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86" w:rsidRPr="0060118B" w:rsidRDefault="00E00D86">
      <w:pPr>
        <w:jc w:val="both"/>
      </w:pPr>
      <w:r w:rsidRPr="0060118B">
        <w:t xml:space="preserve"> </w:t>
      </w:r>
      <w:r w:rsidR="009F0F2C">
        <w:rPr>
          <w:noProof/>
          <w:lang w:val="it-IT" w:eastAsia="it-IT"/>
        </w:rPr>
        <w:drawing>
          <wp:inline distT="0" distB="0" distL="0" distR="0">
            <wp:extent cx="4067882" cy="1144905"/>
            <wp:effectExtent l="6087" t="0" r="191" b="0"/>
            <wp:docPr id="3" name="Ogget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37" cy="1152525"/>
                      <a:chOff x="4897438" y="476250"/>
                      <a:chExt cx="4071937" cy="1152525"/>
                    </a:xfrm>
                  </a:grpSpPr>
                  <a:grpSp>
                    <a:nvGrpSpPr>
                      <a:cNvPr id="889898" name="Group 42"/>
                      <a:cNvGrpSpPr>
                        <a:grpSpLocks/>
                      </a:cNvGrpSpPr>
                    </a:nvGrpSpPr>
                    <a:grpSpPr bwMode="auto">
                      <a:xfrm>
                        <a:off x="4897438" y="476250"/>
                        <a:ext cx="4071937" cy="1152525"/>
                        <a:chOff x="3085" y="300"/>
                        <a:chExt cx="2565" cy="726"/>
                      </a:xfrm>
                    </a:grpSpPr>
                    <a:sp>
                      <a:nvSpPr>
                        <a:cNvPr id="889858" name="Rectangle 6"/>
                        <a:cNvSpPr>
                          <a:spLocks noChangeArrowheads="1"/>
                        </a:cNvSpPr>
                      </a:nvSpPr>
                      <a:spPr bwMode="auto">
                        <a:xfrm>
                          <a:off x="3107" y="300"/>
                          <a:ext cx="2543" cy="726"/>
                        </a:xfrm>
                        <a:prstGeom prst="rect">
                          <a:avLst/>
                        </a:prstGeom>
                        <a:solidFill>
                          <a:schemeClr val="bg1"/>
                        </a:solidFill>
                        <a:ln w="9525">
                          <a:noFill/>
                          <a:miter lim="800000"/>
                          <a:headEnd/>
                          <a:tailEnd/>
                        </a:ln>
                      </a:spPr>
                      <a:txSp>
                        <a:txBody>
                          <a:bodyPr wrap="none" anchor="ctr"/>
                          <a:lstStyle>
                            <a:defPPr>
                              <a:defRPr lang="fr-FR"/>
                            </a:defPPr>
                            <a:lvl1pPr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1pPr>
                            <a:lvl2pPr marL="4572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2pPr>
                            <a:lvl3pPr marL="9144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3pPr>
                            <a:lvl4pPr marL="13716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4pPr>
                            <a:lvl5pPr marL="18288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Bef>
                                <a:spcPct val="0"/>
                              </a:spcBef>
                              <a:buFontTx/>
                              <a:buNone/>
                            </a:pPr>
                            <a:endParaRPr lang="en-GB" sz="2000" b="1"/>
                          </a:p>
                        </a:txBody>
                        <a:useSpRect/>
                      </a:txSp>
                    </a:sp>
                    <a:pic>
                      <a:nvPicPr>
                        <a:cNvPr id="889896" name="Picture 6"/>
                        <a:cNvPicPr>
                          <a:picLocks noChangeAspect="1" noChangeArrowheads="1"/>
                        </a:cNvPicPr>
                      </a:nvPicPr>
                      <a:blipFill>
                        <a:blip r:embed="rId7"/>
                        <a:srcRect/>
                        <a:stretch>
                          <a:fillRect/>
                        </a:stretch>
                      </a:blipFill>
                      <a:spPr bwMode="auto">
                        <a:xfrm>
                          <a:off x="3085" y="362"/>
                          <a:ext cx="1950" cy="614"/>
                        </a:xfrm>
                        <a:prstGeom prst="rect">
                          <a:avLst/>
                        </a:prstGeom>
                        <a:noFill/>
                        <a:ln w="9525">
                          <a:noFill/>
                          <a:miter lim="800000"/>
                          <a:headEnd/>
                          <a:tailEnd/>
                        </a:ln>
                      </a:spPr>
                    </a:pic>
                    <a:pic>
                      <a:nvPicPr>
                        <a:cNvPr id="889897" name="Picture 41" descr="euproject"/>
                        <a:cNvPicPr>
                          <a:picLocks noChangeAspect="1" noChangeArrowheads="1"/>
                        </a:cNvPicPr>
                      </a:nvPicPr>
                      <a:blipFill>
                        <a:blip r:embed="rId8"/>
                        <a:srcRect/>
                        <a:stretch>
                          <a:fillRect/>
                        </a:stretch>
                      </a:blipFill>
                      <a:spPr bwMode="auto">
                        <a:xfrm>
                          <a:off x="5066" y="462"/>
                          <a:ext cx="528" cy="402"/>
                        </a:xfrm>
                        <a:prstGeom prst="rect">
                          <a:avLst/>
                        </a:prstGeom>
                        <a:noFill/>
                      </a:spPr>
                    </a:pic>
                  </a:grpSp>
                </lc:lockedCanvas>
              </a:graphicData>
            </a:graphic>
          </wp:inline>
        </w:drawing>
      </w:r>
    </w:p>
    <w:p w:rsidR="00E00D86" w:rsidRPr="0060118B" w:rsidRDefault="00E00D86" w:rsidP="00D80A7C">
      <w:pPr>
        <w:jc w:val="both"/>
      </w:pPr>
    </w:p>
    <w:p w:rsidR="00E00D86" w:rsidRPr="0060118B" w:rsidRDefault="00E00D86" w:rsidP="00D80A7C">
      <w:pPr>
        <w:jc w:val="both"/>
      </w:pPr>
    </w:p>
    <w:p w:rsidR="00E00D86" w:rsidRPr="0060118B" w:rsidRDefault="00E00D86" w:rsidP="00D80A7C">
      <w:pPr>
        <w:jc w:val="both"/>
      </w:pPr>
    </w:p>
    <w:p w:rsidR="00E00D86" w:rsidRPr="0060118B" w:rsidRDefault="00E00D86" w:rsidP="00D80A7C">
      <w:pPr>
        <w:jc w:val="both"/>
      </w:pPr>
    </w:p>
    <w:p w:rsidR="00E00D86" w:rsidRPr="0060118B" w:rsidRDefault="00E00D86">
      <w:pPr>
        <w:jc w:val="both"/>
        <w:rPr>
          <w:b/>
          <w:sz w:val="40"/>
        </w:rPr>
      </w:pPr>
      <w:r w:rsidRPr="0060118B">
        <w:rPr>
          <w:b/>
          <w:sz w:val="40"/>
        </w:rPr>
        <w:t xml:space="preserve">RESERVATION </w:t>
      </w:r>
      <w:commentRangeStart w:id="0"/>
      <w:r w:rsidRPr="0060118B">
        <w:rPr>
          <w:b/>
          <w:sz w:val="40"/>
        </w:rPr>
        <w:t>I</w:t>
      </w:r>
      <w:del w:id="1" w:author="Stefan Jugelt" w:date="2012-06-21T11:11:00Z">
        <w:r w:rsidRPr="0060118B" w:rsidDel="00970B4B">
          <w:rPr>
            <w:b/>
            <w:sz w:val="40"/>
          </w:rPr>
          <w:delText>MPLEMENTATION GUIDE</w:delText>
        </w:r>
      </w:del>
      <w:ins w:id="2" w:author="Stefan Jugelt" w:date="2012-06-21T11:11:00Z">
        <w:r w:rsidR="00970B4B">
          <w:rPr>
            <w:b/>
            <w:sz w:val="40"/>
          </w:rPr>
          <w:t>T SPECIFICATIONS</w:t>
        </w:r>
      </w:ins>
      <w:commentRangeEnd w:id="0"/>
      <w:r w:rsidR="008F68E9">
        <w:rPr>
          <w:rStyle w:val="Rimandocommento"/>
          <w:rFonts w:ascii="Times New Roman" w:hAnsi="Times New Roman"/>
          <w:lang w:eastAsia="en-GB"/>
        </w:rPr>
        <w:commentReference w:id="0"/>
      </w:r>
    </w:p>
    <w:p w:rsidR="00E00D86" w:rsidRPr="0060118B" w:rsidRDefault="00E00D86">
      <w:pPr>
        <w:jc w:val="both"/>
        <w:rPr>
          <w:b/>
          <w:sz w:val="40"/>
        </w:rPr>
      </w:pPr>
    </w:p>
    <w:p w:rsidR="00E00D86" w:rsidRPr="0060118B" w:rsidRDefault="00E00D86">
      <w:pPr>
        <w:jc w:val="both"/>
      </w:pPr>
    </w:p>
    <w:p w:rsidR="00E00D86" w:rsidRPr="0060118B" w:rsidRDefault="00E00D86">
      <w:pPr>
        <w:jc w:val="both"/>
      </w:pPr>
    </w:p>
    <w:p w:rsidR="00E00D86" w:rsidRPr="0060118B" w:rsidRDefault="00E00D86">
      <w:pPr>
        <w:jc w:val="both"/>
      </w:pPr>
    </w:p>
    <w:p w:rsidR="00E00D86" w:rsidRPr="0060118B" w:rsidRDefault="00E00D86">
      <w:pPr>
        <w:jc w:val="both"/>
      </w:pPr>
    </w:p>
    <w:tbl>
      <w:tblPr>
        <w:tblW w:w="0" w:type="auto"/>
        <w:tblLayout w:type="fixed"/>
        <w:tblLook w:val="0000"/>
      </w:tblPr>
      <w:tblGrid>
        <w:gridCol w:w="2376"/>
        <w:gridCol w:w="6694"/>
      </w:tblGrid>
      <w:tr w:rsidR="00E00D86" w:rsidRPr="0060118B" w:rsidTr="00402664">
        <w:trPr>
          <w:trHeight w:val="1463"/>
        </w:trPr>
        <w:tc>
          <w:tcPr>
            <w:tcW w:w="2376" w:type="dxa"/>
          </w:tcPr>
          <w:p w:rsidR="00E00D86" w:rsidRPr="0060118B" w:rsidRDefault="00E00D86">
            <w:pPr>
              <w:jc w:val="both"/>
              <w:rPr>
                <w:b/>
                <w:sz w:val="36"/>
              </w:rPr>
            </w:pPr>
            <w:r w:rsidRPr="0060118B">
              <w:rPr>
                <w:b/>
                <w:sz w:val="36"/>
              </w:rPr>
              <w:t>Project:</w:t>
            </w:r>
          </w:p>
          <w:p w:rsidR="00E00D86" w:rsidRPr="0060118B" w:rsidRDefault="00E00D86">
            <w:pPr>
              <w:jc w:val="both"/>
              <w:rPr>
                <w:b/>
                <w:sz w:val="36"/>
              </w:rPr>
            </w:pPr>
          </w:p>
          <w:p w:rsidR="00E00D86" w:rsidRPr="0060118B" w:rsidRDefault="00E00D86">
            <w:pPr>
              <w:jc w:val="both"/>
              <w:rPr>
                <w:b/>
                <w:sz w:val="36"/>
              </w:rPr>
            </w:pPr>
          </w:p>
        </w:tc>
        <w:tc>
          <w:tcPr>
            <w:tcW w:w="6694" w:type="dxa"/>
          </w:tcPr>
          <w:p w:rsidR="00E00D86" w:rsidRPr="0060118B" w:rsidRDefault="00E00D86">
            <w:pPr>
              <w:jc w:val="both"/>
              <w:rPr>
                <w:rFonts w:ascii="DB Office" w:hAnsi="DB Office"/>
                <w:b/>
                <w:sz w:val="32"/>
                <w:szCs w:val="32"/>
              </w:rPr>
            </w:pPr>
            <w:r w:rsidRPr="0060118B">
              <w:rPr>
                <w:rFonts w:ascii="DB Office" w:hAnsi="DB Office"/>
                <w:b/>
                <w:sz w:val="32"/>
                <w:szCs w:val="32"/>
              </w:rPr>
              <w:t>TAP Phase One</w:t>
            </w:r>
          </w:p>
        </w:tc>
      </w:tr>
      <w:tr w:rsidR="00E00D86" w:rsidRPr="0060118B" w:rsidTr="00C73CE2">
        <w:tc>
          <w:tcPr>
            <w:tcW w:w="2376" w:type="dxa"/>
          </w:tcPr>
          <w:p w:rsidR="00E00D86" w:rsidRPr="0060118B" w:rsidRDefault="00E00D86" w:rsidP="00C73CE2">
            <w:pPr>
              <w:jc w:val="both"/>
              <w:rPr>
                <w:sz w:val="28"/>
              </w:rPr>
            </w:pPr>
            <w:r w:rsidRPr="0060118B">
              <w:rPr>
                <w:sz w:val="28"/>
              </w:rPr>
              <w:t>Release:</w:t>
            </w:r>
          </w:p>
          <w:p w:rsidR="00E00D86" w:rsidRPr="0060118B" w:rsidRDefault="00E00D86" w:rsidP="00C73CE2">
            <w:pPr>
              <w:jc w:val="both"/>
              <w:rPr>
                <w:sz w:val="28"/>
              </w:rPr>
            </w:pPr>
          </w:p>
        </w:tc>
        <w:tc>
          <w:tcPr>
            <w:tcW w:w="6694" w:type="dxa"/>
          </w:tcPr>
          <w:p w:rsidR="00E00D86" w:rsidRPr="0060118B" w:rsidRDefault="00E00D86" w:rsidP="00C73CE2">
            <w:pPr>
              <w:jc w:val="both"/>
              <w:rPr>
                <w:sz w:val="28"/>
              </w:rPr>
            </w:pPr>
            <w:r w:rsidRPr="0060118B">
              <w:rPr>
                <w:sz w:val="28"/>
              </w:rPr>
              <w:t xml:space="preserve">1.0 – </w:t>
            </w:r>
            <w:r w:rsidRPr="0060118B">
              <w:rPr>
                <w:rFonts w:ascii="DB Office" w:hAnsi="DB Office"/>
                <w:sz w:val="28"/>
              </w:rPr>
              <w:t>To DG MOVE, ERA, TAP Steering Committee</w:t>
            </w:r>
          </w:p>
        </w:tc>
      </w:tr>
      <w:tr w:rsidR="00E00D86" w:rsidRPr="0060118B" w:rsidTr="00C73CE2">
        <w:tc>
          <w:tcPr>
            <w:tcW w:w="2376" w:type="dxa"/>
          </w:tcPr>
          <w:p w:rsidR="00E00D86" w:rsidRPr="0060118B" w:rsidRDefault="00E00D86" w:rsidP="00C73CE2">
            <w:pPr>
              <w:jc w:val="both"/>
              <w:rPr>
                <w:sz w:val="28"/>
              </w:rPr>
            </w:pPr>
            <w:r w:rsidRPr="0060118B">
              <w:rPr>
                <w:sz w:val="28"/>
              </w:rPr>
              <w:t>Date:</w:t>
            </w:r>
          </w:p>
          <w:p w:rsidR="00E00D86" w:rsidRPr="0060118B" w:rsidRDefault="00E00D86" w:rsidP="00C73CE2">
            <w:pPr>
              <w:jc w:val="both"/>
              <w:rPr>
                <w:sz w:val="28"/>
              </w:rPr>
            </w:pPr>
          </w:p>
        </w:tc>
        <w:tc>
          <w:tcPr>
            <w:tcW w:w="6694" w:type="dxa"/>
          </w:tcPr>
          <w:p w:rsidR="00E00D86" w:rsidRPr="0060118B" w:rsidRDefault="00E00D86" w:rsidP="00C73CE2">
            <w:pPr>
              <w:jc w:val="both"/>
              <w:rPr>
                <w:sz w:val="28"/>
              </w:rPr>
            </w:pPr>
            <w:r w:rsidRPr="0060118B">
              <w:rPr>
                <w:sz w:val="28"/>
              </w:rPr>
              <w:t>13 May 2012</w:t>
            </w:r>
          </w:p>
        </w:tc>
      </w:tr>
      <w:tr w:rsidR="00E00D86" w:rsidRPr="0060118B" w:rsidTr="00C73CE2">
        <w:tc>
          <w:tcPr>
            <w:tcW w:w="2376" w:type="dxa"/>
          </w:tcPr>
          <w:p w:rsidR="00E00D86" w:rsidRPr="0060118B" w:rsidRDefault="00E00D86" w:rsidP="00C73CE2">
            <w:pPr>
              <w:jc w:val="both"/>
              <w:rPr>
                <w:sz w:val="28"/>
              </w:rPr>
            </w:pPr>
            <w:r w:rsidRPr="0060118B">
              <w:rPr>
                <w:sz w:val="28"/>
              </w:rPr>
              <w:t>Author:</w:t>
            </w:r>
          </w:p>
          <w:p w:rsidR="00E00D86" w:rsidRPr="0060118B" w:rsidRDefault="00E00D86" w:rsidP="00C73CE2">
            <w:pPr>
              <w:jc w:val="both"/>
              <w:rPr>
                <w:sz w:val="28"/>
              </w:rPr>
            </w:pPr>
          </w:p>
        </w:tc>
        <w:tc>
          <w:tcPr>
            <w:tcW w:w="6694" w:type="dxa"/>
          </w:tcPr>
          <w:p w:rsidR="00E00D86" w:rsidRPr="0060118B" w:rsidRDefault="00E00D86" w:rsidP="00C73CE2">
            <w:pPr>
              <w:jc w:val="both"/>
              <w:rPr>
                <w:rFonts w:ascii="DB Office" w:hAnsi="DB Office"/>
                <w:sz w:val="28"/>
              </w:rPr>
            </w:pPr>
            <w:r w:rsidRPr="0060118B">
              <w:rPr>
                <w:rFonts w:ascii="DB Office" w:hAnsi="DB Office"/>
                <w:sz w:val="28"/>
              </w:rPr>
              <w:t>Ugo Dell’Arciprete (Work Stream Leader)</w:t>
            </w:r>
          </w:p>
        </w:tc>
      </w:tr>
      <w:tr w:rsidR="00E00D86" w:rsidRPr="0060118B" w:rsidTr="00C73CE2">
        <w:tc>
          <w:tcPr>
            <w:tcW w:w="2376" w:type="dxa"/>
          </w:tcPr>
          <w:p w:rsidR="00E00D86" w:rsidRPr="0060118B" w:rsidRDefault="00E00D86" w:rsidP="00C73CE2">
            <w:pPr>
              <w:jc w:val="both"/>
              <w:rPr>
                <w:sz w:val="28"/>
              </w:rPr>
            </w:pPr>
            <w:r w:rsidRPr="0060118B">
              <w:rPr>
                <w:sz w:val="28"/>
              </w:rPr>
              <w:t>Owner:</w:t>
            </w:r>
          </w:p>
          <w:p w:rsidR="00E00D86" w:rsidRPr="0060118B" w:rsidRDefault="00E00D86" w:rsidP="00C73CE2">
            <w:pPr>
              <w:jc w:val="both"/>
              <w:rPr>
                <w:sz w:val="28"/>
              </w:rPr>
            </w:pPr>
          </w:p>
        </w:tc>
        <w:tc>
          <w:tcPr>
            <w:tcW w:w="6694" w:type="dxa"/>
          </w:tcPr>
          <w:p w:rsidR="00E00D86" w:rsidRPr="0060118B" w:rsidRDefault="00E00D86" w:rsidP="00C73CE2">
            <w:pPr>
              <w:jc w:val="both"/>
              <w:rPr>
                <w:rFonts w:ascii="DB Office" w:hAnsi="DB Office"/>
                <w:sz w:val="28"/>
              </w:rPr>
            </w:pPr>
            <w:r w:rsidRPr="0060118B">
              <w:rPr>
                <w:rFonts w:ascii="DB Office" w:hAnsi="DB Office"/>
                <w:sz w:val="28"/>
              </w:rPr>
              <w:t>TAP Phase One Project Team</w:t>
            </w:r>
          </w:p>
        </w:tc>
      </w:tr>
      <w:tr w:rsidR="00E00D86" w:rsidRPr="0060118B" w:rsidTr="00C73CE2">
        <w:tc>
          <w:tcPr>
            <w:tcW w:w="2376" w:type="dxa"/>
          </w:tcPr>
          <w:p w:rsidR="00E00D86" w:rsidRPr="0060118B" w:rsidRDefault="00E00D86" w:rsidP="00C73CE2">
            <w:pPr>
              <w:jc w:val="both"/>
              <w:rPr>
                <w:sz w:val="28"/>
              </w:rPr>
            </w:pPr>
            <w:r w:rsidRPr="0060118B">
              <w:rPr>
                <w:sz w:val="28"/>
              </w:rPr>
              <w:t>Client:</w:t>
            </w:r>
          </w:p>
          <w:p w:rsidR="00E00D86" w:rsidRPr="0060118B" w:rsidRDefault="00E00D86" w:rsidP="00C73CE2">
            <w:pPr>
              <w:jc w:val="both"/>
              <w:rPr>
                <w:sz w:val="28"/>
              </w:rPr>
            </w:pPr>
          </w:p>
        </w:tc>
        <w:tc>
          <w:tcPr>
            <w:tcW w:w="6694" w:type="dxa"/>
          </w:tcPr>
          <w:p w:rsidR="00E00D86" w:rsidRPr="0060118B" w:rsidRDefault="00E00D86" w:rsidP="00C73CE2">
            <w:pPr>
              <w:jc w:val="both"/>
              <w:rPr>
                <w:rFonts w:ascii="DB Office" w:hAnsi="DB Office"/>
                <w:sz w:val="28"/>
              </w:rPr>
            </w:pPr>
            <w:r w:rsidRPr="0060118B">
              <w:rPr>
                <w:rFonts w:ascii="DB Office" w:hAnsi="DB Office"/>
                <w:sz w:val="28"/>
              </w:rPr>
              <w:t>DG MOVE, ERA</w:t>
            </w:r>
          </w:p>
        </w:tc>
      </w:tr>
      <w:tr w:rsidR="00E00D86" w:rsidRPr="0060118B">
        <w:tc>
          <w:tcPr>
            <w:tcW w:w="2376" w:type="dxa"/>
          </w:tcPr>
          <w:p w:rsidR="00E00D86" w:rsidRPr="0060118B" w:rsidRDefault="00E00D86">
            <w:pPr>
              <w:jc w:val="both"/>
              <w:rPr>
                <w:sz w:val="28"/>
              </w:rPr>
            </w:pPr>
            <w:r w:rsidRPr="0060118B">
              <w:rPr>
                <w:sz w:val="28"/>
              </w:rPr>
              <w:t>Document Ref:</w:t>
            </w:r>
          </w:p>
          <w:p w:rsidR="00E00D86" w:rsidRPr="0060118B" w:rsidRDefault="00E00D86">
            <w:pPr>
              <w:jc w:val="both"/>
              <w:rPr>
                <w:sz w:val="28"/>
              </w:rPr>
            </w:pPr>
          </w:p>
        </w:tc>
        <w:tc>
          <w:tcPr>
            <w:tcW w:w="6694" w:type="dxa"/>
          </w:tcPr>
          <w:p w:rsidR="00E00D86" w:rsidRPr="0060118B" w:rsidRDefault="00E00D86" w:rsidP="00970B4B">
            <w:pPr>
              <w:jc w:val="both"/>
              <w:rPr>
                <w:rFonts w:ascii="DB Office" w:hAnsi="DB Office"/>
                <w:sz w:val="28"/>
              </w:rPr>
            </w:pPr>
            <w:r w:rsidRPr="0060118B">
              <w:rPr>
                <w:rFonts w:ascii="DB Office" w:hAnsi="DB Office"/>
                <w:sz w:val="28"/>
              </w:rPr>
              <w:t xml:space="preserve">Reservation </w:t>
            </w:r>
            <w:del w:id="3" w:author="Stefan Jugelt" w:date="2012-06-21T11:11:00Z">
              <w:r w:rsidRPr="0060118B" w:rsidDel="00970B4B">
                <w:rPr>
                  <w:rFonts w:ascii="DB Office" w:hAnsi="DB Office"/>
                  <w:sz w:val="28"/>
                </w:rPr>
                <w:delText xml:space="preserve">Implementation Guide </w:delText>
              </w:r>
            </w:del>
            <w:ins w:id="4" w:author="Stefan Jugelt" w:date="2012-06-21T11:11:00Z">
              <w:r w:rsidR="00970B4B">
                <w:rPr>
                  <w:rFonts w:ascii="DB Office" w:hAnsi="DB Office"/>
                  <w:sz w:val="28"/>
                </w:rPr>
                <w:t>IT specifications</w:t>
              </w:r>
            </w:ins>
          </w:p>
        </w:tc>
      </w:tr>
      <w:tr w:rsidR="00E00D86" w:rsidRPr="0060118B">
        <w:tc>
          <w:tcPr>
            <w:tcW w:w="2376" w:type="dxa"/>
          </w:tcPr>
          <w:p w:rsidR="00E00D86" w:rsidRPr="0060118B" w:rsidRDefault="00E00D86">
            <w:pPr>
              <w:jc w:val="both"/>
              <w:rPr>
                <w:sz w:val="28"/>
              </w:rPr>
            </w:pPr>
            <w:r w:rsidRPr="0060118B">
              <w:rPr>
                <w:sz w:val="28"/>
              </w:rPr>
              <w:t>Version No:</w:t>
            </w:r>
          </w:p>
          <w:p w:rsidR="00E00D86" w:rsidRPr="0060118B" w:rsidRDefault="00E00D86">
            <w:pPr>
              <w:jc w:val="both"/>
              <w:rPr>
                <w:sz w:val="28"/>
              </w:rPr>
            </w:pPr>
          </w:p>
        </w:tc>
        <w:tc>
          <w:tcPr>
            <w:tcW w:w="6694" w:type="dxa"/>
          </w:tcPr>
          <w:p w:rsidR="00E00D86" w:rsidRPr="0060118B" w:rsidRDefault="00E00D86" w:rsidP="00970B4B">
            <w:pPr>
              <w:jc w:val="both"/>
              <w:rPr>
                <w:rFonts w:ascii="DB Office" w:hAnsi="DB Office"/>
                <w:sz w:val="28"/>
              </w:rPr>
            </w:pPr>
            <w:r w:rsidRPr="0060118B">
              <w:rPr>
                <w:rFonts w:ascii="DB Office" w:hAnsi="DB Office"/>
                <w:sz w:val="28"/>
              </w:rPr>
              <w:t>1.0</w:t>
            </w:r>
          </w:p>
        </w:tc>
      </w:tr>
    </w:tbl>
    <w:p w:rsidR="00E00D86" w:rsidRPr="0060118B" w:rsidRDefault="00E00D86">
      <w:pPr>
        <w:jc w:val="both"/>
      </w:pPr>
    </w:p>
    <w:p w:rsidR="00E00D86" w:rsidRPr="0060118B" w:rsidRDefault="00E00D86">
      <w:pPr>
        <w:jc w:val="both"/>
      </w:pPr>
    </w:p>
    <w:p w:rsidR="00E00D86" w:rsidRPr="0060118B" w:rsidRDefault="00E00D86">
      <w:pPr>
        <w:jc w:val="both"/>
      </w:pPr>
    </w:p>
    <w:p w:rsidR="00E00D86" w:rsidRPr="0060118B" w:rsidRDefault="00E00D86">
      <w:pPr>
        <w:pStyle w:val="Titolo1"/>
        <w:jc w:val="both"/>
      </w:pPr>
      <w:bookmarkStart w:id="5" w:name="_Toc324640735"/>
      <w:r w:rsidRPr="0060118B">
        <w:lastRenderedPageBreak/>
        <w:t>1</w:t>
      </w:r>
      <w:r w:rsidRPr="0060118B">
        <w:tab/>
        <w:t>Progress History</w:t>
      </w:r>
      <w:bookmarkEnd w:id="5"/>
    </w:p>
    <w:p w:rsidR="00E00D86" w:rsidRPr="0060118B" w:rsidRDefault="00E00D86">
      <w:pPr>
        <w:pStyle w:val="Titolo2"/>
        <w:jc w:val="both"/>
      </w:pPr>
      <w:bookmarkStart w:id="6" w:name="_Toc324640736"/>
      <w:r w:rsidRPr="0060118B">
        <w:t>1.1</w:t>
      </w:r>
      <w:r w:rsidRPr="0060118B">
        <w:tab/>
        <w:t>Document Location</w:t>
      </w:r>
      <w:bookmarkEnd w:id="6"/>
    </w:p>
    <w:p w:rsidR="00E00D86" w:rsidRPr="0060118B" w:rsidRDefault="00E00D86">
      <w:pPr>
        <w:jc w:val="both"/>
        <w:rPr>
          <w:rFonts w:ascii="DB Office" w:hAnsi="DB Office"/>
        </w:rPr>
      </w:pPr>
      <w:r w:rsidRPr="0060118B">
        <w:rPr>
          <w:rFonts w:ascii="DB Office" w:hAnsi="DB Office"/>
        </w:rPr>
        <w:t>This document will be uploaded to the “TAP TSI/TAP Retail activities/Reservation (EG R)/</w:t>
      </w:r>
      <w:r w:rsidRPr="0060118B">
        <w:t xml:space="preserve"> </w:t>
      </w:r>
      <w:r w:rsidRPr="0060118B">
        <w:rPr>
          <w:rFonts w:ascii="DB Office" w:hAnsi="DB Office"/>
        </w:rPr>
        <w:t xml:space="preserve">Working documents/User Guides” folder of the project extranet. </w:t>
      </w:r>
    </w:p>
    <w:p w:rsidR="00E00D86" w:rsidRPr="0060118B" w:rsidRDefault="00E00D86">
      <w:pPr>
        <w:pStyle w:val="Titolo2"/>
        <w:jc w:val="both"/>
      </w:pPr>
      <w:bookmarkStart w:id="7" w:name="_Toc324640737"/>
      <w:r w:rsidRPr="0060118B">
        <w:t>1.2</w:t>
      </w:r>
      <w:r w:rsidRPr="0060118B">
        <w:tab/>
        <w:t>Revision History</w:t>
      </w:r>
      <w:bookmarkEnd w:id="7"/>
    </w:p>
    <w:p w:rsidR="00E00D86" w:rsidRPr="0060118B" w:rsidRDefault="00E00D86">
      <w:pPr>
        <w:jc w:val="both"/>
        <w:rPr>
          <w:b/>
        </w:rPr>
      </w:pPr>
      <w:r w:rsidRPr="0060118B">
        <w:rPr>
          <w:b/>
        </w:rPr>
        <w:t>Date of delivery:</w:t>
      </w:r>
      <w:r w:rsidRPr="0060118B">
        <w:rPr>
          <w:b/>
        </w:rPr>
        <w:tab/>
        <w:t>13 May 2012</w:t>
      </w:r>
    </w:p>
    <w:p w:rsidR="00E00D86" w:rsidRPr="0060118B" w:rsidRDefault="00E00D86">
      <w:pPr>
        <w:jc w:val="both"/>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701"/>
        <w:gridCol w:w="3969"/>
        <w:gridCol w:w="2310"/>
      </w:tblGrid>
      <w:tr w:rsidR="00E00D86" w:rsidRPr="0060118B" w:rsidTr="00BF7AA2">
        <w:tc>
          <w:tcPr>
            <w:tcW w:w="1560" w:type="dxa"/>
          </w:tcPr>
          <w:p w:rsidR="00E00D86" w:rsidRPr="0060118B" w:rsidRDefault="00E00D86">
            <w:pPr>
              <w:jc w:val="both"/>
              <w:rPr>
                <w:b/>
              </w:rPr>
            </w:pPr>
            <w:r w:rsidRPr="0060118B">
              <w:rPr>
                <w:b/>
              </w:rPr>
              <w:t>Revision date</w:t>
            </w:r>
          </w:p>
        </w:tc>
        <w:tc>
          <w:tcPr>
            <w:tcW w:w="1701" w:type="dxa"/>
          </w:tcPr>
          <w:p w:rsidR="00E00D86" w:rsidRPr="0060118B" w:rsidRDefault="00E00D86">
            <w:pPr>
              <w:jc w:val="both"/>
              <w:rPr>
                <w:b/>
              </w:rPr>
            </w:pPr>
            <w:r w:rsidRPr="0060118B">
              <w:rPr>
                <w:b/>
              </w:rPr>
              <w:t>Previous revision date</w:t>
            </w:r>
          </w:p>
        </w:tc>
        <w:tc>
          <w:tcPr>
            <w:tcW w:w="3969" w:type="dxa"/>
          </w:tcPr>
          <w:p w:rsidR="00E00D86" w:rsidRPr="0060118B" w:rsidRDefault="00E00D86">
            <w:pPr>
              <w:jc w:val="both"/>
              <w:rPr>
                <w:b/>
              </w:rPr>
            </w:pPr>
            <w:r w:rsidRPr="0060118B">
              <w:rPr>
                <w:b/>
              </w:rPr>
              <w:t>Summary of Changes</w:t>
            </w:r>
          </w:p>
        </w:tc>
        <w:tc>
          <w:tcPr>
            <w:tcW w:w="2310" w:type="dxa"/>
          </w:tcPr>
          <w:p w:rsidR="00E00D86" w:rsidRPr="0060118B" w:rsidRDefault="00E00D86">
            <w:pPr>
              <w:jc w:val="both"/>
              <w:rPr>
                <w:b/>
                <w:highlight w:val="yellow"/>
              </w:rPr>
            </w:pPr>
            <w:r w:rsidRPr="0060118B">
              <w:rPr>
                <w:b/>
              </w:rPr>
              <w:t>Changes marked</w:t>
            </w:r>
          </w:p>
        </w:tc>
      </w:tr>
      <w:tr w:rsidR="00E00D86" w:rsidRPr="0060118B" w:rsidTr="00BF7AA2">
        <w:tc>
          <w:tcPr>
            <w:tcW w:w="1560" w:type="dxa"/>
          </w:tcPr>
          <w:p w:rsidR="00E00D86" w:rsidRPr="0060118B" w:rsidRDefault="00E00D86">
            <w:pPr>
              <w:jc w:val="both"/>
              <w:rPr>
                <w:highlight w:val="yellow"/>
              </w:rPr>
            </w:pPr>
            <w:r w:rsidRPr="0060118B">
              <w:t>2012-01-07</w:t>
            </w:r>
          </w:p>
        </w:tc>
        <w:tc>
          <w:tcPr>
            <w:tcW w:w="1701" w:type="dxa"/>
          </w:tcPr>
          <w:p w:rsidR="00E00D86" w:rsidRPr="0060118B" w:rsidRDefault="00E00D86">
            <w:pPr>
              <w:jc w:val="both"/>
              <w:rPr>
                <w:highlight w:val="yellow"/>
              </w:rPr>
            </w:pPr>
          </w:p>
        </w:tc>
        <w:tc>
          <w:tcPr>
            <w:tcW w:w="3969" w:type="dxa"/>
          </w:tcPr>
          <w:p w:rsidR="00E00D86" w:rsidRPr="0060118B" w:rsidRDefault="00E00D86">
            <w:pPr>
              <w:jc w:val="both"/>
            </w:pPr>
            <w:r w:rsidRPr="0060118B">
              <w:t>First issue</w:t>
            </w:r>
          </w:p>
        </w:tc>
        <w:tc>
          <w:tcPr>
            <w:tcW w:w="2310" w:type="dxa"/>
          </w:tcPr>
          <w:p w:rsidR="00E00D86" w:rsidRPr="0060118B" w:rsidRDefault="00E00D86">
            <w:pPr>
              <w:jc w:val="both"/>
            </w:pPr>
            <w:r w:rsidRPr="0060118B">
              <w:t>None</w:t>
            </w:r>
          </w:p>
        </w:tc>
      </w:tr>
      <w:tr w:rsidR="00E00D86" w:rsidRPr="0060118B" w:rsidTr="00BF7AA2">
        <w:tc>
          <w:tcPr>
            <w:tcW w:w="1560" w:type="dxa"/>
          </w:tcPr>
          <w:p w:rsidR="00E00D86" w:rsidRPr="0060118B" w:rsidRDefault="00E00D86">
            <w:pPr>
              <w:jc w:val="both"/>
            </w:pPr>
            <w:r w:rsidRPr="0060118B">
              <w:t>2012-01.27</w:t>
            </w:r>
          </w:p>
        </w:tc>
        <w:tc>
          <w:tcPr>
            <w:tcW w:w="1701" w:type="dxa"/>
          </w:tcPr>
          <w:p w:rsidR="00E00D86" w:rsidRPr="0060118B" w:rsidRDefault="00E00D86">
            <w:pPr>
              <w:jc w:val="both"/>
            </w:pPr>
            <w:r w:rsidRPr="0060118B">
              <w:t>2012-01-07</w:t>
            </w:r>
          </w:p>
        </w:tc>
        <w:tc>
          <w:tcPr>
            <w:tcW w:w="3969" w:type="dxa"/>
          </w:tcPr>
          <w:p w:rsidR="00E00D86" w:rsidRPr="0060118B" w:rsidRDefault="00E00D86">
            <w:pPr>
              <w:jc w:val="both"/>
            </w:pPr>
            <w:r w:rsidRPr="0060118B">
              <w:t>Chapters 4 and 5 drafted</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pPr>
              <w:jc w:val="both"/>
            </w:pPr>
            <w:r w:rsidRPr="0060118B">
              <w:t>2012-02-12</w:t>
            </w:r>
          </w:p>
        </w:tc>
        <w:tc>
          <w:tcPr>
            <w:tcW w:w="1701" w:type="dxa"/>
          </w:tcPr>
          <w:p w:rsidR="00E00D86" w:rsidRPr="0060118B" w:rsidRDefault="00E00D86">
            <w:pPr>
              <w:jc w:val="both"/>
            </w:pPr>
            <w:r w:rsidRPr="0060118B">
              <w:t>2012-01.27</w:t>
            </w:r>
          </w:p>
        </w:tc>
        <w:tc>
          <w:tcPr>
            <w:tcW w:w="3969" w:type="dxa"/>
          </w:tcPr>
          <w:p w:rsidR="00E00D86" w:rsidRPr="0060118B" w:rsidRDefault="00E00D86">
            <w:pPr>
              <w:jc w:val="both"/>
            </w:pPr>
            <w:r w:rsidRPr="0060118B">
              <w:t>Chapters 6 and 7 drafted</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pPr>
              <w:jc w:val="both"/>
            </w:pPr>
            <w:r w:rsidRPr="0060118B">
              <w:t>2012-02-26</w:t>
            </w:r>
          </w:p>
        </w:tc>
        <w:tc>
          <w:tcPr>
            <w:tcW w:w="1701" w:type="dxa"/>
          </w:tcPr>
          <w:p w:rsidR="00E00D86" w:rsidRPr="0060118B" w:rsidRDefault="00E00D86">
            <w:pPr>
              <w:jc w:val="both"/>
            </w:pPr>
            <w:r w:rsidRPr="0060118B">
              <w:t>2012-02-12</w:t>
            </w:r>
          </w:p>
        </w:tc>
        <w:tc>
          <w:tcPr>
            <w:tcW w:w="3969" w:type="dxa"/>
          </w:tcPr>
          <w:p w:rsidR="00E00D86" w:rsidRPr="0060118B" w:rsidRDefault="00E00D86">
            <w:pPr>
              <w:jc w:val="both"/>
            </w:pPr>
            <w:r w:rsidRPr="0060118B">
              <w:t>Chapters 5 and 10 modified</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pPr>
              <w:jc w:val="both"/>
            </w:pPr>
            <w:r w:rsidRPr="0060118B">
              <w:t>2012-03-15</w:t>
            </w:r>
          </w:p>
        </w:tc>
        <w:tc>
          <w:tcPr>
            <w:tcW w:w="1701" w:type="dxa"/>
          </w:tcPr>
          <w:p w:rsidR="00E00D86" w:rsidRPr="0060118B" w:rsidRDefault="00E00D86">
            <w:pPr>
              <w:jc w:val="both"/>
            </w:pPr>
            <w:r w:rsidRPr="0060118B">
              <w:t>2012-02-26</w:t>
            </w:r>
          </w:p>
        </w:tc>
        <w:tc>
          <w:tcPr>
            <w:tcW w:w="3969" w:type="dxa"/>
          </w:tcPr>
          <w:p w:rsidR="00E00D86" w:rsidRPr="0060118B" w:rsidRDefault="00E00D86">
            <w:pPr>
              <w:jc w:val="both"/>
            </w:pPr>
            <w:r w:rsidRPr="0060118B">
              <w:t>Actors, topo label, ch. 7,10, glossary</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pPr>
              <w:jc w:val="both"/>
            </w:pPr>
            <w:r w:rsidRPr="0060118B">
              <w:t>2012-03-31</w:t>
            </w:r>
          </w:p>
        </w:tc>
        <w:tc>
          <w:tcPr>
            <w:tcW w:w="1701" w:type="dxa"/>
          </w:tcPr>
          <w:p w:rsidR="00E00D86" w:rsidRPr="0060118B" w:rsidRDefault="00E00D86">
            <w:pPr>
              <w:jc w:val="both"/>
            </w:pPr>
            <w:r w:rsidRPr="0060118B">
              <w:t>2012-03-15</w:t>
            </w:r>
          </w:p>
        </w:tc>
        <w:tc>
          <w:tcPr>
            <w:tcW w:w="3969" w:type="dxa"/>
          </w:tcPr>
          <w:p w:rsidR="00E00D86" w:rsidRPr="0060118B" w:rsidRDefault="00E00D86">
            <w:pPr>
              <w:jc w:val="both"/>
            </w:pPr>
            <w:r w:rsidRPr="0060118B">
              <w:t>Changes in 5,6,8,appendices A,B</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pPr>
              <w:jc w:val="both"/>
            </w:pPr>
            <w:r w:rsidRPr="0060118B">
              <w:t>2012-04-14</w:t>
            </w:r>
          </w:p>
        </w:tc>
        <w:tc>
          <w:tcPr>
            <w:tcW w:w="1701" w:type="dxa"/>
          </w:tcPr>
          <w:p w:rsidR="00E00D86" w:rsidRPr="0060118B" w:rsidRDefault="00E00D86">
            <w:pPr>
              <w:jc w:val="both"/>
            </w:pPr>
            <w:r w:rsidRPr="0060118B">
              <w:t>2012-03-31</w:t>
            </w:r>
          </w:p>
        </w:tc>
        <w:tc>
          <w:tcPr>
            <w:tcW w:w="3969" w:type="dxa"/>
          </w:tcPr>
          <w:p w:rsidR="00E00D86" w:rsidRPr="0060118B" w:rsidRDefault="00E00D86">
            <w:pPr>
              <w:jc w:val="both"/>
            </w:pPr>
            <w:r w:rsidRPr="0060118B">
              <w:t>Availability message example, Ch. 8.1, appendix C</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pPr>
              <w:jc w:val="both"/>
            </w:pPr>
            <w:r w:rsidRPr="0060118B">
              <w:t>2012-04-30</w:t>
            </w:r>
          </w:p>
        </w:tc>
        <w:tc>
          <w:tcPr>
            <w:tcW w:w="1701" w:type="dxa"/>
          </w:tcPr>
          <w:p w:rsidR="00E00D86" w:rsidRPr="0060118B" w:rsidRDefault="00E00D86">
            <w:pPr>
              <w:jc w:val="both"/>
            </w:pPr>
            <w:r w:rsidRPr="0060118B">
              <w:t>2012-04-14</w:t>
            </w:r>
          </w:p>
        </w:tc>
        <w:tc>
          <w:tcPr>
            <w:tcW w:w="3969" w:type="dxa"/>
          </w:tcPr>
          <w:p w:rsidR="00E00D86" w:rsidRPr="0060118B" w:rsidRDefault="00E00D86">
            <w:pPr>
              <w:jc w:val="both"/>
            </w:pPr>
            <w:smartTag w:uri="urn:schemas-microsoft-com:office:smarttags" w:element="place">
              <w:smartTag w:uri="urn:schemas-microsoft-com:office:smarttags" w:element="country-region">
                <w:r w:rsidRPr="0060118B">
                  <w:t>Ch.</w:t>
                </w:r>
              </w:smartTag>
            </w:smartTag>
            <w:r w:rsidRPr="0060118B">
              <w:t xml:space="preserve"> 8, 9, Appendices A, B, D</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rsidP="00360BE6">
            <w:pPr>
              <w:jc w:val="both"/>
            </w:pPr>
            <w:r w:rsidRPr="0060118B">
              <w:t>2012-05-08</w:t>
            </w:r>
          </w:p>
        </w:tc>
        <w:tc>
          <w:tcPr>
            <w:tcW w:w="1701" w:type="dxa"/>
          </w:tcPr>
          <w:p w:rsidR="00E00D86" w:rsidRPr="0060118B" w:rsidRDefault="00E00D86">
            <w:pPr>
              <w:jc w:val="both"/>
            </w:pPr>
            <w:r w:rsidRPr="0060118B">
              <w:t>2012-04-30</w:t>
            </w:r>
          </w:p>
        </w:tc>
        <w:tc>
          <w:tcPr>
            <w:tcW w:w="3969" w:type="dxa"/>
          </w:tcPr>
          <w:p w:rsidR="00E00D86" w:rsidRPr="0060118B" w:rsidRDefault="00E00D86">
            <w:pPr>
              <w:jc w:val="both"/>
            </w:pPr>
            <w:r w:rsidRPr="0060118B">
              <w:t>Ch. 7.2.2, Appendices B, D</w:t>
            </w:r>
          </w:p>
        </w:tc>
        <w:tc>
          <w:tcPr>
            <w:tcW w:w="2310" w:type="dxa"/>
          </w:tcPr>
          <w:p w:rsidR="00E00D86" w:rsidRPr="0060118B" w:rsidRDefault="00E00D86">
            <w:pPr>
              <w:jc w:val="both"/>
            </w:pPr>
          </w:p>
        </w:tc>
      </w:tr>
      <w:tr w:rsidR="00E00D86" w:rsidRPr="0060118B" w:rsidTr="00167604">
        <w:tc>
          <w:tcPr>
            <w:tcW w:w="1560" w:type="dxa"/>
          </w:tcPr>
          <w:p w:rsidR="00E00D86" w:rsidRPr="0060118B" w:rsidRDefault="00E00D86" w:rsidP="00C90067">
            <w:pPr>
              <w:jc w:val="both"/>
            </w:pPr>
            <w:r w:rsidRPr="0060118B">
              <w:t>2012-05-13</w:t>
            </w:r>
          </w:p>
        </w:tc>
        <w:tc>
          <w:tcPr>
            <w:tcW w:w="1701" w:type="dxa"/>
          </w:tcPr>
          <w:p w:rsidR="00E00D86" w:rsidRPr="0060118B" w:rsidRDefault="00E00D86">
            <w:pPr>
              <w:jc w:val="both"/>
            </w:pPr>
            <w:r w:rsidRPr="0060118B">
              <w:t>2012-05-08</w:t>
            </w:r>
          </w:p>
        </w:tc>
        <w:tc>
          <w:tcPr>
            <w:tcW w:w="3969" w:type="dxa"/>
          </w:tcPr>
          <w:p w:rsidR="00E00D86" w:rsidRPr="0060118B" w:rsidRDefault="00E00D86">
            <w:pPr>
              <w:jc w:val="both"/>
            </w:pPr>
            <w:r w:rsidRPr="0060118B">
              <w:t>Final changes and editing</w:t>
            </w:r>
          </w:p>
        </w:tc>
        <w:tc>
          <w:tcPr>
            <w:tcW w:w="2310" w:type="dxa"/>
          </w:tcPr>
          <w:p w:rsidR="00E00D86" w:rsidRPr="0060118B" w:rsidRDefault="00E00D86">
            <w:pPr>
              <w:jc w:val="both"/>
            </w:pPr>
          </w:p>
        </w:tc>
      </w:tr>
    </w:tbl>
    <w:p w:rsidR="00E00D86" w:rsidRPr="0060118B" w:rsidRDefault="00E00D86">
      <w:pPr>
        <w:pStyle w:val="Titolo2"/>
        <w:jc w:val="both"/>
      </w:pPr>
      <w:bookmarkStart w:id="8" w:name="_Toc324640738"/>
      <w:r w:rsidRPr="0060118B">
        <w:t>1.3</w:t>
      </w:r>
      <w:r w:rsidRPr="0060118B">
        <w:tab/>
        <w:t>Approvals</w:t>
      </w:r>
      <w:bookmarkEnd w:id="8"/>
    </w:p>
    <w:p w:rsidR="00E00D86" w:rsidRPr="0060118B" w:rsidRDefault="00E00D86">
      <w:pPr>
        <w:jc w:val="both"/>
        <w:rPr>
          <w:highlight w:val="yellow"/>
        </w:rPr>
      </w:pPr>
      <w:r w:rsidRPr="0060118B">
        <w:t>This document requires the following approvals.</w:t>
      </w:r>
      <w:r w:rsidRPr="0060118B">
        <w:rPr>
          <w:highlight w:val="yellow"/>
        </w:rPr>
        <w:t xml:space="preserve"> </w:t>
      </w:r>
    </w:p>
    <w:p w:rsidR="00E00D86" w:rsidRPr="0060118B" w:rsidRDefault="00E00D86">
      <w:pPr>
        <w:jc w:val="both"/>
      </w:pPr>
    </w:p>
    <w:tbl>
      <w:tblPr>
        <w:tblW w:w="9546"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2126"/>
        <w:gridCol w:w="3543"/>
        <w:gridCol w:w="1273"/>
        <w:gridCol w:w="1498"/>
        <w:gridCol w:w="1106"/>
      </w:tblGrid>
      <w:tr w:rsidR="00E00D86" w:rsidRPr="0060118B" w:rsidTr="000228C7">
        <w:tc>
          <w:tcPr>
            <w:tcW w:w="2126" w:type="dxa"/>
          </w:tcPr>
          <w:p w:rsidR="00E00D86" w:rsidRPr="0060118B" w:rsidRDefault="00E00D86">
            <w:pPr>
              <w:jc w:val="both"/>
              <w:rPr>
                <w:b/>
              </w:rPr>
            </w:pPr>
            <w:r w:rsidRPr="0060118B">
              <w:rPr>
                <w:b/>
              </w:rPr>
              <w:t>Name/ Entity</w:t>
            </w:r>
          </w:p>
        </w:tc>
        <w:tc>
          <w:tcPr>
            <w:tcW w:w="3543" w:type="dxa"/>
          </w:tcPr>
          <w:p w:rsidR="00E00D86" w:rsidRPr="0060118B" w:rsidRDefault="00E00D86">
            <w:pPr>
              <w:jc w:val="both"/>
              <w:rPr>
                <w:b/>
              </w:rPr>
            </w:pPr>
            <w:r w:rsidRPr="0060118B">
              <w:rPr>
                <w:b/>
              </w:rPr>
              <w:t>Title/ Remark</w:t>
            </w:r>
          </w:p>
        </w:tc>
        <w:tc>
          <w:tcPr>
            <w:tcW w:w="1273" w:type="dxa"/>
          </w:tcPr>
          <w:p w:rsidR="00E00D86" w:rsidRPr="0060118B" w:rsidRDefault="00E00D86">
            <w:pPr>
              <w:jc w:val="both"/>
              <w:rPr>
                <w:b/>
              </w:rPr>
            </w:pPr>
            <w:r w:rsidRPr="0060118B">
              <w:rPr>
                <w:b/>
              </w:rPr>
              <w:t>Approval</w:t>
            </w:r>
          </w:p>
        </w:tc>
        <w:tc>
          <w:tcPr>
            <w:tcW w:w="1498" w:type="dxa"/>
          </w:tcPr>
          <w:p w:rsidR="00E00D86" w:rsidRPr="0060118B" w:rsidRDefault="00E00D86">
            <w:pPr>
              <w:jc w:val="both"/>
              <w:rPr>
                <w:b/>
              </w:rPr>
            </w:pPr>
            <w:r w:rsidRPr="0060118B">
              <w:rPr>
                <w:b/>
              </w:rPr>
              <w:t>Date of Issue</w:t>
            </w:r>
          </w:p>
        </w:tc>
        <w:tc>
          <w:tcPr>
            <w:tcW w:w="1106" w:type="dxa"/>
          </w:tcPr>
          <w:p w:rsidR="00E00D86" w:rsidRPr="0060118B" w:rsidRDefault="00E00D86">
            <w:pPr>
              <w:jc w:val="both"/>
              <w:rPr>
                <w:b/>
              </w:rPr>
            </w:pPr>
            <w:r w:rsidRPr="0060118B">
              <w:rPr>
                <w:b/>
              </w:rPr>
              <w:t>Version</w:t>
            </w:r>
          </w:p>
        </w:tc>
      </w:tr>
      <w:tr w:rsidR="00E00D86" w:rsidRPr="0060118B" w:rsidTr="00417948">
        <w:trPr>
          <w:trHeight w:val="360"/>
        </w:trPr>
        <w:tc>
          <w:tcPr>
            <w:tcW w:w="2126" w:type="dxa"/>
          </w:tcPr>
          <w:p w:rsidR="00E00D86" w:rsidRPr="0060118B" w:rsidRDefault="00E00D86" w:rsidP="00417948">
            <w:pPr>
              <w:rPr>
                <w:rFonts w:ascii="DB Office" w:hAnsi="DB Office"/>
              </w:rPr>
            </w:pPr>
            <w:r w:rsidRPr="0060118B">
              <w:rPr>
                <w:rFonts w:ascii="DB Office" w:hAnsi="DB Office"/>
              </w:rPr>
              <w:t>Project Team</w:t>
            </w:r>
          </w:p>
        </w:tc>
        <w:tc>
          <w:tcPr>
            <w:tcW w:w="3543" w:type="dxa"/>
          </w:tcPr>
          <w:p w:rsidR="00E00D86" w:rsidRPr="0060118B" w:rsidRDefault="00E00D86" w:rsidP="00417948">
            <w:pPr>
              <w:rPr>
                <w:rFonts w:ascii="DB Office" w:hAnsi="DB Office"/>
              </w:rPr>
            </w:pPr>
            <w:r w:rsidRPr="0060118B">
              <w:rPr>
                <w:rFonts w:ascii="DB Office" w:hAnsi="DB Office"/>
              </w:rPr>
              <w:t>Project Manager, Work Stream Leaders, Project Assistant</w:t>
            </w:r>
          </w:p>
        </w:tc>
        <w:tc>
          <w:tcPr>
            <w:tcW w:w="1273" w:type="dxa"/>
          </w:tcPr>
          <w:p w:rsidR="00E00D86" w:rsidRPr="0060118B" w:rsidRDefault="00E00D86" w:rsidP="00417948">
            <w:pPr>
              <w:rPr>
                <w:rFonts w:ascii="DB Office" w:hAnsi="DB Office"/>
              </w:rPr>
            </w:pPr>
            <w:r w:rsidRPr="0060118B">
              <w:rPr>
                <w:rFonts w:ascii="DB Office" w:hAnsi="DB Office"/>
              </w:rPr>
              <w:t>Done</w:t>
            </w:r>
          </w:p>
        </w:tc>
        <w:tc>
          <w:tcPr>
            <w:tcW w:w="1498" w:type="dxa"/>
          </w:tcPr>
          <w:p w:rsidR="00E00D86" w:rsidRPr="0060118B" w:rsidRDefault="00E00D86" w:rsidP="00417948">
            <w:pPr>
              <w:rPr>
                <w:rFonts w:ascii="DB Office" w:hAnsi="DB Office"/>
              </w:rPr>
            </w:pPr>
            <w:r w:rsidRPr="0060118B">
              <w:rPr>
                <w:rFonts w:ascii="DB Office" w:hAnsi="DB Office"/>
              </w:rPr>
              <w:t>11 May 2012</w:t>
            </w:r>
          </w:p>
        </w:tc>
        <w:tc>
          <w:tcPr>
            <w:tcW w:w="1106" w:type="dxa"/>
          </w:tcPr>
          <w:p w:rsidR="00E00D86" w:rsidRPr="0060118B" w:rsidRDefault="00E00D86" w:rsidP="00417948">
            <w:pPr>
              <w:jc w:val="both"/>
              <w:rPr>
                <w:rFonts w:ascii="DB Office" w:hAnsi="DB Office"/>
              </w:rPr>
            </w:pPr>
            <w:r w:rsidRPr="0060118B">
              <w:rPr>
                <w:rFonts w:ascii="DB Office" w:hAnsi="DB Office"/>
              </w:rPr>
              <w:t>1.0</w:t>
            </w:r>
          </w:p>
        </w:tc>
      </w:tr>
      <w:tr w:rsidR="00E00D86" w:rsidRPr="0060118B" w:rsidTr="00417948">
        <w:trPr>
          <w:trHeight w:val="360"/>
        </w:trPr>
        <w:tc>
          <w:tcPr>
            <w:tcW w:w="2126" w:type="dxa"/>
          </w:tcPr>
          <w:p w:rsidR="00E00D86" w:rsidRPr="0060118B" w:rsidRDefault="00E00D86" w:rsidP="00417948">
            <w:pPr>
              <w:rPr>
                <w:rFonts w:cs="Arial"/>
              </w:rPr>
            </w:pPr>
            <w:r w:rsidRPr="0060118B">
              <w:rPr>
                <w:rFonts w:ascii="DB Office" w:hAnsi="DB Office"/>
              </w:rPr>
              <w:t>TAP Steering Committee</w:t>
            </w:r>
          </w:p>
        </w:tc>
        <w:tc>
          <w:tcPr>
            <w:tcW w:w="3543" w:type="dxa"/>
          </w:tcPr>
          <w:p w:rsidR="00E00D86" w:rsidRPr="0060118B" w:rsidRDefault="00E00D86" w:rsidP="00417948">
            <w:pPr>
              <w:rPr>
                <w:rFonts w:ascii="DB Office" w:hAnsi="DB Office"/>
              </w:rPr>
            </w:pPr>
            <w:r w:rsidRPr="0060118B">
              <w:rPr>
                <w:rFonts w:cs="Arial"/>
              </w:rPr>
              <w:t>Chairs, members and alternates</w:t>
            </w:r>
          </w:p>
        </w:tc>
        <w:tc>
          <w:tcPr>
            <w:tcW w:w="1273" w:type="dxa"/>
          </w:tcPr>
          <w:p w:rsidR="00E00D86" w:rsidRPr="0060118B" w:rsidRDefault="00E00D86" w:rsidP="00417948">
            <w:pPr>
              <w:rPr>
                <w:rFonts w:ascii="DB Office" w:hAnsi="DB Office"/>
              </w:rPr>
            </w:pPr>
          </w:p>
        </w:tc>
        <w:tc>
          <w:tcPr>
            <w:tcW w:w="1498" w:type="dxa"/>
          </w:tcPr>
          <w:p w:rsidR="00E00D86" w:rsidRPr="0060118B" w:rsidRDefault="00E00D86" w:rsidP="00417948">
            <w:pPr>
              <w:rPr>
                <w:rFonts w:ascii="DB Office" w:hAnsi="DB Office"/>
              </w:rPr>
            </w:pPr>
            <w:r w:rsidRPr="0060118B">
              <w:rPr>
                <w:rFonts w:ascii="DB Office" w:hAnsi="DB Office"/>
              </w:rPr>
              <w:t>15 May 2012</w:t>
            </w:r>
          </w:p>
        </w:tc>
        <w:tc>
          <w:tcPr>
            <w:tcW w:w="1106" w:type="dxa"/>
          </w:tcPr>
          <w:p w:rsidR="00E00D86" w:rsidRPr="0060118B" w:rsidRDefault="00E00D86" w:rsidP="00417948">
            <w:pPr>
              <w:jc w:val="both"/>
              <w:rPr>
                <w:rFonts w:ascii="DB Office" w:hAnsi="DB Office"/>
              </w:rPr>
            </w:pPr>
            <w:r w:rsidRPr="0060118B">
              <w:rPr>
                <w:rFonts w:ascii="DB Office" w:hAnsi="DB Office"/>
              </w:rPr>
              <w:t>1.0</w:t>
            </w:r>
          </w:p>
        </w:tc>
      </w:tr>
      <w:tr w:rsidR="00970B4B" w:rsidRPr="0060118B" w:rsidTr="00417948">
        <w:trPr>
          <w:trHeight w:val="360"/>
        </w:trPr>
        <w:tc>
          <w:tcPr>
            <w:tcW w:w="2126" w:type="dxa"/>
          </w:tcPr>
          <w:p w:rsidR="00970B4B" w:rsidRPr="0060118B" w:rsidRDefault="00970B4B" w:rsidP="00417948">
            <w:pPr>
              <w:rPr>
                <w:rFonts w:ascii="DB Office" w:hAnsi="DB Office"/>
              </w:rPr>
            </w:pPr>
            <w:r>
              <w:rPr>
                <w:rFonts w:ascii="DB Office" w:hAnsi="DB Office"/>
              </w:rPr>
              <w:t>ERA</w:t>
            </w:r>
          </w:p>
        </w:tc>
        <w:tc>
          <w:tcPr>
            <w:tcW w:w="3543" w:type="dxa"/>
          </w:tcPr>
          <w:p w:rsidR="00970B4B" w:rsidRPr="0060118B" w:rsidRDefault="00970B4B" w:rsidP="00417948">
            <w:pPr>
              <w:rPr>
                <w:rFonts w:cs="Arial"/>
              </w:rPr>
            </w:pPr>
          </w:p>
        </w:tc>
        <w:tc>
          <w:tcPr>
            <w:tcW w:w="1273" w:type="dxa"/>
          </w:tcPr>
          <w:p w:rsidR="00970B4B" w:rsidRPr="0060118B" w:rsidRDefault="00970B4B" w:rsidP="00417948">
            <w:pPr>
              <w:rPr>
                <w:rFonts w:ascii="DB Office" w:hAnsi="DB Office"/>
              </w:rPr>
            </w:pPr>
          </w:p>
        </w:tc>
        <w:tc>
          <w:tcPr>
            <w:tcW w:w="1498" w:type="dxa"/>
          </w:tcPr>
          <w:p w:rsidR="00970B4B" w:rsidRPr="0060118B" w:rsidRDefault="00970B4B" w:rsidP="00417948">
            <w:pPr>
              <w:rPr>
                <w:rFonts w:ascii="DB Office" w:hAnsi="DB Office"/>
              </w:rPr>
            </w:pPr>
            <w:r>
              <w:rPr>
                <w:rFonts w:ascii="DB Office" w:hAnsi="DB Office"/>
              </w:rPr>
              <w:t>13 July 2012</w:t>
            </w:r>
          </w:p>
        </w:tc>
        <w:tc>
          <w:tcPr>
            <w:tcW w:w="1106" w:type="dxa"/>
          </w:tcPr>
          <w:p w:rsidR="00970B4B" w:rsidRPr="0060118B" w:rsidRDefault="00970B4B" w:rsidP="00417948">
            <w:pPr>
              <w:jc w:val="both"/>
              <w:rPr>
                <w:rFonts w:ascii="DB Office" w:hAnsi="DB Office"/>
              </w:rPr>
            </w:pPr>
          </w:p>
        </w:tc>
      </w:tr>
    </w:tbl>
    <w:p w:rsidR="00E00D86" w:rsidRPr="0060118B" w:rsidRDefault="00E00D86">
      <w:pPr>
        <w:jc w:val="both"/>
      </w:pPr>
    </w:p>
    <w:p w:rsidR="00E00D86" w:rsidRPr="0060118B" w:rsidRDefault="00E00D86">
      <w:pPr>
        <w:pStyle w:val="Titolo2"/>
        <w:jc w:val="both"/>
      </w:pPr>
      <w:bookmarkStart w:id="9" w:name="_Toc324640739"/>
      <w:r w:rsidRPr="0060118B">
        <w:t>1.4</w:t>
      </w:r>
      <w:r w:rsidRPr="0060118B">
        <w:tab/>
        <w:t>Distribution</w:t>
      </w:r>
      <w:bookmarkEnd w:id="9"/>
    </w:p>
    <w:p w:rsidR="00E00D86" w:rsidRPr="0060118B" w:rsidRDefault="00E00D86">
      <w:pPr>
        <w:jc w:val="both"/>
      </w:pPr>
      <w:r w:rsidRPr="0060118B">
        <w:t>This document is distributed to:</w:t>
      </w:r>
    </w:p>
    <w:p w:rsidR="00E00D86" w:rsidRPr="0060118B" w:rsidRDefault="00E00D86">
      <w:pPr>
        <w:jc w:val="both"/>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tblPr>
      <w:tblGrid>
        <w:gridCol w:w="2127"/>
        <w:gridCol w:w="4819"/>
        <w:gridCol w:w="1514"/>
        <w:gridCol w:w="1080"/>
      </w:tblGrid>
      <w:tr w:rsidR="00E00D86" w:rsidRPr="0060118B" w:rsidTr="003B2711">
        <w:tc>
          <w:tcPr>
            <w:tcW w:w="2127" w:type="dxa"/>
          </w:tcPr>
          <w:p w:rsidR="00E00D86" w:rsidRPr="0060118B" w:rsidRDefault="00E00D86">
            <w:pPr>
              <w:jc w:val="both"/>
              <w:rPr>
                <w:b/>
              </w:rPr>
            </w:pPr>
            <w:r w:rsidRPr="0060118B">
              <w:rPr>
                <w:b/>
              </w:rPr>
              <w:t>Name/ Entity</w:t>
            </w:r>
          </w:p>
        </w:tc>
        <w:tc>
          <w:tcPr>
            <w:tcW w:w="4819" w:type="dxa"/>
          </w:tcPr>
          <w:p w:rsidR="00E00D86" w:rsidRPr="0060118B" w:rsidRDefault="00E00D86">
            <w:pPr>
              <w:jc w:val="both"/>
              <w:rPr>
                <w:b/>
              </w:rPr>
            </w:pPr>
            <w:r w:rsidRPr="0060118B">
              <w:rPr>
                <w:b/>
              </w:rPr>
              <w:t>Title/ Remark</w:t>
            </w:r>
          </w:p>
        </w:tc>
        <w:tc>
          <w:tcPr>
            <w:tcW w:w="1514" w:type="dxa"/>
          </w:tcPr>
          <w:p w:rsidR="00E00D86" w:rsidRPr="0060118B" w:rsidRDefault="00E00D86">
            <w:pPr>
              <w:jc w:val="both"/>
              <w:rPr>
                <w:b/>
              </w:rPr>
            </w:pPr>
            <w:r w:rsidRPr="0060118B">
              <w:rPr>
                <w:b/>
              </w:rPr>
              <w:t>Date of Issue</w:t>
            </w:r>
          </w:p>
        </w:tc>
        <w:tc>
          <w:tcPr>
            <w:tcW w:w="1080" w:type="dxa"/>
          </w:tcPr>
          <w:p w:rsidR="00E00D86" w:rsidRPr="0060118B" w:rsidRDefault="00E00D86">
            <w:pPr>
              <w:jc w:val="both"/>
              <w:rPr>
                <w:b/>
              </w:rPr>
            </w:pPr>
            <w:r w:rsidRPr="0060118B">
              <w:rPr>
                <w:b/>
              </w:rPr>
              <w:t>Version</w:t>
            </w:r>
          </w:p>
        </w:tc>
      </w:tr>
      <w:tr w:rsidR="00E00D86" w:rsidRPr="0060118B" w:rsidTr="00417948">
        <w:tc>
          <w:tcPr>
            <w:tcW w:w="2127" w:type="dxa"/>
          </w:tcPr>
          <w:p w:rsidR="00E00D86" w:rsidRPr="0060118B" w:rsidRDefault="00E00D86" w:rsidP="00417948">
            <w:pPr>
              <w:pStyle w:val="Tableentry"/>
              <w:rPr>
                <w:rFonts w:ascii="DB Office" w:hAnsi="DB Office"/>
                <w:sz w:val="24"/>
                <w:lang w:eastAsia="de-DE"/>
              </w:rPr>
            </w:pPr>
            <w:r w:rsidRPr="0060118B">
              <w:rPr>
                <w:rFonts w:ascii="DB Office" w:hAnsi="DB Office"/>
                <w:sz w:val="24"/>
                <w:lang w:eastAsia="de-DE"/>
              </w:rPr>
              <w:t>DG MOVE, ERA</w:t>
            </w:r>
          </w:p>
        </w:tc>
        <w:tc>
          <w:tcPr>
            <w:tcW w:w="4819" w:type="dxa"/>
          </w:tcPr>
          <w:p w:rsidR="00E00D86" w:rsidRPr="0060118B" w:rsidRDefault="00E00D86" w:rsidP="00417948">
            <w:pPr>
              <w:rPr>
                <w:rFonts w:ascii="DB Office" w:hAnsi="DB Office"/>
              </w:rPr>
            </w:pPr>
            <w:r w:rsidRPr="0060118B">
              <w:rPr>
                <w:rFonts w:ascii="DB Office" w:hAnsi="DB Office"/>
              </w:rPr>
              <w:t>Official recipients of the TAP Phase One deliverables</w:t>
            </w:r>
          </w:p>
        </w:tc>
        <w:tc>
          <w:tcPr>
            <w:tcW w:w="1514" w:type="dxa"/>
          </w:tcPr>
          <w:p w:rsidR="00E00D86" w:rsidRPr="0060118B" w:rsidRDefault="00E00D86" w:rsidP="00417948">
            <w:pPr>
              <w:rPr>
                <w:rFonts w:ascii="DB Office" w:hAnsi="DB Office"/>
                <w:highlight w:val="yellow"/>
              </w:rPr>
            </w:pPr>
            <w:r w:rsidRPr="0060118B">
              <w:rPr>
                <w:rFonts w:cs="Arial"/>
              </w:rPr>
              <w:t>13 May 2012</w:t>
            </w:r>
          </w:p>
        </w:tc>
        <w:tc>
          <w:tcPr>
            <w:tcW w:w="1080" w:type="dxa"/>
          </w:tcPr>
          <w:p w:rsidR="00E00D86" w:rsidRPr="0060118B" w:rsidRDefault="00E00D86" w:rsidP="00417948">
            <w:r w:rsidRPr="0060118B">
              <w:t>1.0</w:t>
            </w:r>
          </w:p>
        </w:tc>
      </w:tr>
      <w:tr w:rsidR="00E00D86" w:rsidRPr="0060118B" w:rsidTr="00417948">
        <w:tc>
          <w:tcPr>
            <w:tcW w:w="2127" w:type="dxa"/>
          </w:tcPr>
          <w:p w:rsidR="00E00D86" w:rsidRPr="0060118B" w:rsidRDefault="00E00D86" w:rsidP="00417948">
            <w:pPr>
              <w:pStyle w:val="Tableentry"/>
              <w:rPr>
                <w:rFonts w:ascii="DB Office" w:hAnsi="DB Office"/>
                <w:sz w:val="24"/>
                <w:lang w:eastAsia="de-DE"/>
              </w:rPr>
            </w:pPr>
            <w:r w:rsidRPr="0060118B">
              <w:rPr>
                <w:rFonts w:ascii="DB Office" w:hAnsi="DB Office"/>
                <w:sz w:val="24"/>
                <w:lang w:eastAsia="de-DE"/>
              </w:rPr>
              <w:t xml:space="preserve">TAP Steering </w:t>
            </w:r>
            <w:r w:rsidRPr="0060118B">
              <w:rPr>
                <w:rFonts w:ascii="DB Office" w:hAnsi="DB Office"/>
                <w:sz w:val="24"/>
                <w:lang w:eastAsia="de-DE"/>
              </w:rPr>
              <w:lastRenderedPageBreak/>
              <w:t>Committee</w:t>
            </w:r>
          </w:p>
        </w:tc>
        <w:tc>
          <w:tcPr>
            <w:tcW w:w="4819" w:type="dxa"/>
          </w:tcPr>
          <w:p w:rsidR="00E00D86" w:rsidRPr="0060118B" w:rsidRDefault="00E00D86" w:rsidP="00417948">
            <w:pPr>
              <w:rPr>
                <w:rFonts w:ascii="DB Office" w:hAnsi="DB Office"/>
              </w:rPr>
            </w:pPr>
            <w:r w:rsidRPr="0060118B">
              <w:rPr>
                <w:rFonts w:cs="Arial"/>
              </w:rPr>
              <w:lastRenderedPageBreak/>
              <w:t>Chairs, members and alternates</w:t>
            </w:r>
          </w:p>
        </w:tc>
        <w:tc>
          <w:tcPr>
            <w:tcW w:w="1514" w:type="dxa"/>
          </w:tcPr>
          <w:p w:rsidR="00E00D86" w:rsidRPr="0060118B" w:rsidRDefault="00E00D86" w:rsidP="00417948">
            <w:pPr>
              <w:rPr>
                <w:rFonts w:cs="Arial"/>
              </w:rPr>
            </w:pPr>
            <w:r w:rsidRPr="0060118B">
              <w:rPr>
                <w:rFonts w:cs="Arial"/>
              </w:rPr>
              <w:t>13 May 2012</w:t>
            </w:r>
          </w:p>
        </w:tc>
        <w:tc>
          <w:tcPr>
            <w:tcW w:w="1080" w:type="dxa"/>
          </w:tcPr>
          <w:p w:rsidR="00E00D86" w:rsidRPr="0060118B" w:rsidRDefault="00E00D86" w:rsidP="00417948">
            <w:r w:rsidRPr="0060118B">
              <w:t>1.0</w:t>
            </w:r>
          </w:p>
        </w:tc>
      </w:tr>
      <w:tr w:rsidR="00E00D86" w:rsidRPr="0060118B" w:rsidTr="00417948">
        <w:tc>
          <w:tcPr>
            <w:tcW w:w="2127" w:type="dxa"/>
          </w:tcPr>
          <w:p w:rsidR="00E00D86" w:rsidRPr="0060118B" w:rsidRDefault="00E00D86" w:rsidP="00417948">
            <w:pPr>
              <w:rPr>
                <w:rFonts w:ascii="DB Office" w:hAnsi="DB Office"/>
              </w:rPr>
            </w:pPr>
            <w:r w:rsidRPr="0060118B">
              <w:rPr>
                <w:rFonts w:ascii="DB Office" w:hAnsi="DB Office"/>
              </w:rPr>
              <w:lastRenderedPageBreak/>
              <w:t xml:space="preserve">Project Team; </w:t>
            </w:r>
            <w:r w:rsidRPr="0060118B">
              <w:rPr>
                <w:rFonts w:ascii="DB Office" w:hAnsi="DB Office"/>
              </w:rPr>
              <w:br/>
              <w:t>UIC and Ticket Vendor project coordinators</w:t>
            </w:r>
          </w:p>
        </w:tc>
        <w:tc>
          <w:tcPr>
            <w:tcW w:w="4819" w:type="dxa"/>
          </w:tcPr>
          <w:p w:rsidR="00E00D86" w:rsidRPr="0060118B" w:rsidRDefault="00E00D86" w:rsidP="00417948">
            <w:pPr>
              <w:rPr>
                <w:rFonts w:ascii="DB Office" w:hAnsi="DB Office"/>
              </w:rPr>
            </w:pPr>
            <w:r w:rsidRPr="0060118B">
              <w:rPr>
                <w:rFonts w:ascii="DB Office" w:hAnsi="DB Office"/>
              </w:rPr>
              <w:t>All members of the Project Team and the coordinators involved in the Grant Agreement between DG MOVE and UIC</w:t>
            </w:r>
            <w:r w:rsidRPr="0060118B">
              <w:rPr>
                <w:rFonts w:ascii="DB Office" w:hAnsi="DB Office"/>
              </w:rPr>
              <w:br/>
            </w:r>
          </w:p>
        </w:tc>
        <w:tc>
          <w:tcPr>
            <w:tcW w:w="1514" w:type="dxa"/>
          </w:tcPr>
          <w:p w:rsidR="00E00D86" w:rsidRPr="0060118B" w:rsidRDefault="00E00D86" w:rsidP="00417948">
            <w:pPr>
              <w:rPr>
                <w:rFonts w:ascii="DB Office" w:hAnsi="DB Office"/>
                <w:highlight w:val="yellow"/>
              </w:rPr>
            </w:pPr>
            <w:r w:rsidRPr="0060118B">
              <w:rPr>
                <w:rFonts w:cs="Arial"/>
              </w:rPr>
              <w:t>13 May 2012</w:t>
            </w:r>
          </w:p>
        </w:tc>
        <w:tc>
          <w:tcPr>
            <w:tcW w:w="1080" w:type="dxa"/>
          </w:tcPr>
          <w:p w:rsidR="00E00D86" w:rsidRPr="0060118B" w:rsidRDefault="00E00D86" w:rsidP="00417948">
            <w:r w:rsidRPr="0060118B">
              <w:t>1.0</w:t>
            </w:r>
          </w:p>
        </w:tc>
      </w:tr>
      <w:tr w:rsidR="00E00D86" w:rsidRPr="0060118B" w:rsidTr="00417948">
        <w:tc>
          <w:tcPr>
            <w:tcW w:w="2127" w:type="dxa"/>
          </w:tcPr>
          <w:p w:rsidR="00E00D86" w:rsidRPr="0060118B" w:rsidRDefault="00E00D86" w:rsidP="00417948">
            <w:pPr>
              <w:rPr>
                <w:rFonts w:ascii="DB Office" w:hAnsi="DB Office"/>
              </w:rPr>
            </w:pPr>
            <w:r w:rsidRPr="0060118B">
              <w:rPr>
                <w:rFonts w:ascii="DB Office" w:hAnsi="DB Office"/>
              </w:rPr>
              <w:t>Interested public</w:t>
            </w:r>
          </w:p>
        </w:tc>
        <w:tc>
          <w:tcPr>
            <w:tcW w:w="4819" w:type="dxa"/>
          </w:tcPr>
          <w:p w:rsidR="00E00D86" w:rsidRPr="0060118B" w:rsidRDefault="00E00D86" w:rsidP="00970B4B">
            <w:pPr>
              <w:rPr>
                <w:rFonts w:ascii="DB Office" w:hAnsi="DB Office"/>
              </w:rPr>
            </w:pPr>
            <w:r w:rsidRPr="0060118B">
              <w:rPr>
                <w:rFonts w:ascii="DB Office" w:hAnsi="DB Office"/>
              </w:rPr>
              <w:t>On http</w:t>
            </w:r>
            <w:r w:rsidR="00970B4B">
              <w:rPr>
                <w:rFonts w:ascii="DB Office" w:hAnsi="DB Office"/>
              </w:rPr>
              <w:t>//</w:t>
            </w:r>
            <w:r w:rsidRPr="0060118B">
              <w:rPr>
                <w:rFonts w:ascii="DB Office" w:hAnsi="DB Office"/>
              </w:rPr>
              <w:t xml:space="preserve">tap-tsi.uic.org </w:t>
            </w:r>
            <w:commentRangeStart w:id="10"/>
            <w:del w:id="11" w:author="Stefan Jugelt" w:date="2012-06-21T11:19:00Z">
              <w:r w:rsidRPr="0060118B" w:rsidDel="00970B4B">
                <w:rPr>
                  <w:rFonts w:ascii="DB Office" w:hAnsi="DB Office"/>
                </w:rPr>
                <w:delText>following TAP Steering Committee approval</w:delText>
              </w:r>
            </w:del>
            <w:commentRangeEnd w:id="10"/>
            <w:r w:rsidR="00F00676">
              <w:rPr>
                <w:rStyle w:val="Rimandocommento"/>
                <w:rFonts w:ascii="Times New Roman" w:hAnsi="Times New Roman"/>
                <w:lang w:eastAsia="en-GB"/>
              </w:rPr>
              <w:commentReference w:id="10"/>
            </w:r>
          </w:p>
        </w:tc>
        <w:tc>
          <w:tcPr>
            <w:tcW w:w="1514" w:type="dxa"/>
          </w:tcPr>
          <w:p w:rsidR="00E00D86" w:rsidRPr="0060118B" w:rsidRDefault="00E00D86" w:rsidP="00417948">
            <w:pPr>
              <w:rPr>
                <w:rFonts w:cs="Arial"/>
              </w:rPr>
            </w:pPr>
            <w:r w:rsidRPr="0060118B">
              <w:rPr>
                <w:rFonts w:cs="Arial"/>
              </w:rPr>
              <w:t>tbd</w:t>
            </w:r>
          </w:p>
        </w:tc>
        <w:tc>
          <w:tcPr>
            <w:tcW w:w="1080" w:type="dxa"/>
          </w:tcPr>
          <w:p w:rsidR="00E00D86" w:rsidRPr="0060118B" w:rsidRDefault="00E00D86" w:rsidP="00417948">
            <w:pPr>
              <w:rPr>
                <w:highlight w:val="yellow"/>
              </w:rPr>
            </w:pPr>
          </w:p>
        </w:tc>
      </w:tr>
    </w:tbl>
    <w:p w:rsidR="00E00D86" w:rsidRPr="0060118B" w:rsidRDefault="00E00D86">
      <w:pPr>
        <w:pStyle w:val="Titolo2"/>
        <w:jc w:val="both"/>
      </w:pPr>
      <w:bookmarkStart w:id="12" w:name="_Toc324640740"/>
      <w:r w:rsidRPr="0060118B">
        <w:t>1.5</w:t>
      </w:r>
      <w:r w:rsidRPr="0060118B">
        <w:tab/>
        <w:t>Document maintenance</w:t>
      </w:r>
      <w:bookmarkEnd w:id="12"/>
    </w:p>
    <w:p w:rsidR="00E00D86" w:rsidRPr="0060118B" w:rsidRDefault="00E00D86">
      <w:pPr>
        <w:jc w:val="both"/>
      </w:pPr>
      <w:commentRangeStart w:id="13"/>
      <w:r w:rsidRPr="0060118B">
        <w:t xml:space="preserve">This document is maintained by the </w:t>
      </w:r>
      <w:del w:id="14" w:author="Stefan Jugelt" w:date="2012-06-21T11:20:00Z">
        <w:r w:rsidRPr="0060118B" w:rsidDel="00970B4B">
          <w:delText>Governance Entity</w:delText>
        </w:r>
      </w:del>
      <w:ins w:id="15" w:author="Stefan Jugelt" w:date="2012-06-21T11:20:00Z">
        <w:r w:rsidR="00970B4B">
          <w:t>European Railway Agency</w:t>
        </w:r>
      </w:ins>
      <w:r w:rsidRPr="0060118B">
        <w:t>.</w:t>
      </w:r>
    </w:p>
    <w:p w:rsidR="00E00D86" w:rsidRPr="0060118B" w:rsidRDefault="00E00D86">
      <w:pPr>
        <w:jc w:val="both"/>
      </w:pPr>
    </w:p>
    <w:p w:rsidR="00E00D86" w:rsidRPr="0060118B" w:rsidRDefault="00E00D86">
      <w:pPr>
        <w:jc w:val="both"/>
      </w:pPr>
      <w:r w:rsidRPr="0060118B">
        <w:t xml:space="preserve">Any stakeholder detecting errors or needing clarifications can contact the </w:t>
      </w:r>
      <w:del w:id="16" w:author="Stefan Jugelt" w:date="2012-06-21T11:20:00Z">
        <w:r w:rsidRPr="0060118B" w:rsidDel="00970B4B">
          <w:delText>Governance Entity</w:delText>
        </w:r>
      </w:del>
      <w:ins w:id="17" w:author="Stefan Jugelt" w:date="2012-06-21T11:20:00Z">
        <w:r w:rsidR="00970B4B">
          <w:t>European Railway Agency</w:t>
        </w:r>
      </w:ins>
      <w:r w:rsidRPr="0060118B">
        <w:t xml:space="preserve"> (</w:t>
      </w:r>
      <w:del w:id="18" w:author="Stefan Jugelt" w:date="2012-06-21T11:20:00Z">
        <w:r w:rsidRPr="0060118B" w:rsidDel="00970B4B">
          <w:delText>e-mail address to be defined</w:delText>
        </w:r>
      </w:del>
      <w:ins w:id="19" w:author="Stefan Jugelt" w:date="2012-06-21T11:20:00Z">
        <w:r w:rsidR="00970B4B">
          <w:t>TAP_TSI@era.europa.eu</w:t>
        </w:r>
      </w:ins>
      <w:r w:rsidRPr="0060118B">
        <w:t>).</w:t>
      </w:r>
    </w:p>
    <w:p w:rsidR="00E00D86" w:rsidRPr="0060118B" w:rsidRDefault="00E00D86">
      <w:pPr>
        <w:jc w:val="both"/>
      </w:pPr>
    </w:p>
    <w:p w:rsidR="00E00D86" w:rsidRPr="0060118B" w:rsidRDefault="00E00D86">
      <w:pPr>
        <w:jc w:val="both"/>
      </w:pPr>
      <w:r w:rsidRPr="0060118B">
        <w:t xml:space="preserve">Proposals for additions or updates can be sent to the same mail addresses, and will undergo the Change Control Management process described in the TAP </w:t>
      </w:r>
      <w:del w:id="20" w:author="Stefan Jugelt" w:date="2012-06-21T11:20:00Z">
        <w:r w:rsidRPr="0060118B" w:rsidDel="00FC637A">
          <w:delText>Implementation Guides Overview</w:delText>
        </w:r>
      </w:del>
      <w:ins w:id="21" w:author="Stefan Jugelt" w:date="2012-06-21T11:20:00Z">
        <w:r w:rsidR="00FC637A">
          <w:t>regulation</w:t>
        </w:r>
      </w:ins>
      <w:r w:rsidRPr="0060118B">
        <w:t>.</w:t>
      </w:r>
    </w:p>
    <w:commentRangeEnd w:id="13"/>
    <w:p w:rsidR="00E00D86" w:rsidRPr="0060118B" w:rsidRDefault="00F00676">
      <w:pPr>
        <w:jc w:val="both"/>
      </w:pPr>
      <w:r>
        <w:rPr>
          <w:rStyle w:val="Rimandocommento"/>
          <w:rFonts w:ascii="Times New Roman" w:hAnsi="Times New Roman"/>
          <w:lang w:eastAsia="en-GB"/>
        </w:rPr>
        <w:commentReference w:id="13"/>
      </w:r>
    </w:p>
    <w:p w:rsidR="00E00D86" w:rsidRPr="0060118B" w:rsidRDefault="00E00D86">
      <w:pPr>
        <w:pStyle w:val="Titolo1"/>
        <w:jc w:val="both"/>
      </w:pPr>
      <w:bookmarkStart w:id="22" w:name="_Toc324640741"/>
      <w:r w:rsidRPr="0060118B">
        <w:lastRenderedPageBreak/>
        <w:t>2</w:t>
      </w:r>
      <w:r w:rsidRPr="0060118B">
        <w:tab/>
        <w:t>Table of Contents</w:t>
      </w:r>
      <w:bookmarkEnd w:id="22"/>
    </w:p>
    <w:p w:rsidR="00E00D86" w:rsidRPr="0060118B" w:rsidRDefault="004C1BC3">
      <w:pPr>
        <w:pStyle w:val="Sommario1"/>
        <w:tabs>
          <w:tab w:val="left" w:pos="480"/>
          <w:tab w:val="right" w:leader="dot" w:pos="9515"/>
        </w:tabs>
        <w:rPr>
          <w:rFonts w:ascii="Times New Roman" w:hAnsi="Times New Roman"/>
          <w:b w:val="0"/>
          <w:noProof/>
          <w:szCs w:val="24"/>
        </w:rPr>
      </w:pPr>
      <w:r w:rsidRPr="004C1BC3">
        <w:rPr>
          <w:szCs w:val="24"/>
        </w:rPr>
        <w:fldChar w:fldCharType="begin"/>
      </w:r>
      <w:r w:rsidR="00E00D86" w:rsidRPr="0060118B">
        <w:rPr>
          <w:szCs w:val="24"/>
        </w:rPr>
        <w:instrText xml:space="preserve"> TOC \o "1-2" \u </w:instrText>
      </w:r>
      <w:r w:rsidRPr="004C1BC3">
        <w:rPr>
          <w:szCs w:val="24"/>
        </w:rPr>
        <w:fldChar w:fldCharType="separate"/>
      </w:r>
      <w:r w:rsidR="00E00D86">
        <w:rPr>
          <w:noProof/>
        </w:rPr>
        <w:t>1</w:t>
      </w:r>
      <w:r w:rsidR="00E00D86" w:rsidRPr="0060118B">
        <w:rPr>
          <w:rFonts w:ascii="Times New Roman" w:hAnsi="Times New Roman"/>
          <w:b w:val="0"/>
          <w:noProof/>
          <w:szCs w:val="24"/>
        </w:rPr>
        <w:tab/>
      </w:r>
      <w:r w:rsidR="00E00D86">
        <w:rPr>
          <w:noProof/>
        </w:rPr>
        <w:t>Progress History</w:t>
      </w:r>
      <w:r w:rsidR="00E00D86">
        <w:rPr>
          <w:noProof/>
        </w:rPr>
        <w:tab/>
      </w:r>
      <w:r>
        <w:rPr>
          <w:noProof/>
        </w:rPr>
        <w:fldChar w:fldCharType="begin"/>
      </w:r>
      <w:r w:rsidR="00E00D86">
        <w:rPr>
          <w:noProof/>
        </w:rPr>
        <w:instrText xml:space="preserve"> PAGEREF _Toc324640735 \h </w:instrText>
      </w:r>
      <w:r>
        <w:rPr>
          <w:noProof/>
        </w:rPr>
      </w:r>
      <w:r>
        <w:rPr>
          <w:noProof/>
        </w:rPr>
        <w:fldChar w:fldCharType="separate"/>
      </w:r>
      <w:r w:rsidR="009F0F2C">
        <w:rPr>
          <w:noProof/>
        </w:rPr>
        <w:t>2</w:t>
      </w:r>
      <w:r>
        <w:rPr>
          <w:noProof/>
        </w:rPr>
        <w:fldChar w:fldCharType="end"/>
      </w:r>
    </w:p>
    <w:p w:rsidR="00E00D86" w:rsidRPr="008F68E9" w:rsidRDefault="008D07E7">
      <w:pPr>
        <w:pStyle w:val="Sommario2"/>
        <w:tabs>
          <w:tab w:val="left" w:pos="960"/>
          <w:tab w:val="right" w:leader="dot" w:pos="9515"/>
        </w:tabs>
        <w:rPr>
          <w:rFonts w:ascii="Times New Roman" w:hAnsi="Times New Roman"/>
          <w:noProof/>
          <w:szCs w:val="24"/>
        </w:rPr>
      </w:pPr>
      <w:r w:rsidRPr="008D07E7">
        <w:rPr>
          <w:noProof/>
        </w:rPr>
        <w:t>1.1</w:t>
      </w:r>
      <w:r w:rsidRPr="008D07E7">
        <w:rPr>
          <w:rFonts w:ascii="Times New Roman" w:hAnsi="Times New Roman"/>
          <w:noProof/>
          <w:szCs w:val="24"/>
        </w:rPr>
        <w:tab/>
      </w:r>
      <w:r w:rsidRPr="008D07E7">
        <w:rPr>
          <w:noProof/>
        </w:rPr>
        <w:t>Document Location</w:t>
      </w:r>
      <w:r w:rsidRPr="008D07E7">
        <w:rPr>
          <w:noProof/>
        </w:rPr>
        <w:tab/>
      </w:r>
      <w:r w:rsidR="004C1BC3">
        <w:rPr>
          <w:noProof/>
        </w:rPr>
        <w:fldChar w:fldCharType="begin"/>
      </w:r>
      <w:r w:rsidRPr="008D07E7">
        <w:rPr>
          <w:noProof/>
        </w:rPr>
        <w:instrText xml:space="preserve"> PAGEREF _Toc324640736 \h </w:instrText>
      </w:r>
      <w:r w:rsidR="004C1BC3">
        <w:rPr>
          <w:noProof/>
        </w:rPr>
      </w:r>
      <w:r w:rsidR="004C1BC3">
        <w:rPr>
          <w:noProof/>
        </w:rPr>
        <w:fldChar w:fldCharType="separate"/>
      </w:r>
      <w:r w:rsidRPr="008D07E7">
        <w:rPr>
          <w:noProof/>
        </w:rPr>
        <w:t>2</w:t>
      </w:r>
      <w:r w:rsidR="004C1BC3">
        <w:rPr>
          <w:noProof/>
        </w:rPr>
        <w:fldChar w:fldCharType="end"/>
      </w:r>
    </w:p>
    <w:p w:rsidR="00E00D86" w:rsidRPr="008F68E9" w:rsidRDefault="008D07E7">
      <w:pPr>
        <w:pStyle w:val="Sommario2"/>
        <w:tabs>
          <w:tab w:val="left" w:pos="960"/>
          <w:tab w:val="right" w:leader="dot" w:pos="9515"/>
        </w:tabs>
        <w:rPr>
          <w:rFonts w:ascii="Times New Roman" w:hAnsi="Times New Roman"/>
          <w:noProof/>
          <w:szCs w:val="24"/>
        </w:rPr>
      </w:pPr>
      <w:r w:rsidRPr="008D07E7">
        <w:rPr>
          <w:noProof/>
        </w:rPr>
        <w:t>1.2</w:t>
      </w:r>
      <w:r w:rsidRPr="008D07E7">
        <w:rPr>
          <w:rFonts w:ascii="Times New Roman" w:hAnsi="Times New Roman"/>
          <w:noProof/>
          <w:szCs w:val="24"/>
        </w:rPr>
        <w:tab/>
      </w:r>
      <w:r w:rsidRPr="008D07E7">
        <w:rPr>
          <w:noProof/>
        </w:rPr>
        <w:t>Revision History</w:t>
      </w:r>
      <w:r w:rsidRPr="008D07E7">
        <w:rPr>
          <w:noProof/>
        </w:rPr>
        <w:tab/>
      </w:r>
      <w:r w:rsidR="004C1BC3">
        <w:rPr>
          <w:noProof/>
        </w:rPr>
        <w:fldChar w:fldCharType="begin"/>
      </w:r>
      <w:r w:rsidRPr="008D07E7">
        <w:rPr>
          <w:noProof/>
        </w:rPr>
        <w:instrText xml:space="preserve"> PAGEREF _Toc324640737 \h </w:instrText>
      </w:r>
      <w:r w:rsidR="004C1BC3">
        <w:rPr>
          <w:noProof/>
        </w:rPr>
      </w:r>
      <w:r w:rsidR="004C1BC3">
        <w:rPr>
          <w:noProof/>
        </w:rPr>
        <w:fldChar w:fldCharType="separate"/>
      </w:r>
      <w:r w:rsidRPr="008D07E7">
        <w:rPr>
          <w:noProof/>
        </w:rPr>
        <w:t>2</w:t>
      </w:r>
      <w:r w:rsidR="004C1BC3">
        <w:rPr>
          <w:noProof/>
        </w:rPr>
        <w:fldChar w:fldCharType="end"/>
      </w:r>
    </w:p>
    <w:p w:rsidR="00E00D86" w:rsidRPr="008F68E9" w:rsidRDefault="008D07E7">
      <w:pPr>
        <w:pStyle w:val="Sommario2"/>
        <w:tabs>
          <w:tab w:val="left" w:pos="960"/>
          <w:tab w:val="right" w:leader="dot" w:pos="9515"/>
        </w:tabs>
        <w:rPr>
          <w:rFonts w:ascii="Times New Roman" w:hAnsi="Times New Roman"/>
          <w:noProof/>
          <w:szCs w:val="24"/>
        </w:rPr>
      </w:pPr>
      <w:r w:rsidRPr="008D07E7">
        <w:rPr>
          <w:noProof/>
        </w:rPr>
        <w:t>1.3</w:t>
      </w:r>
      <w:r w:rsidRPr="008D07E7">
        <w:rPr>
          <w:rFonts w:ascii="Times New Roman" w:hAnsi="Times New Roman"/>
          <w:noProof/>
          <w:szCs w:val="24"/>
        </w:rPr>
        <w:tab/>
      </w:r>
      <w:r w:rsidRPr="008D07E7">
        <w:rPr>
          <w:noProof/>
        </w:rPr>
        <w:t>Approvals</w:t>
      </w:r>
      <w:r w:rsidRPr="008D07E7">
        <w:rPr>
          <w:noProof/>
        </w:rPr>
        <w:tab/>
      </w:r>
      <w:r w:rsidR="004C1BC3">
        <w:rPr>
          <w:noProof/>
        </w:rPr>
        <w:fldChar w:fldCharType="begin"/>
      </w:r>
      <w:r w:rsidRPr="008D07E7">
        <w:rPr>
          <w:noProof/>
        </w:rPr>
        <w:instrText xml:space="preserve"> PAGEREF _Toc324640738 \h </w:instrText>
      </w:r>
      <w:r w:rsidR="004C1BC3">
        <w:rPr>
          <w:noProof/>
        </w:rPr>
      </w:r>
      <w:r w:rsidR="004C1BC3">
        <w:rPr>
          <w:noProof/>
        </w:rPr>
        <w:fldChar w:fldCharType="separate"/>
      </w:r>
      <w:r w:rsidRPr="008D07E7">
        <w:rPr>
          <w:noProof/>
        </w:rPr>
        <w:t>2</w:t>
      </w:r>
      <w:r w:rsidR="004C1BC3">
        <w:rPr>
          <w:noProof/>
        </w:rPr>
        <w:fldChar w:fldCharType="end"/>
      </w:r>
    </w:p>
    <w:p w:rsidR="00E00D86" w:rsidRPr="008F68E9" w:rsidRDefault="008D07E7">
      <w:pPr>
        <w:pStyle w:val="Sommario2"/>
        <w:tabs>
          <w:tab w:val="left" w:pos="960"/>
          <w:tab w:val="right" w:leader="dot" w:pos="9515"/>
        </w:tabs>
        <w:rPr>
          <w:rFonts w:ascii="Times New Roman" w:hAnsi="Times New Roman"/>
          <w:noProof/>
          <w:szCs w:val="24"/>
        </w:rPr>
      </w:pPr>
      <w:r w:rsidRPr="008D07E7">
        <w:rPr>
          <w:noProof/>
        </w:rPr>
        <w:t>1.4</w:t>
      </w:r>
      <w:r w:rsidRPr="008D07E7">
        <w:rPr>
          <w:rFonts w:ascii="Times New Roman" w:hAnsi="Times New Roman"/>
          <w:noProof/>
          <w:szCs w:val="24"/>
        </w:rPr>
        <w:tab/>
      </w:r>
      <w:r w:rsidRPr="008D07E7">
        <w:rPr>
          <w:noProof/>
        </w:rPr>
        <w:t>Distribution</w:t>
      </w:r>
      <w:r w:rsidRPr="008D07E7">
        <w:rPr>
          <w:noProof/>
        </w:rPr>
        <w:tab/>
      </w:r>
      <w:r w:rsidR="004C1BC3">
        <w:rPr>
          <w:noProof/>
        </w:rPr>
        <w:fldChar w:fldCharType="begin"/>
      </w:r>
      <w:r w:rsidRPr="008D07E7">
        <w:rPr>
          <w:noProof/>
        </w:rPr>
        <w:instrText xml:space="preserve"> PAGEREF _Toc324640739 \h </w:instrText>
      </w:r>
      <w:r w:rsidR="004C1BC3">
        <w:rPr>
          <w:noProof/>
        </w:rPr>
      </w:r>
      <w:r w:rsidR="004C1BC3">
        <w:rPr>
          <w:noProof/>
        </w:rPr>
        <w:fldChar w:fldCharType="separate"/>
      </w:r>
      <w:r w:rsidRPr="008D07E7">
        <w:rPr>
          <w:noProof/>
        </w:rPr>
        <w:t>2</w:t>
      </w:r>
      <w:r w:rsidR="004C1BC3">
        <w:rPr>
          <w:noProof/>
        </w:rPr>
        <w:fldChar w:fldCharType="end"/>
      </w:r>
    </w:p>
    <w:p w:rsidR="00E00D86" w:rsidRPr="008F68E9" w:rsidRDefault="008D07E7">
      <w:pPr>
        <w:pStyle w:val="Sommario2"/>
        <w:tabs>
          <w:tab w:val="left" w:pos="960"/>
          <w:tab w:val="right" w:leader="dot" w:pos="9515"/>
        </w:tabs>
        <w:rPr>
          <w:rFonts w:ascii="Times New Roman" w:hAnsi="Times New Roman"/>
          <w:noProof/>
          <w:szCs w:val="24"/>
        </w:rPr>
      </w:pPr>
      <w:r w:rsidRPr="008D07E7">
        <w:rPr>
          <w:noProof/>
        </w:rPr>
        <w:t>1.5</w:t>
      </w:r>
      <w:r w:rsidRPr="008D07E7">
        <w:rPr>
          <w:rFonts w:ascii="Times New Roman" w:hAnsi="Times New Roman"/>
          <w:noProof/>
          <w:szCs w:val="24"/>
        </w:rPr>
        <w:tab/>
      </w:r>
      <w:r w:rsidRPr="008D07E7">
        <w:rPr>
          <w:noProof/>
        </w:rPr>
        <w:t>Document maintenance</w:t>
      </w:r>
      <w:r w:rsidRPr="008D07E7">
        <w:rPr>
          <w:noProof/>
        </w:rPr>
        <w:tab/>
      </w:r>
      <w:r w:rsidR="004C1BC3">
        <w:rPr>
          <w:noProof/>
        </w:rPr>
        <w:fldChar w:fldCharType="begin"/>
      </w:r>
      <w:r w:rsidRPr="008D07E7">
        <w:rPr>
          <w:noProof/>
        </w:rPr>
        <w:instrText xml:space="preserve"> PAGEREF _Toc324640740 \h </w:instrText>
      </w:r>
      <w:r w:rsidR="004C1BC3">
        <w:rPr>
          <w:noProof/>
        </w:rPr>
      </w:r>
      <w:r w:rsidR="004C1BC3">
        <w:rPr>
          <w:noProof/>
        </w:rPr>
        <w:fldChar w:fldCharType="separate"/>
      </w:r>
      <w:r w:rsidRPr="008D07E7">
        <w:rPr>
          <w:noProof/>
        </w:rPr>
        <w:t>3</w:t>
      </w:r>
      <w:r w:rsidR="004C1BC3">
        <w:rPr>
          <w:noProof/>
        </w:rPr>
        <w:fldChar w:fldCharType="end"/>
      </w:r>
    </w:p>
    <w:p w:rsidR="00E00D86" w:rsidRPr="00970B4B" w:rsidRDefault="00E00D86">
      <w:pPr>
        <w:pStyle w:val="Sommario1"/>
        <w:tabs>
          <w:tab w:val="left" w:pos="480"/>
          <w:tab w:val="right" w:leader="dot" w:pos="9515"/>
        </w:tabs>
        <w:rPr>
          <w:rFonts w:ascii="Times New Roman" w:hAnsi="Times New Roman"/>
          <w:b w:val="0"/>
          <w:noProof/>
          <w:szCs w:val="24"/>
        </w:rPr>
      </w:pPr>
      <w:r>
        <w:rPr>
          <w:noProof/>
        </w:rPr>
        <w:t>2</w:t>
      </w:r>
      <w:r w:rsidRPr="00970B4B">
        <w:rPr>
          <w:rFonts w:ascii="Times New Roman" w:hAnsi="Times New Roman"/>
          <w:b w:val="0"/>
          <w:noProof/>
          <w:szCs w:val="24"/>
        </w:rPr>
        <w:tab/>
      </w:r>
      <w:r>
        <w:rPr>
          <w:noProof/>
        </w:rPr>
        <w:t>Table of Contents</w:t>
      </w:r>
      <w:r>
        <w:rPr>
          <w:noProof/>
        </w:rPr>
        <w:tab/>
      </w:r>
      <w:r w:rsidR="004C1BC3">
        <w:rPr>
          <w:noProof/>
        </w:rPr>
        <w:fldChar w:fldCharType="begin"/>
      </w:r>
      <w:r>
        <w:rPr>
          <w:noProof/>
        </w:rPr>
        <w:instrText xml:space="preserve"> PAGEREF _Toc324640741 \h </w:instrText>
      </w:r>
      <w:r w:rsidR="004C1BC3">
        <w:rPr>
          <w:noProof/>
        </w:rPr>
      </w:r>
      <w:r w:rsidR="004C1BC3">
        <w:rPr>
          <w:noProof/>
        </w:rPr>
        <w:fldChar w:fldCharType="separate"/>
      </w:r>
      <w:r w:rsidR="009F0F2C">
        <w:rPr>
          <w:noProof/>
        </w:rPr>
        <w:t>4</w:t>
      </w:r>
      <w:r w:rsidR="004C1BC3">
        <w:rPr>
          <w:noProof/>
        </w:rPr>
        <w:fldChar w:fldCharType="end"/>
      </w:r>
    </w:p>
    <w:p w:rsidR="00E00D86" w:rsidRPr="00970B4B" w:rsidRDefault="00E00D86">
      <w:pPr>
        <w:pStyle w:val="Sommario1"/>
        <w:tabs>
          <w:tab w:val="left" w:pos="480"/>
          <w:tab w:val="right" w:leader="dot" w:pos="9515"/>
        </w:tabs>
        <w:rPr>
          <w:rFonts w:ascii="Times New Roman" w:hAnsi="Times New Roman"/>
          <w:b w:val="0"/>
          <w:noProof/>
          <w:szCs w:val="24"/>
        </w:rPr>
      </w:pPr>
      <w:r>
        <w:rPr>
          <w:noProof/>
        </w:rPr>
        <w:t>3</w:t>
      </w:r>
      <w:r w:rsidRPr="00970B4B">
        <w:rPr>
          <w:rFonts w:ascii="Times New Roman" w:hAnsi="Times New Roman"/>
          <w:b w:val="0"/>
          <w:noProof/>
          <w:szCs w:val="24"/>
        </w:rPr>
        <w:tab/>
      </w:r>
      <w:r>
        <w:rPr>
          <w:noProof/>
        </w:rPr>
        <w:t>Purpose</w:t>
      </w:r>
      <w:r>
        <w:rPr>
          <w:noProof/>
        </w:rPr>
        <w:tab/>
      </w:r>
      <w:r w:rsidR="004C1BC3">
        <w:rPr>
          <w:noProof/>
        </w:rPr>
        <w:fldChar w:fldCharType="begin"/>
      </w:r>
      <w:r>
        <w:rPr>
          <w:noProof/>
        </w:rPr>
        <w:instrText xml:space="preserve"> PAGEREF _Toc324640742 \h </w:instrText>
      </w:r>
      <w:r w:rsidR="004C1BC3">
        <w:rPr>
          <w:noProof/>
        </w:rPr>
      </w:r>
      <w:r w:rsidR="004C1BC3">
        <w:rPr>
          <w:noProof/>
        </w:rPr>
        <w:fldChar w:fldCharType="separate"/>
      </w:r>
      <w:r w:rsidR="009F0F2C">
        <w:rPr>
          <w:noProof/>
        </w:rPr>
        <w:t>6</w:t>
      </w:r>
      <w:r w:rsidR="004C1BC3">
        <w:rPr>
          <w:noProof/>
        </w:rPr>
        <w:fldChar w:fldCharType="end"/>
      </w:r>
    </w:p>
    <w:p w:rsidR="00E00D86" w:rsidRPr="00970B4B" w:rsidRDefault="00E00D86">
      <w:pPr>
        <w:pStyle w:val="Sommario1"/>
        <w:tabs>
          <w:tab w:val="left" w:pos="480"/>
          <w:tab w:val="right" w:leader="dot" w:pos="9515"/>
        </w:tabs>
        <w:rPr>
          <w:rFonts w:ascii="Times New Roman" w:hAnsi="Times New Roman"/>
          <w:b w:val="0"/>
          <w:noProof/>
          <w:szCs w:val="24"/>
        </w:rPr>
      </w:pPr>
      <w:r>
        <w:rPr>
          <w:noProof/>
        </w:rPr>
        <w:t>4</w:t>
      </w:r>
      <w:r w:rsidRPr="00970B4B">
        <w:rPr>
          <w:rFonts w:ascii="Times New Roman" w:hAnsi="Times New Roman"/>
          <w:b w:val="0"/>
          <w:noProof/>
          <w:szCs w:val="24"/>
        </w:rPr>
        <w:tab/>
      </w:r>
      <w:r>
        <w:rPr>
          <w:noProof/>
        </w:rPr>
        <w:t>Background documents</w:t>
      </w:r>
      <w:r>
        <w:rPr>
          <w:noProof/>
        </w:rPr>
        <w:tab/>
      </w:r>
      <w:r w:rsidR="004C1BC3">
        <w:rPr>
          <w:noProof/>
        </w:rPr>
        <w:fldChar w:fldCharType="begin"/>
      </w:r>
      <w:r>
        <w:rPr>
          <w:noProof/>
        </w:rPr>
        <w:instrText xml:space="preserve"> PAGEREF _Toc324640743 \h </w:instrText>
      </w:r>
      <w:r w:rsidR="004C1BC3">
        <w:rPr>
          <w:noProof/>
        </w:rPr>
      </w:r>
      <w:r w:rsidR="004C1BC3">
        <w:rPr>
          <w:noProof/>
        </w:rPr>
        <w:fldChar w:fldCharType="separate"/>
      </w:r>
      <w:r w:rsidR="009F0F2C">
        <w:rPr>
          <w:noProof/>
        </w:rPr>
        <w:t>7</w:t>
      </w:r>
      <w:r w:rsidR="004C1BC3">
        <w:rPr>
          <w:noProof/>
        </w:rPr>
        <w:fldChar w:fldCharType="end"/>
      </w:r>
    </w:p>
    <w:p w:rsidR="00E00D86" w:rsidRPr="00970B4B" w:rsidRDefault="00E00D86">
      <w:pPr>
        <w:pStyle w:val="Sommario1"/>
        <w:tabs>
          <w:tab w:val="left" w:pos="480"/>
          <w:tab w:val="right" w:leader="dot" w:pos="9515"/>
        </w:tabs>
        <w:rPr>
          <w:rFonts w:ascii="Times New Roman" w:hAnsi="Times New Roman"/>
          <w:b w:val="0"/>
          <w:noProof/>
          <w:szCs w:val="24"/>
        </w:rPr>
      </w:pPr>
      <w:r>
        <w:rPr>
          <w:noProof/>
        </w:rPr>
        <w:t>5</w:t>
      </w:r>
      <w:r w:rsidRPr="00970B4B">
        <w:rPr>
          <w:rFonts w:ascii="Times New Roman" w:hAnsi="Times New Roman"/>
          <w:b w:val="0"/>
          <w:noProof/>
          <w:szCs w:val="24"/>
        </w:rPr>
        <w:tab/>
      </w:r>
      <w:r>
        <w:rPr>
          <w:noProof/>
        </w:rPr>
        <w:t>Rights &amp; obligations, actors</w:t>
      </w:r>
      <w:r>
        <w:rPr>
          <w:noProof/>
        </w:rPr>
        <w:tab/>
      </w:r>
      <w:r w:rsidR="004C1BC3">
        <w:rPr>
          <w:noProof/>
        </w:rPr>
        <w:fldChar w:fldCharType="begin"/>
      </w:r>
      <w:r>
        <w:rPr>
          <w:noProof/>
        </w:rPr>
        <w:instrText xml:space="preserve"> PAGEREF _Toc324640744 \h </w:instrText>
      </w:r>
      <w:r w:rsidR="004C1BC3">
        <w:rPr>
          <w:noProof/>
        </w:rPr>
      </w:r>
      <w:r w:rsidR="004C1BC3">
        <w:rPr>
          <w:noProof/>
        </w:rPr>
        <w:fldChar w:fldCharType="separate"/>
      </w:r>
      <w:r w:rsidR="009F0F2C">
        <w:rPr>
          <w:noProof/>
        </w:rPr>
        <w:t>8</w:t>
      </w:r>
      <w:r w:rsidR="004C1BC3">
        <w:rPr>
          <w:noProof/>
        </w:rPr>
        <w:fldChar w:fldCharType="end"/>
      </w:r>
    </w:p>
    <w:p w:rsidR="00E00D86" w:rsidRPr="0060118B" w:rsidRDefault="00E00D86">
      <w:pPr>
        <w:pStyle w:val="Sommario1"/>
        <w:tabs>
          <w:tab w:val="left" w:pos="480"/>
          <w:tab w:val="right" w:leader="dot" w:pos="9515"/>
        </w:tabs>
        <w:rPr>
          <w:rFonts w:ascii="Times New Roman" w:hAnsi="Times New Roman"/>
          <w:b w:val="0"/>
          <w:noProof/>
          <w:szCs w:val="24"/>
        </w:rPr>
      </w:pPr>
      <w:r>
        <w:rPr>
          <w:noProof/>
        </w:rPr>
        <w:t>6</w:t>
      </w:r>
      <w:r w:rsidRPr="0060118B">
        <w:rPr>
          <w:rFonts w:ascii="Times New Roman" w:hAnsi="Times New Roman"/>
          <w:b w:val="0"/>
          <w:noProof/>
          <w:szCs w:val="24"/>
        </w:rPr>
        <w:tab/>
      </w:r>
      <w:r>
        <w:rPr>
          <w:noProof/>
        </w:rPr>
        <w:t>Structure and content of messages</w:t>
      </w:r>
      <w:r>
        <w:rPr>
          <w:noProof/>
        </w:rPr>
        <w:tab/>
      </w:r>
      <w:r w:rsidR="004C1BC3">
        <w:rPr>
          <w:noProof/>
        </w:rPr>
        <w:fldChar w:fldCharType="begin"/>
      </w:r>
      <w:r>
        <w:rPr>
          <w:noProof/>
        </w:rPr>
        <w:instrText xml:space="preserve"> PAGEREF _Toc324640745 \h </w:instrText>
      </w:r>
      <w:r w:rsidR="004C1BC3">
        <w:rPr>
          <w:noProof/>
        </w:rPr>
      </w:r>
      <w:r w:rsidR="004C1BC3">
        <w:rPr>
          <w:noProof/>
        </w:rPr>
        <w:fldChar w:fldCharType="separate"/>
      </w:r>
      <w:r w:rsidR="009F0F2C">
        <w:rPr>
          <w:noProof/>
        </w:rPr>
        <w:t>11</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6.1</w:t>
      </w:r>
      <w:r w:rsidRPr="0060118B">
        <w:rPr>
          <w:rFonts w:ascii="Times New Roman" w:hAnsi="Times New Roman"/>
          <w:noProof/>
          <w:szCs w:val="24"/>
        </w:rPr>
        <w:tab/>
      </w:r>
      <w:r>
        <w:rPr>
          <w:noProof/>
        </w:rPr>
        <w:t>Overview</w:t>
      </w:r>
      <w:r>
        <w:rPr>
          <w:noProof/>
        </w:rPr>
        <w:tab/>
      </w:r>
      <w:r w:rsidR="004C1BC3">
        <w:rPr>
          <w:noProof/>
        </w:rPr>
        <w:fldChar w:fldCharType="begin"/>
      </w:r>
      <w:r>
        <w:rPr>
          <w:noProof/>
        </w:rPr>
        <w:instrText xml:space="preserve"> PAGEREF _Toc324640746 \h </w:instrText>
      </w:r>
      <w:r w:rsidR="004C1BC3">
        <w:rPr>
          <w:noProof/>
        </w:rPr>
      </w:r>
      <w:r w:rsidR="004C1BC3">
        <w:rPr>
          <w:noProof/>
        </w:rPr>
        <w:fldChar w:fldCharType="separate"/>
      </w:r>
      <w:r w:rsidR="009F0F2C">
        <w:rPr>
          <w:noProof/>
        </w:rPr>
        <w:t>11</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6.2</w:t>
      </w:r>
      <w:r w:rsidRPr="0060118B">
        <w:rPr>
          <w:rFonts w:ascii="Times New Roman" w:hAnsi="Times New Roman"/>
          <w:noProof/>
          <w:szCs w:val="24"/>
        </w:rPr>
        <w:tab/>
      </w:r>
      <w:r>
        <w:rPr>
          <w:noProof/>
        </w:rPr>
        <w:t>Application level</w:t>
      </w:r>
      <w:r>
        <w:rPr>
          <w:noProof/>
        </w:rPr>
        <w:tab/>
      </w:r>
      <w:r w:rsidR="004C1BC3">
        <w:rPr>
          <w:noProof/>
        </w:rPr>
        <w:fldChar w:fldCharType="begin"/>
      </w:r>
      <w:r>
        <w:rPr>
          <w:noProof/>
        </w:rPr>
        <w:instrText xml:space="preserve"> PAGEREF _Toc324640747 \h </w:instrText>
      </w:r>
      <w:r w:rsidR="004C1BC3">
        <w:rPr>
          <w:noProof/>
        </w:rPr>
      </w:r>
      <w:r w:rsidR="004C1BC3">
        <w:rPr>
          <w:noProof/>
        </w:rPr>
        <w:fldChar w:fldCharType="separate"/>
      </w:r>
      <w:r w:rsidR="009F0F2C">
        <w:rPr>
          <w:noProof/>
        </w:rPr>
        <w:t>11</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6.4</w:t>
      </w:r>
      <w:r w:rsidRPr="0060118B">
        <w:rPr>
          <w:rFonts w:ascii="Times New Roman" w:hAnsi="Times New Roman"/>
          <w:noProof/>
          <w:szCs w:val="24"/>
        </w:rPr>
        <w:tab/>
      </w:r>
      <w:r>
        <w:rPr>
          <w:noProof/>
        </w:rPr>
        <w:t>Mapping with Technical Document B.5</w:t>
      </w:r>
      <w:r>
        <w:rPr>
          <w:noProof/>
        </w:rPr>
        <w:tab/>
      </w:r>
      <w:r w:rsidR="004C1BC3">
        <w:rPr>
          <w:noProof/>
        </w:rPr>
        <w:fldChar w:fldCharType="begin"/>
      </w:r>
      <w:r>
        <w:rPr>
          <w:noProof/>
        </w:rPr>
        <w:instrText xml:space="preserve"> PAGEREF _Toc324640748 \h </w:instrText>
      </w:r>
      <w:r w:rsidR="004C1BC3">
        <w:rPr>
          <w:noProof/>
        </w:rPr>
      </w:r>
      <w:r w:rsidR="004C1BC3">
        <w:rPr>
          <w:noProof/>
        </w:rPr>
        <w:fldChar w:fldCharType="separate"/>
      </w:r>
      <w:r w:rsidR="009F0F2C">
        <w:rPr>
          <w:noProof/>
        </w:rPr>
        <w:t>22</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6.5</w:t>
      </w:r>
      <w:r w:rsidRPr="0060118B">
        <w:rPr>
          <w:rFonts w:ascii="Times New Roman" w:hAnsi="Times New Roman"/>
          <w:noProof/>
          <w:szCs w:val="24"/>
        </w:rPr>
        <w:tab/>
      </w:r>
      <w:r>
        <w:rPr>
          <w:noProof/>
        </w:rPr>
        <w:t>Notes to Technical Document B.5</w:t>
      </w:r>
      <w:r>
        <w:rPr>
          <w:noProof/>
        </w:rPr>
        <w:tab/>
      </w:r>
      <w:r w:rsidR="004C1BC3">
        <w:rPr>
          <w:noProof/>
        </w:rPr>
        <w:fldChar w:fldCharType="begin"/>
      </w:r>
      <w:r>
        <w:rPr>
          <w:noProof/>
        </w:rPr>
        <w:instrText xml:space="preserve"> PAGEREF _Toc324640749 \h </w:instrText>
      </w:r>
      <w:r w:rsidR="004C1BC3">
        <w:rPr>
          <w:noProof/>
        </w:rPr>
      </w:r>
      <w:r w:rsidR="004C1BC3">
        <w:rPr>
          <w:noProof/>
        </w:rPr>
        <w:fldChar w:fldCharType="separate"/>
      </w:r>
      <w:r w:rsidR="009F0F2C">
        <w:rPr>
          <w:noProof/>
        </w:rPr>
        <w:t>22</w:t>
      </w:r>
      <w:r w:rsidR="004C1BC3">
        <w:rPr>
          <w:noProof/>
        </w:rPr>
        <w:fldChar w:fldCharType="end"/>
      </w:r>
    </w:p>
    <w:p w:rsidR="00E00D86" w:rsidRPr="0060118B" w:rsidRDefault="00E00D86">
      <w:pPr>
        <w:pStyle w:val="Sommario1"/>
        <w:tabs>
          <w:tab w:val="left" w:pos="480"/>
          <w:tab w:val="right" w:leader="dot" w:pos="9515"/>
        </w:tabs>
        <w:rPr>
          <w:rFonts w:ascii="Times New Roman" w:hAnsi="Times New Roman"/>
          <w:b w:val="0"/>
          <w:noProof/>
          <w:szCs w:val="24"/>
        </w:rPr>
      </w:pPr>
      <w:r>
        <w:rPr>
          <w:noProof/>
        </w:rPr>
        <w:t>7</w:t>
      </w:r>
      <w:r w:rsidRPr="0060118B">
        <w:rPr>
          <w:rFonts w:ascii="Times New Roman" w:hAnsi="Times New Roman"/>
          <w:b w:val="0"/>
          <w:noProof/>
          <w:szCs w:val="24"/>
        </w:rPr>
        <w:tab/>
      </w:r>
      <w:r>
        <w:rPr>
          <w:noProof/>
        </w:rPr>
        <w:t>Process</w:t>
      </w:r>
      <w:r>
        <w:rPr>
          <w:noProof/>
        </w:rPr>
        <w:tab/>
      </w:r>
      <w:r w:rsidR="004C1BC3">
        <w:rPr>
          <w:noProof/>
        </w:rPr>
        <w:fldChar w:fldCharType="begin"/>
      </w:r>
      <w:r>
        <w:rPr>
          <w:noProof/>
        </w:rPr>
        <w:instrText xml:space="preserve"> PAGEREF _Toc324640750 \h </w:instrText>
      </w:r>
      <w:r w:rsidR="004C1BC3">
        <w:rPr>
          <w:noProof/>
        </w:rPr>
      </w:r>
      <w:r w:rsidR="004C1BC3">
        <w:rPr>
          <w:noProof/>
        </w:rPr>
        <w:fldChar w:fldCharType="separate"/>
      </w:r>
      <w:r w:rsidR="009F0F2C">
        <w:rPr>
          <w:noProof/>
        </w:rPr>
        <w:t>23</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7.1</w:t>
      </w:r>
      <w:r w:rsidRPr="0060118B">
        <w:rPr>
          <w:rFonts w:ascii="Times New Roman" w:hAnsi="Times New Roman"/>
          <w:noProof/>
          <w:szCs w:val="24"/>
        </w:rPr>
        <w:tab/>
      </w:r>
      <w:r>
        <w:rPr>
          <w:noProof/>
        </w:rPr>
        <w:t>How to start a reservation system</w:t>
      </w:r>
      <w:r>
        <w:rPr>
          <w:noProof/>
        </w:rPr>
        <w:tab/>
      </w:r>
      <w:r w:rsidR="004C1BC3">
        <w:rPr>
          <w:noProof/>
        </w:rPr>
        <w:fldChar w:fldCharType="begin"/>
      </w:r>
      <w:r>
        <w:rPr>
          <w:noProof/>
        </w:rPr>
        <w:instrText xml:space="preserve"> PAGEREF _Toc324640751 \h </w:instrText>
      </w:r>
      <w:r w:rsidR="004C1BC3">
        <w:rPr>
          <w:noProof/>
        </w:rPr>
      </w:r>
      <w:r w:rsidR="004C1BC3">
        <w:rPr>
          <w:noProof/>
        </w:rPr>
        <w:fldChar w:fldCharType="separate"/>
      </w:r>
      <w:r w:rsidR="009F0F2C">
        <w:rPr>
          <w:noProof/>
        </w:rPr>
        <w:t>23</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7.2</w:t>
      </w:r>
      <w:r w:rsidRPr="0060118B">
        <w:rPr>
          <w:rFonts w:ascii="Times New Roman" w:hAnsi="Times New Roman"/>
          <w:noProof/>
          <w:szCs w:val="24"/>
        </w:rPr>
        <w:tab/>
      </w:r>
      <w:r>
        <w:rPr>
          <w:noProof/>
        </w:rPr>
        <w:t>How to run the reservation application in regular operation</w:t>
      </w:r>
      <w:r>
        <w:rPr>
          <w:noProof/>
        </w:rPr>
        <w:tab/>
      </w:r>
      <w:r w:rsidR="004C1BC3">
        <w:rPr>
          <w:noProof/>
        </w:rPr>
        <w:fldChar w:fldCharType="begin"/>
      </w:r>
      <w:r>
        <w:rPr>
          <w:noProof/>
        </w:rPr>
        <w:instrText xml:space="preserve"> PAGEREF _Toc324640752 \h </w:instrText>
      </w:r>
      <w:r w:rsidR="004C1BC3">
        <w:rPr>
          <w:noProof/>
        </w:rPr>
      </w:r>
      <w:r w:rsidR="004C1BC3">
        <w:rPr>
          <w:noProof/>
        </w:rPr>
        <w:fldChar w:fldCharType="separate"/>
      </w:r>
      <w:r w:rsidR="009F0F2C">
        <w:rPr>
          <w:noProof/>
        </w:rPr>
        <w:t>23</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7.3</w:t>
      </w:r>
      <w:r w:rsidRPr="0060118B">
        <w:rPr>
          <w:rFonts w:ascii="Times New Roman" w:hAnsi="Times New Roman"/>
          <w:noProof/>
          <w:szCs w:val="24"/>
        </w:rPr>
        <w:tab/>
      </w:r>
      <w:r>
        <w:rPr>
          <w:noProof/>
        </w:rPr>
        <w:t>How to behave in case of transmission errors, litigation file</w:t>
      </w:r>
      <w:r>
        <w:rPr>
          <w:noProof/>
        </w:rPr>
        <w:tab/>
      </w:r>
      <w:r w:rsidR="004C1BC3">
        <w:rPr>
          <w:noProof/>
        </w:rPr>
        <w:fldChar w:fldCharType="begin"/>
      </w:r>
      <w:r>
        <w:rPr>
          <w:noProof/>
        </w:rPr>
        <w:instrText xml:space="preserve"> PAGEREF _Toc324640753 \h </w:instrText>
      </w:r>
      <w:r w:rsidR="004C1BC3">
        <w:rPr>
          <w:noProof/>
        </w:rPr>
      </w:r>
      <w:r w:rsidR="004C1BC3">
        <w:rPr>
          <w:noProof/>
        </w:rPr>
        <w:fldChar w:fldCharType="separate"/>
      </w:r>
      <w:r w:rsidR="009F0F2C">
        <w:rPr>
          <w:noProof/>
        </w:rPr>
        <w:t>25</w:t>
      </w:r>
      <w:r w:rsidR="004C1BC3">
        <w:rPr>
          <w:noProof/>
        </w:rPr>
        <w:fldChar w:fldCharType="end"/>
      </w:r>
    </w:p>
    <w:p w:rsidR="00E00D86" w:rsidRPr="0060118B" w:rsidRDefault="00E00D86">
      <w:pPr>
        <w:pStyle w:val="Sommario1"/>
        <w:tabs>
          <w:tab w:val="left" w:pos="480"/>
          <w:tab w:val="right" w:leader="dot" w:pos="9515"/>
        </w:tabs>
        <w:rPr>
          <w:rFonts w:ascii="Times New Roman" w:hAnsi="Times New Roman"/>
          <w:b w:val="0"/>
          <w:noProof/>
          <w:szCs w:val="24"/>
        </w:rPr>
      </w:pPr>
      <w:r>
        <w:rPr>
          <w:noProof/>
        </w:rPr>
        <w:t>8</w:t>
      </w:r>
      <w:r w:rsidRPr="0060118B">
        <w:rPr>
          <w:rFonts w:ascii="Times New Roman" w:hAnsi="Times New Roman"/>
          <w:b w:val="0"/>
          <w:noProof/>
          <w:szCs w:val="24"/>
        </w:rPr>
        <w:tab/>
      </w:r>
      <w:r>
        <w:rPr>
          <w:noProof/>
        </w:rPr>
        <w:t>Current situation</w:t>
      </w:r>
      <w:r>
        <w:rPr>
          <w:noProof/>
        </w:rPr>
        <w:tab/>
      </w:r>
      <w:r w:rsidR="004C1BC3">
        <w:rPr>
          <w:noProof/>
        </w:rPr>
        <w:fldChar w:fldCharType="begin"/>
      </w:r>
      <w:r>
        <w:rPr>
          <w:noProof/>
        </w:rPr>
        <w:instrText xml:space="preserve"> PAGEREF _Toc324640754 \h </w:instrText>
      </w:r>
      <w:r w:rsidR="004C1BC3">
        <w:rPr>
          <w:noProof/>
        </w:rPr>
      </w:r>
      <w:r w:rsidR="004C1BC3">
        <w:rPr>
          <w:noProof/>
        </w:rPr>
        <w:fldChar w:fldCharType="separate"/>
      </w:r>
      <w:r w:rsidR="009F0F2C">
        <w:rPr>
          <w:noProof/>
        </w:rPr>
        <w:t>26</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8.1</w:t>
      </w:r>
      <w:r w:rsidRPr="0060118B">
        <w:rPr>
          <w:rFonts w:ascii="Times New Roman" w:hAnsi="Times New Roman"/>
          <w:noProof/>
          <w:szCs w:val="24"/>
        </w:rPr>
        <w:tab/>
      </w:r>
      <w:r>
        <w:rPr>
          <w:noProof/>
        </w:rPr>
        <w:t>Explanation of Hermes system</w:t>
      </w:r>
      <w:r>
        <w:rPr>
          <w:noProof/>
        </w:rPr>
        <w:tab/>
      </w:r>
      <w:r w:rsidR="004C1BC3">
        <w:rPr>
          <w:noProof/>
        </w:rPr>
        <w:fldChar w:fldCharType="begin"/>
      </w:r>
      <w:r>
        <w:rPr>
          <w:noProof/>
        </w:rPr>
        <w:instrText xml:space="preserve"> PAGEREF _Toc324640755 \h </w:instrText>
      </w:r>
      <w:r w:rsidR="004C1BC3">
        <w:rPr>
          <w:noProof/>
        </w:rPr>
      </w:r>
      <w:r w:rsidR="004C1BC3">
        <w:rPr>
          <w:noProof/>
        </w:rPr>
        <w:fldChar w:fldCharType="separate"/>
      </w:r>
      <w:r w:rsidR="009F0F2C">
        <w:rPr>
          <w:noProof/>
        </w:rPr>
        <w:t>26</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8.2</w:t>
      </w:r>
      <w:r w:rsidRPr="0060118B">
        <w:rPr>
          <w:rFonts w:ascii="Times New Roman" w:hAnsi="Times New Roman"/>
          <w:noProof/>
          <w:szCs w:val="24"/>
        </w:rPr>
        <w:tab/>
      </w:r>
      <w:r>
        <w:rPr>
          <w:noProof/>
        </w:rPr>
        <w:t>Examples of existing reservation systems</w:t>
      </w:r>
      <w:r>
        <w:rPr>
          <w:noProof/>
        </w:rPr>
        <w:tab/>
      </w:r>
      <w:r w:rsidR="004C1BC3">
        <w:rPr>
          <w:noProof/>
        </w:rPr>
        <w:fldChar w:fldCharType="begin"/>
      </w:r>
      <w:r>
        <w:rPr>
          <w:noProof/>
        </w:rPr>
        <w:instrText xml:space="preserve"> PAGEREF _Toc324640756 \h </w:instrText>
      </w:r>
      <w:r w:rsidR="004C1BC3">
        <w:rPr>
          <w:noProof/>
        </w:rPr>
      </w:r>
      <w:r w:rsidR="004C1BC3">
        <w:rPr>
          <w:noProof/>
        </w:rPr>
        <w:fldChar w:fldCharType="separate"/>
      </w:r>
      <w:r w:rsidR="009F0F2C">
        <w:rPr>
          <w:noProof/>
        </w:rPr>
        <w:t>27</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8.3</w:t>
      </w:r>
      <w:r w:rsidRPr="0060118B">
        <w:rPr>
          <w:rFonts w:ascii="Times New Roman" w:hAnsi="Times New Roman"/>
          <w:noProof/>
          <w:szCs w:val="24"/>
        </w:rPr>
        <w:tab/>
      </w:r>
      <w:r>
        <w:rPr>
          <w:noProof/>
        </w:rPr>
        <w:t>Explanation of current settlement system</w:t>
      </w:r>
      <w:r>
        <w:rPr>
          <w:noProof/>
        </w:rPr>
        <w:tab/>
      </w:r>
      <w:r w:rsidR="004C1BC3">
        <w:rPr>
          <w:noProof/>
        </w:rPr>
        <w:fldChar w:fldCharType="begin"/>
      </w:r>
      <w:r>
        <w:rPr>
          <w:noProof/>
        </w:rPr>
        <w:instrText xml:space="preserve"> PAGEREF _Toc324640757 \h </w:instrText>
      </w:r>
      <w:r w:rsidR="004C1BC3">
        <w:rPr>
          <w:noProof/>
        </w:rPr>
      </w:r>
      <w:r w:rsidR="004C1BC3">
        <w:rPr>
          <w:noProof/>
        </w:rPr>
        <w:fldChar w:fldCharType="separate"/>
      </w:r>
      <w:r w:rsidR="009F0F2C">
        <w:rPr>
          <w:noProof/>
        </w:rPr>
        <w:t>28</w:t>
      </w:r>
      <w:r w:rsidR="004C1BC3">
        <w:rPr>
          <w:noProof/>
        </w:rPr>
        <w:fldChar w:fldCharType="end"/>
      </w:r>
    </w:p>
    <w:p w:rsidR="00E00D86" w:rsidRPr="0060118B" w:rsidRDefault="00E00D86">
      <w:pPr>
        <w:pStyle w:val="Sommario1"/>
        <w:tabs>
          <w:tab w:val="left" w:pos="480"/>
          <w:tab w:val="right" w:leader="dot" w:pos="9515"/>
        </w:tabs>
        <w:rPr>
          <w:rFonts w:ascii="Times New Roman" w:hAnsi="Times New Roman"/>
          <w:b w:val="0"/>
          <w:noProof/>
          <w:szCs w:val="24"/>
        </w:rPr>
      </w:pPr>
      <w:r>
        <w:rPr>
          <w:noProof/>
        </w:rPr>
        <w:t>9</w:t>
      </w:r>
      <w:r w:rsidRPr="0060118B">
        <w:rPr>
          <w:rFonts w:ascii="Times New Roman" w:hAnsi="Times New Roman"/>
          <w:b w:val="0"/>
          <w:noProof/>
          <w:szCs w:val="24"/>
        </w:rPr>
        <w:tab/>
      </w:r>
      <w:r>
        <w:rPr>
          <w:noProof/>
        </w:rPr>
        <w:t>Data quality</w:t>
      </w:r>
      <w:r>
        <w:rPr>
          <w:noProof/>
        </w:rPr>
        <w:tab/>
      </w:r>
      <w:r w:rsidR="004C1BC3">
        <w:rPr>
          <w:noProof/>
        </w:rPr>
        <w:fldChar w:fldCharType="begin"/>
      </w:r>
      <w:r>
        <w:rPr>
          <w:noProof/>
        </w:rPr>
        <w:instrText xml:space="preserve"> PAGEREF _Toc324640758 \h </w:instrText>
      </w:r>
      <w:r w:rsidR="004C1BC3">
        <w:rPr>
          <w:noProof/>
        </w:rPr>
      </w:r>
      <w:r w:rsidR="004C1BC3">
        <w:rPr>
          <w:noProof/>
        </w:rPr>
        <w:fldChar w:fldCharType="separate"/>
      </w:r>
      <w:r w:rsidR="009F0F2C">
        <w:rPr>
          <w:noProof/>
        </w:rPr>
        <w:t>29</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9.1</w:t>
      </w:r>
      <w:r w:rsidRPr="0060118B">
        <w:rPr>
          <w:rFonts w:ascii="Times New Roman" w:hAnsi="Times New Roman"/>
          <w:noProof/>
          <w:szCs w:val="24"/>
        </w:rPr>
        <w:tab/>
      </w:r>
      <w:r>
        <w:rPr>
          <w:noProof/>
        </w:rPr>
        <w:t>Security rules</w:t>
      </w:r>
      <w:r>
        <w:rPr>
          <w:noProof/>
        </w:rPr>
        <w:tab/>
      </w:r>
      <w:r w:rsidR="004C1BC3">
        <w:rPr>
          <w:noProof/>
        </w:rPr>
        <w:fldChar w:fldCharType="begin"/>
      </w:r>
      <w:r>
        <w:rPr>
          <w:noProof/>
        </w:rPr>
        <w:instrText xml:space="preserve"> PAGEREF _Toc324640759 \h </w:instrText>
      </w:r>
      <w:r w:rsidR="004C1BC3">
        <w:rPr>
          <w:noProof/>
        </w:rPr>
      </w:r>
      <w:r w:rsidR="004C1BC3">
        <w:rPr>
          <w:noProof/>
        </w:rPr>
        <w:fldChar w:fldCharType="separate"/>
      </w:r>
      <w:r w:rsidR="009F0F2C">
        <w:rPr>
          <w:noProof/>
        </w:rPr>
        <w:t>29</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9.2</w:t>
      </w:r>
      <w:r w:rsidRPr="0060118B">
        <w:rPr>
          <w:rFonts w:ascii="Times New Roman" w:hAnsi="Times New Roman"/>
          <w:noProof/>
          <w:szCs w:val="24"/>
        </w:rPr>
        <w:tab/>
      </w:r>
      <w:r>
        <w:rPr>
          <w:noProof/>
        </w:rPr>
        <w:t>Data quality</w:t>
      </w:r>
      <w:r>
        <w:rPr>
          <w:noProof/>
        </w:rPr>
        <w:tab/>
      </w:r>
      <w:r w:rsidR="004C1BC3">
        <w:rPr>
          <w:noProof/>
        </w:rPr>
        <w:fldChar w:fldCharType="begin"/>
      </w:r>
      <w:r>
        <w:rPr>
          <w:noProof/>
        </w:rPr>
        <w:instrText xml:space="preserve"> PAGEREF _Toc324640760 \h </w:instrText>
      </w:r>
      <w:r w:rsidR="004C1BC3">
        <w:rPr>
          <w:noProof/>
        </w:rPr>
      </w:r>
      <w:r w:rsidR="004C1BC3">
        <w:rPr>
          <w:noProof/>
        </w:rPr>
        <w:fldChar w:fldCharType="separate"/>
      </w:r>
      <w:r w:rsidR="009F0F2C">
        <w:rPr>
          <w:noProof/>
        </w:rPr>
        <w:t>29</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9.3</w:t>
      </w:r>
      <w:r w:rsidRPr="0060118B">
        <w:rPr>
          <w:rFonts w:ascii="Times New Roman" w:hAnsi="Times New Roman"/>
          <w:noProof/>
          <w:szCs w:val="24"/>
        </w:rPr>
        <w:tab/>
      </w:r>
      <w:r>
        <w:rPr>
          <w:noProof/>
        </w:rPr>
        <w:t>Compliance tests</w:t>
      </w:r>
      <w:r>
        <w:rPr>
          <w:noProof/>
        </w:rPr>
        <w:tab/>
      </w:r>
      <w:r w:rsidR="004C1BC3">
        <w:rPr>
          <w:noProof/>
        </w:rPr>
        <w:fldChar w:fldCharType="begin"/>
      </w:r>
      <w:r>
        <w:rPr>
          <w:noProof/>
        </w:rPr>
        <w:instrText xml:space="preserve"> PAGEREF _Toc324640761 \h </w:instrText>
      </w:r>
      <w:r w:rsidR="004C1BC3">
        <w:rPr>
          <w:noProof/>
        </w:rPr>
      </w:r>
      <w:r w:rsidR="004C1BC3">
        <w:rPr>
          <w:noProof/>
        </w:rPr>
        <w:fldChar w:fldCharType="separate"/>
      </w:r>
      <w:r w:rsidR="009F0F2C">
        <w:rPr>
          <w:noProof/>
        </w:rPr>
        <w:t>29</w:t>
      </w:r>
      <w:r w:rsidR="004C1BC3">
        <w:rPr>
          <w:noProof/>
        </w:rPr>
        <w:fldChar w:fldCharType="end"/>
      </w:r>
    </w:p>
    <w:p w:rsidR="00E00D86" w:rsidRPr="0060118B" w:rsidRDefault="00E00D86">
      <w:pPr>
        <w:pStyle w:val="Sommario1"/>
        <w:tabs>
          <w:tab w:val="left" w:pos="720"/>
          <w:tab w:val="right" w:leader="dot" w:pos="9515"/>
        </w:tabs>
        <w:rPr>
          <w:rFonts w:ascii="Times New Roman" w:hAnsi="Times New Roman"/>
          <w:b w:val="0"/>
          <w:noProof/>
          <w:szCs w:val="24"/>
        </w:rPr>
      </w:pPr>
      <w:r>
        <w:rPr>
          <w:noProof/>
        </w:rPr>
        <w:t>10</w:t>
      </w:r>
      <w:r w:rsidRPr="0060118B">
        <w:rPr>
          <w:rFonts w:ascii="Times New Roman" w:hAnsi="Times New Roman"/>
          <w:b w:val="0"/>
          <w:noProof/>
          <w:szCs w:val="24"/>
        </w:rPr>
        <w:tab/>
      </w:r>
      <w:r>
        <w:rPr>
          <w:noProof/>
        </w:rPr>
        <w:t>Architecture and Governance aspects</w:t>
      </w:r>
      <w:r>
        <w:rPr>
          <w:noProof/>
        </w:rPr>
        <w:tab/>
      </w:r>
      <w:r w:rsidR="004C1BC3">
        <w:rPr>
          <w:noProof/>
        </w:rPr>
        <w:fldChar w:fldCharType="begin"/>
      </w:r>
      <w:r>
        <w:rPr>
          <w:noProof/>
        </w:rPr>
        <w:instrText xml:space="preserve"> PAGEREF _Toc324640762 \h </w:instrText>
      </w:r>
      <w:r w:rsidR="004C1BC3">
        <w:rPr>
          <w:noProof/>
        </w:rPr>
      </w:r>
      <w:r w:rsidR="004C1BC3">
        <w:rPr>
          <w:noProof/>
        </w:rPr>
        <w:fldChar w:fldCharType="separate"/>
      </w:r>
      <w:r w:rsidR="009F0F2C">
        <w:rPr>
          <w:noProof/>
        </w:rPr>
        <w:t>31</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10.1</w:t>
      </w:r>
      <w:r w:rsidRPr="0060118B">
        <w:rPr>
          <w:rFonts w:ascii="Times New Roman" w:hAnsi="Times New Roman"/>
          <w:noProof/>
          <w:szCs w:val="24"/>
        </w:rPr>
        <w:tab/>
      </w:r>
      <w:r>
        <w:rPr>
          <w:noProof/>
        </w:rPr>
        <w:t>Organisational steps for a new issuer to get started</w:t>
      </w:r>
      <w:r>
        <w:rPr>
          <w:noProof/>
        </w:rPr>
        <w:tab/>
      </w:r>
      <w:r w:rsidR="004C1BC3">
        <w:rPr>
          <w:noProof/>
        </w:rPr>
        <w:fldChar w:fldCharType="begin"/>
      </w:r>
      <w:r>
        <w:rPr>
          <w:noProof/>
        </w:rPr>
        <w:instrText xml:space="preserve"> PAGEREF _Toc324640763 \h </w:instrText>
      </w:r>
      <w:r w:rsidR="004C1BC3">
        <w:rPr>
          <w:noProof/>
        </w:rPr>
      </w:r>
      <w:r w:rsidR="004C1BC3">
        <w:rPr>
          <w:noProof/>
        </w:rPr>
        <w:fldChar w:fldCharType="separate"/>
      </w:r>
      <w:r w:rsidR="009F0F2C">
        <w:rPr>
          <w:noProof/>
        </w:rPr>
        <w:t>31</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10.2</w:t>
      </w:r>
      <w:r w:rsidRPr="0060118B">
        <w:rPr>
          <w:rFonts w:ascii="Times New Roman" w:hAnsi="Times New Roman"/>
          <w:noProof/>
          <w:szCs w:val="24"/>
        </w:rPr>
        <w:tab/>
      </w:r>
      <w:r>
        <w:rPr>
          <w:noProof/>
        </w:rPr>
        <w:t>Organisational steps for a new attributor to get started</w:t>
      </w:r>
      <w:r>
        <w:rPr>
          <w:noProof/>
        </w:rPr>
        <w:tab/>
      </w:r>
      <w:r w:rsidR="004C1BC3">
        <w:rPr>
          <w:noProof/>
        </w:rPr>
        <w:fldChar w:fldCharType="begin"/>
      </w:r>
      <w:r>
        <w:rPr>
          <w:noProof/>
        </w:rPr>
        <w:instrText xml:space="preserve"> PAGEREF _Toc324640764 \h </w:instrText>
      </w:r>
      <w:r w:rsidR="004C1BC3">
        <w:rPr>
          <w:noProof/>
        </w:rPr>
      </w:r>
      <w:r w:rsidR="004C1BC3">
        <w:rPr>
          <w:noProof/>
        </w:rPr>
        <w:fldChar w:fldCharType="separate"/>
      </w:r>
      <w:r w:rsidR="009F0F2C">
        <w:rPr>
          <w:noProof/>
        </w:rPr>
        <w:t>32</w:t>
      </w:r>
      <w:r w:rsidR="004C1BC3">
        <w:rPr>
          <w:noProof/>
        </w:rPr>
        <w:fldChar w:fldCharType="end"/>
      </w:r>
    </w:p>
    <w:p w:rsidR="00E00D86" w:rsidRPr="0060118B" w:rsidRDefault="00E00D86">
      <w:pPr>
        <w:pStyle w:val="Sommario1"/>
        <w:tabs>
          <w:tab w:val="right" w:leader="dot" w:pos="9515"/>
        </w:tabs>
        <w:rPr>
          <w:rFonts w:ascii="Times New Roman" w:hAnsi="Times New Roman"/>
          <w:b w:val="0"/>
          <w:noProof/>
          <w:szCs w:val="24"/>
        </w:rPr>
      </w:pPr>
      <w:r>
        <w:rPr>
          <w:noProof/>
        </w:rPr>
        <w:t>Appendix A - Glossary</w:t>
      </w:r>
      <w:r>
        <w:rPr>
          <w:noProof/>
        </w:rPr>
        <w:tab/>
      </w:r>
      <w:r w:rsidR="004C1BC3">
        <w:rPr>
          <w:noProof/>
        </w:rPr>
        <w:fldChar w:fldCharType="begin"/>
      </w:r>
      <w:r>
        <w:rPr>
          <w:noProof/>
        </w:rPr>
        <w:instrText xml:space="preserve"> PAGEREF _Toc324640765 \h </w:instrText>
      </w:r>
      <w:r w:rsidR="004C1BC3">
        <w:rPr>
          <w:noProof/>
        </w:rPr>
      </w:r>
      <w:r w:rsidR="004C1BC3">
        <w:rPr>
          <w:noProof/>
        </w:rPr>
        <w:fldChar w:fldCharType="separate"/>
      </w:r>
      <w:r w:rsidR="009F0F2C">
        <w:rPr>
          <w:noProof/>
        </w:rPr>
        <w:t>33</w:t>
      </w:r>
      <w:r w:rsidR="004C1BC3">
        <w:rPr>
          <w:noProof/>
        </w:rPr>
        <w:fldChar w:fldCharType="end"/>
      </w:r>
    </w:p>
    <w:p w:rsidR="00E00D86" w:rsidRPr="0060118B" w:rsidRDefault="00E00D86">
      <w:pPr>
        <w:pStyle w:val="Sommario1"/>
        <w:tabs>
          <w:tab w:val="right" w:leader="dot" w:pos="9515"/>
        </w:tabs>
        <w:rPr>
          <w:rFonts w:ascii="Times New Roman" w:hAnsi="Times New Roman"/>
          <w:b w:val="0"/>
          <w:noProof/>
          <w:szCs w:val="24"/>
        </w:rPr>
      </w:pPr>
      <w:r>
        <w:rPr>
          <w:noProof/>
        </w:rPr>
        <w:t>Appendix B) - Examples of messages</w:t>
      </w:r>
      <w:r>
        <w:rPr>
          <w:noProof/>
        </w:rPr>
        <w:tab/>
      </w:r>
      <w:r w:rsidR="004C1BC3">
        <w:rPr>
          <w:noProof/>
        </w:rPr>
        <w:fldChar w:fldCharType="begin"/>
      </w:r>
      <w:r>
        <w:rPr>
          <w:noProof/>
        </w:rPr>
        <w:instrText xml:space="preserve"> PAGEREF _Toc324640766 \h </w:instrText>
      </w:r>
      <w:r w:rsidR="004C1BC3">
        <w:rPr>
          <w:noProof/>
        </w:rPr>
      </w:r>
      <w:r w:rsidR="004C1BC3">
        <w:rPr>
          <w:noProof/>
        </w:rPr>
        <w:fldChar w:fldCharType="separate"/>
      </w:r>
      <w:r w:rsidR="009F0F2C">
        <w:rPr>
          <w:noProof/>
        </w:rPr>
        <w:t>35</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B.1</w:t>
      </w:r>
      <w:r w:rsidRPr="0060118B">
        <w:rPr>
          <w:rFonts w:ascii="Times New Roman" w:hAnsi="Times New Roman"/>
          <w:noProof/>
          <w:szCs w:val="24"/>
        </w:rPr>
        <w:tab/>
      </w:r>
      <w:r>
        <w:rPr>
          <w:noProof/>
        </w:rPr>
        <w:t>Reservation message</w:t>
      </w:r>
      <w:r>
        <w:rPr>
          <w:noProof/>
        </w:rPr>
        <w:tab/>
      </w:r>
      <w:r w:rsidR="004C1BC3">
        <w:rPr>
          <w:noProof/>
        </w:rPr>
        <w:fldChar w:fldCharType="begin"/>
      </w:r>
      <w:r>
        <w:rPr>
          <w:noProof/>
        </w:rPr>
        <w:instrText xml:space="preserve"> PAGEREF _Toc324640767 \h </w:instrText>
      </w:r>
      <w:r w:rsidR="004C1BC3">
        <w:rPr>
          <w:noProof/>
        </w:rPr>
      </w:r>
      <w:r w:rsidR="004C1BC3">
        <w:rPr>
          <w:noProof/>
        </w:rPr>
        <w:fldChar w:fldCharType="separate"/>
      </w:r>
      <w:r w:rsidR="009F0F2C">
        <w:rPr>
          <w:noProof/>
        </w:rPr>
        <w:t>35</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lang w:eastAsia="it-IT"/>
        </w:rPr>
        <w:t>B.2</w:t>
      </w:r>
      <w:r w:rsidRPr="0060118B">
        <w:rPr>
          <w:rFonts w:ascii="Times New Roman" w:hAnsi="Times New Roman"/>
          <w:noProof/>
          <w:szCs w:val="24"/>
        </w:rPr>
        <w:tab/>
      </w:r>
      <w:r>
        <w:rPr>
          <w:noProof/>
          <w:lang w:eastAsia="it-IT"/>
        </w:rPr>
        <w:t>Complete cancellation message</w:t>
      </w:r>
      <w:r>
        <w:rPr>
          <w:noProof/>
        </w:rPr>
        <w:tab/>
      </w:r>
      <w:r w:rsidR="004C1BC3">
        <w:rPr>
          <w:noProof/>
        </w:rPr>
        <w:fldChar w:fldCharType="begin"/>
      </w:r>
      <w:r>
        <w:rPr>
          <w:noProof/>
        </w:rPr>
        <w:instrText xml:space="preserve"> PAGEREF _Toc324640768 \h </w:instrText>
      </w:r>
      <w:r w:rsidR="004C1BC3">
        <w:rPr>
          <w:noProof/>
        </w:rPr>
      </w:r>
      <w:r w:rsidR="004C1BC3">
        <w:rPr>
          <w:noProof/>
        </w:rPr>
        <w:fldChar w:fldCharType="separate"/>
      </w:r>
      <w:r w:rsidR="009F0F2C">
        <w:rPr>
          <w:noProof/>
        </w:rPr>
        <w:t>44</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lang w:eastAsia="it-IT"/>
        </w:rPr>
        <w:t>B.3</w:t>
      </w:r>
      <w:r w:rsidRPr="0060118B">
        <w:rPr>
          <w:rFonts w:ascii="Times New Roman" w:hAnsi="Times New Roman"/>
          <w:noProof/>
          <w:szCs w:val="24"/>
        </w:rPr>
        <w:tab/>
      </w:r>
      <w:r>
        <w:rPr>
          <w:noProof/>
          <w:lang w:eastAsia="it-IT"/>
        </w:rPr>
        <w:t>Partial Cancellation message</w:t>
      </w:r>
      <w:r>
        <w:rPr>
          <w:noProof/>
        </w:rPr>
        <w:tab/>
      </w:r>
      <w:r w:rsidR="004C1BC3">
        <w:rPr>
          <w:noProof/>
        </w:rPr>
        <w:fldChar w:fldCharType="begin"/>
      </w:r>
      <w:r>
        <w:rPr>
          <w:noProof/>
        </w:rPr>
        <w:instrText xml:space="preserve"> PAGEREF _Toc324640769 \h </w:instrText>
      </w:r>
      <w:r w:rsidR="004C1BC3">
        <w:rPr>
          <w:noProof/>
        </w:rPr>
      </w:r>
      <w:r w:rsidR="004C1BC3">
        <w:rPr>
          <w:noProof/>
        </w:rPr>
        <w:fldChar w:fldCharType="separate"/>
      </w:r>
      <w:r w:rsidR="009F0F2C">
        <w:rPr>
          <w:noProof/>
        </w:rPr>
        <w:t>46</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lang w:eastAsia="it-IT"/>
        </w:rPr>
        <w:t>B.4</w:t>
      </w:r>
      <w:r w:rsidRPr="0060118B">
        <w:rPr>
          <w:rFonts w:ascii="Times New Roman" w:hAnsi="Times New Roman"/>
          <w:noProof/>
          <w:szCs w:val="24"/>
        </w:rPr>
        <w:tab/>
      </w:r>
      <w:r>
        <w:rPr>
          <w:noProof/>
          <w:lang w:eastAsia="it-IT"/>
        </w:rPr>
        <w:t>Replacement proposal message</w:t>
      </w:r>
      <w:r>
        <w:rPr>
          <w:noProof/>
        </w:rPr>
        <w:tab/>
      </w:r>
      <w:r w:rsidR="004C1BC3">
        <w:rPr>
          <w:noProof/>
        </w:rPr>
        <w:fldChar w:fldCharType="begin"/>
      </w:r>
      <w:r>
        <w:rPr>
          <w:noProof/>
        </w:rPr>
        <w:instrText xml:space="preserve"> PAGEREF _Toc324640770 \h </w:instrText>
      </w:r>
      <w:r w:rsidR="004C1BC3">
        <w:rPr>
          <w:noProof/>
        </w:rPr>
      </w:r>
      <w:r w:rsidR="004C1BC3">
        <w:rPr>
          <w:noProof/>
        </w:rPr>
        <w:fldChar w:fldCharType="separate"/>
      </w:r>
      <w:r w:rsidR="009F0F2C">
        <w:rPr>
          <w:noProof/>
        </w:rPr>
        <w:t>53</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lang w:eastAsia="it-IT"/>
        </w:rPr>
        <w:lastRenderedPageBreak/>
        <w:t>B.5</w:t>
      </w:r>
      <w:r w:rsidRPr="0060118B">
        <w:rPr>
          <w:rFonts w:ascii="Times New Roman" w:hAnsi="Times New Roman"/>
          <w:noProof/>
          <w:szCs w:val="24"/>
        </w:rPr>
        <w:tab/>
      </w:r>
      <w:r>
        <w:rPr>
          <w:noProof/>
          <w:lang w:eastAsia="it-IT"/>
        </w:rPr>
        <w:t>Negative reply message</w:t>
      </w:r>
      <w:r>
        <w:rPr>
          <w:noProof/>
        </w:rPr>
        <w:tab/>
      </w:r>
      <w:r w:rsidR="004C1BC3">
        <w:rPr>
          <w:noProof/>
        </w:rPr>
        <w:fldChar w:fldCharType="begin"/>
      </w:r>
      <w:r>
        <w:rPr>
          <w:noProof/>
        </w:rPr>
        <w:instrText xml:space="preserve"> PAGEREF _Toc324640771 \h </w:instrText>
      </w:r>
      <w:r w:rsidR="004C1BC3">
        <w:rPr>
          <w:noProof/>
        </w:rPr>
      </w:r>
      <w:r w:rsidR="004C1BC3">
        <w:rPr>
          <w:noProof/>
        </w:rPr>
        <w:fldChar w:fldCharType="separate"/>
      </w:r>
      <w:r w:rsidR="009F0F2C">
        <w:rPr>
          <w:noProof/>
        </w:rPr>
        <w:t>55</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lang w:eastAsia="it-IT"/>
        </w:rPr>
        <w:t>B.6</w:t>
      </w:r>
      <w:r w:rsidRPr="0060118B">
        <w:rPr>
          <w:rFonts w:ascii="Times New Roman" w:hAnsi="Times New Roman"/>
          <w:noProof/>
          <w:szCs w:val="24"/>
        </w:rPr>
        <w:tab/>
      </w:r>
      <w:r>
        <w:rPr>
          <w:noProof/>
          <w:lang w:eastAsia="it-IT"/>
        </w:rPr>
        <w:t>Synchronisation message</w:t>
      </w:r>
      <w:r>
        <w:rPr>
          <w:noProof/>
        </w:rPr>
        <w:tab/>
      </w:r>
      <w:r w:rsidR="004C1BC3">
        <w:rPr>
          <w:noProof/>
        </w:rPr>
        <w:fldChar w:fldCharType="begin"/>
      </w:r>
      <w:r>
        <w:rPr>
          <w:noProof/>
        </w:rPr>
        <w:instrText xml:space="preserve"> PAGEREF _Toc324640772 \h </w:instrText>
      </w:r>
      <w:r w:rsidR="004C1BC3">
        <w:rPr>
          <w:noProof/>
        </w:rPr>
      </w:r>
      <w:r w:rsidR="004C1BC3">
        <w:rPr>
          <w:noProof/>
        </w:rPr>
        <w:fldChar w:fldCharType="separate"/>
      </w:r>
      <w:r w:rsidR="009F0F2C">
        <w:rPr>
          <w:noProof/>
        </w:rPr>
        <w:t>56</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lang w:eastAsia="it-IT"/>
        </w:rPr>
        <w:t>B.7</w:t>
      </w:r>
      <w:r w:rsidRPr="0060118B">
        <w:rPr>
          <w:rFonts w:ascii="Times New Roman" w:hAnsi="Times New Roman"/>
          <w:noProof/>
          <w:szCs w:val="24"/>
        </w:rPr>
        <w:tab/>
      </w:r>
      <w:r>
        <w:rPr>
          <w:noProof/>
          <w:lang w:eastAsia="it-IT"/>
        </w:rPr>
        <w:t>Correction message</w:t>
      </w:r>
      <w:r>
        <w:rPr>
          <w:noProof/>
        </w:rPr>
        <w:tab/>
      </w:r>
      <w:r w:rsidR="004C1BC3">
        <w:rPr>
          <w:noProof/>
        </w:rPr>
        <w:fldChar w:fldCharType="begin"/>
      </w:r>
      <w:r>
        <w:rPr>
          <w:noProof/>
        </w:rPr>
        <w:instrText xml:space="preserve"> PAGEREF _Toc324640773 \h </w:instrText>
      </w:r>
      <w:r w:rsidR="004C1BC3">
        <w:rPr>
          <w:noProof/>
        </w:rPr>
      </w:r>
      <w:r w:rsidR="004C1BC3">
        <w:rPr>
          <w:noProof/>
        </w:rPr>
        <w:fldChar w:fldCharType="separate"/>
      </w:r>
      <w:r w:rsidR="009F0F2C">
        <w:rPr>
          <w:noProof/>
        </w:rPr>
        <w:t>57</w:t>
      </w:r>
      <w:r w:rsidR="004C1BC3">
        <w:rPr>
          <w:noProof/>
        </w:rPr>
        <w:fldChar w:fldCharType="end"/>
      </w:r>
    </w:p>
    <w:p w:rsidR="00E00D86" w:rsidRPr="0060118B" w:rsidRDefault="00E00D86">
      <w:pPr>
        <w:pStyle w:val="Sommario1"/>
        <w:tabs>
          <w:tab w:val="right" w:leader="dot" w:pos="9515"/>
        </w:tabs>
        <w:rPr>
          <w:rFonts w:ascii="Times New Roman" w:hAnsi="Times New Roman"/>
          <w:b w:val="0"/>
          <w:noProof/>
          <w:szCs w:val="24"/>
        </w:rPr>
      </w:pPr>
      <w:r>
        <w:rPr>
          <w:noProof/>
        </w:rPr>
        <w:t>Appendix C) - Test procedures</w:t>
      </w:r>
      <w:r>
        <w:rPr>
          <w:noProof/>
        </w:rPr>
        <w:tab/>
      </w:r>
      <w:r w:rsidR="004C1BC3">
        <w:rPr>
          <w:noProof/>
        </w:rPr>
        <w:fldChar w:fldCharType="begin"/>
      </w:r>
      <w:r>
        <w:rPr>
          <w:noProof/>
        </w:rPr>
        <w:instrText xml:space="preserve"> PAGEREF _Toc324640774 \h </w:instrText>
      </w:r>
      <w:r w:rsidR="004C1BC3">
        <w:rPr>
          <w:noProof/>
        </w:rPr>
      </w:r>
      <w:r w:rsidR="004C1BC3">
        <w:rPr>
          <w:noProof/>
        </w:rPr>
        <w:fldChar w:fldCharType="separate"/>
      </w:r>
      <w:r w:rsidR="009F0F2C">
        <w:rPr>
          <w:noProof/>
        </w:rPr>
        <w:t>62</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C.1</w:t>
      </w:r>
      <w:r w:rsidRPr="0060118B">
        <w:rPr>
          <w:rFonts w:ascii="Times New Roman" w:hAnsi="Times New Roman"/>
          <w:noProof/>
          <w:szCs w:val="24"/>
        </w:rPr>
        <w:tab/>
      </w:r>
      <w:r>
        <w:rPr>
          <w:noProof/>
        </w:rPr>
        <w:t>Scope of the test</w:t>
      </w:r>
      <w:r>
        <w:rPr>
          <w:noProof/>
        </w:rPr>
        <w:tab/>
      </w:r>
      <w:r w:rsidR="004C1BC3">
        <w:rPr>
          <w:noProof/>
        </w:rPr>
        <w:fldChar w:fldCharType="begin"/>
      </w:r>
      <w:r>
        <w:rPr>
          <w:noProof/>
        </w:rPr>
        <w:instrText xml:space="preserve"> PAGEREF _Toc324640775 \h </w:instrText>
      </w:r>
      <w:r w:rsidR="004C1BC3">
        <w:rPr>
          <w:noProof/>
        </w:rPr>
      </w:r>
      <w:r w:rsidR="004C1BC3">
        <w:rPr>
          <w:noProof/>
        </w:rPr>
        <w:fldChar w:fldCharType="separate"/>
      </w:r>
      <w:r w:rsidR="009F0F2C">
        <w:rPr>
          <w:noProof/>
        </w:rPr>
        <w:t>62</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C.2</w:t>
      </w:r>
      <w:r w:rsidRPr="0060118B">
        <w:rPr>
          <w:rFonts w:ascii="Times New Roman" w:hAnsi="Times New Roman"/>
          <w:noProof/>
          <w:szCs w:val="24"/>
        </w:rPr>
        <w:tab/>
      </w:r>
      <w:r>
        <w:rPr>
          <w:noProof/>
        </w:rPr>
        <w:t>Documentation to be provided before testing</w:t>
      </w:r>
      <w:r>
        <w:rPr>
          <w:noProof/>
        </w:rPr>
        <w:tab/>
      </w:r>
      <w:r w:rsidR="004C1BC3">
        <w:rPr>
          <w:noProof/>
        </w:rPr>
        <w:fldChar w:fldCharType="begin"/>
      </w:r>
      <w:r>
        <w:rPr>
          <w:noProof/>
        </w:rPr>
        <w:instrText xml:space="preserve"> PAGEREF _Toc324640776 \h </w:instrText>
      </w:r>
      <w:r w:rsidR="004C1BC3">
        <w:rPr>
          <w:noProof/>
        </w:rPr>
      </w:r>
      <w:r w:rsidR="004C1BC3">
        <w:rPr>
          <w:noProof/>
        </w:rPr>
        <w:fldChar w:fldCharType="separate"/>
      </w:r>
      <w:r w:rsidR="009F0F2C">
        <w:rPr>
          <w:noProof/>
        </w:rPr>
        <w:t>62</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C.3</w:t>
      </w:r>
      <w:r w:rsidRPr="0060118B">
        <w:rPr>
          <w:rFonts w:ascii="Times New Roman" w:hAnsi="Times New Roman"/>
          <w:noProof/>
          <w:szCs w:val="24"/>
        </w:rPr>
        <w:tab/>
      </w:r>
      <w:r>
        <w:rPr>
          <w:noProof/>
        </w:rPr>
        <w:t>Documentation to be exchanged during testing</w:t>
      </w:r>
      <w:r>
        <w:rPr>
          <w:noProof/>
        </w:rPr>
        <w:tab/>
      </w:r>
      <w:r w:rsidR="004C1BC3">
        <w:rPr>
          <w:noProof/>
        </w:rPr>
        <w:fldChar w:fldCharType="begin"/>
      </w:r>
      <w:r>
        <w:rPr>
          <w:noProof/>
        </w:rPr>
        <w:instrText xml:space="preserve"> PAGEREF _Toc324640777 \h </w:instrText>
      </w:r>
      <w:r w:rsidR="004C1BC3">
        <w:rPr>
          <w:noProof/>
        </w:rPr>
      </w:r>
      <w:r w:rsidR="004C1BC3">
        <w:rPr>
          <w:noProof/>
        </w:rPr>
        <w:fldChar w:fldCharType="separate"/>
      </w:r>
      <w:r w:rsidR="009F0F2C">
        <w:rPr>
          <w:noProof/>
        </w:rPr>
        <w:t>63</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C.4</w:t>
      </w:r>
      <w:r w:rsidRPr="0060118B">
        <w:rPr>
          <w:rFonts w:ascii="Times New Roman" w:hAnsi="Times New Roman"/>
          <w:noProof/>
          <w:szCs w:val="24"/>
        </w:rPr>
        <w:tab/>
      </w:r>
      <w:r>
        <w:rPr>
          <w:noProof/>
        </w:rPr>
        <w:t>Documentation to be provided after testing</w:t>
      </w:r>
      <w:r>
        <w:rPr>
          <w:noProof/>
        </w:rPr>
        <w:tab/>
      </w:r>
      <w:r w:rsidR="004C1BC3">
        <w:rPr>
          <w:noProof/>
        </w:rPr>
        <w:fldChar w:fldCharType="begin"/>
      </w:r>
      <w:r>
        <w:rPr>
          <w:noProof/>
        </w:rPr>
        <w:instrText xml:space="preserve"> PAGEREF _Toc324640778 \h </w:instrText>
      </w:r>
      <w:r w:rsidR="004C1BC3">
        <w:rPr>
          <w:noProof/>
        </w:rPr>
      </w:r>
      <w:r w:rsidR="004C1BC3">
        <w:rPr>
          <w:noProof/>
        </w:rPr>
        <w:fldChar w:fldCharType="separate"/>
      </w:r>
      <w:r w:rsidR="009F0F2C">
        <w:rPr>
          <w:noProof/>
        </w:rPr>
        <w:t>64</w:t>
      </w:r>
      <w:r w:rsidR="004C1BC3">
        <w:rPr>
          <w:noProof/>
        </w:rPr>
        <w:fldChar w:fldCharType="end"/>
      </w:r>
    </w:p>
    <w:p w:rsidR="00E00D86" w:rsidRPr="0060118B" w:rsidRDefault="00E00D86">
      <w:pPr>
        <w:pStyle w:val="Sommario2"/>
        <w:tabs>
          <w:tab w:val="left" w:pos="960"/>
          <w:tab w:val="right" w:leader="dot" w:pos="9515"/>
        </w:tabs>
        <w:rPr>
          <w:rFonts w:ascii="Times New Roman" w:hAnsi="Times New Roman"/>
          <w:noProof/>
          <w:szCs w:val="24"/>
        </w:rPr>
      </w:pPr>
      <w:r>
        <w:rPr>
          <w:noProof/>
        </w:rPr>
        <w:t>C.5</w:t>
      </w:r>
      <w:r w:rsidRPr="0060118B">
        <w:rPr>
          <w:rFonts w:ascii="Times New Roman" w:hAnsi="Times New Roman"/>
          <w:noProof/>
          <w:szCs w:val="24"/>
        </w:rPr>
        <w:tab/>
      </w:r>
      <w:r>
        <w:rPr>
          <w:noProof/>
        </w:rPr>
        <w:t>Test cases</w:t>
      </w:r>
      <w:r>
        <w:rPr>
          <w:noProof/>
        </w:rPr>
        <w:tab/>
      </w:r>
      <w:r w:rsidR="004C1BC3">
        <w:rPr>
          <w:noProof/>
        </w:rPr>
        <w:fldChar w:fldCharType="begin"/>
      </w:r>
      <w:r>
        <w:rPr>
          <w:noProof/>
        </w:rPr>
        <w:instrText xml:space="preserve"> PAGEREF _Toc324640779 \h </w:instrText>
      </w:r>
      <w:r w:rsidR="004C1BC3">
        <w:rPr>
          <w:noProof/>
        </w:rPr>
      </w:r>
      <w:r w:rsidR="004C1BC3">
        <w:rPr>
          <w:noProof/>
        </w:rPr>
        <w:fldChar w:fldCharType="separate"/>
      </w:r>
      <w:r w:rsidR="009F0F2C">
        <w:rPr>
          <w:noProof/>
        </w:rPr>
        <w:t>64</w:t>
      </w:r>
      <w:r w:rsidR="004C1BC3">
        <w:rPr>
          <w:noProof/>
        </w:rPr>
        <w:fldChar w:fldCharType="end"/>
      </w:r>
    </w:p>
    <w:p w:rsidR="00E00D86" w:rsidRPr="0060118B" w:rsidRDefault="00E00D86">
      <w:pPr>
        <w:pStyle w:val="Sommario1"/>
        <w:tabs>
          <w:tab w:val="right" w:leader="dot" w:pos="9515"/>
        </w:tabs>
        <w:rPr>
          <w:rFonts w:ascii="Times New Roman" w:hAnsi="Times New Roman"/>
          <w:b w:val="0"/>
          <w:noProof/>
          <w:szCs w:val="24"/>
        </w:rPr>
      </w:pPr>
      <w:r>
        <w:rPr>
          <w:noProof/>
        </w:rPr>
        <w:t>Appendix D) - Flowchart of reservation process</w:t>
      </w:r>
      <w:r>
        <w:rPr>
          <w:noProof/>
        </w:rPr>
        <w:tab/>
      </w:r>
      <w:r w:rsidR="004C1BC3">
        <w:rPr>
          <w:noProof/>
        </w:rPr>
        <w:fldChar w:fldCharType="begin"/>
      </w:r>
      <w:r>
        <w:rPr>
          <w:noProof/>
        </w:rPr>
        <w:instrText xml:space="preserve"> PAGEREF _Toc324640780 \h </w:instrText>
      </w:r>
      <w:r w:rsidR="004C1BC3">
        <w:rPr>
          <w:noProof/>
        </w:rPr>
      </w:r>
      <w:r w:rsidR="004C1BC3">
        <w:rPr>
          <w:noProof/>
        </w:rPr>
        <w:fldChar w:fldCharType="separate"/>
      </w:r>
      <w:r w:rsidR="009F0F2C">
        <w:rPr>
          <w:noProof/>
        </w:rPr>
        <w:t>67</w:t>
      </w:r>
      <w:r w:rsidR="004C1BC3">
        <w:rPr>
          <w:noProof/>
        </w:rPr>
        <w:fldChar w:fldCharType="end"/>
      </w:r>
    </w:p>
    <w:p w:rsidR="00E00D86" w:rsidRPr="0060118B" w:rsidRDefault="004C1BC3">
      <w:pPr>
        <w:jc w:val="both"/>
        <w:rPr>
          <w:szCs w:val="24"/>
        </w:rPr>
      </w:pPr>
      <w:r w:rsidRPr="0060118B">
        <w:rPr>
          <w:szCs w:val="24"/>
        </w:rPr>
        <w:fldChar w:fldCharType="end"/>
      </w:r>
    </w:p>
    <w:p w:rsidR="00E00D86" w:rsidRPr="0060118B" w:rsidRDefault="00E00D86">
      <w:pPr>
        <w:pStyle w:val="Titolo1"/>
        <w:jc w:val="both"/>
      </w:pPr>
      <w:bookmarkStart w:id="23" w:name="_Toc324640742"/>
      <w:r w:rsidRPr="0060118B">
        <w:lastRenderedPageBreak/>
        <w:t>3</w:t>
      </w:r>
      <w:r w:rsidRPr="0060118B">
        <w:tab/>
        <w:t>Purpose</w:t>
      </w:r>
      <w:bookmarkEnd w:id="23"/>
    </w:p>
    <w:p w:rsidR="00E00D86" w:rsidRPr="0060118B" w:rsidRDefault="00E00D86">
      <w:pPr>
        <w:pStyle w:val="Corpodeltesto"/>
        <w:jc w:val="both"/>
        <w:rPr>
          <w:color w:val="auto"/>
        </w:rPr>
      </w:pPr>
      <w:r w:rsidRPr="0060118B">
        <w:rPr>
          <w:color w:val="auto"/>
        </w:rPr>
        <w:t xml:space="preserve">Commission Regulation (EU) No 454/2011 (TAP TSI) requires at the end of Phase One the issuing of deliverables on three areas: </w:t>
      </w:r>
    </w:p>
    <w:p w:rsidR="00E00D86" w:rsidRPr="0060118B" w:rsidRDefault="00E00D86">
      <w:pPr>
        <w:pStyle w:val="Corpodeltesto"/>
        <w:numPr>
          <w:ilvl w:val="0"/>
          <w:numId w:val="10"/>
        </w:numPr>
        <w:tabs>
          <w:tab w:val="clear" w:pos="720"/>
          <w:tab w:val="left" w:pos="426"/>
        </w:tabs>
        <w:ind w:left="426" w:hanging="426"/>
        <w:jc w:val="both"/>
        <w:rPr>
          <w:color w:val="auto"/>
        </w:rPr>
      </w:pPr>
      <w:r w:rsidRPr="0060118B">
        <w:rPr>
          <w:color w:val="auto"/>
        </w:rPr>
        <w:t>detailed IT specifications</w:t>
      </w:r>
    </w:p>
    <w:p w:rsidR="00E00D86" w:rsidRPr="0060118B" w:rsidRDefault="00E00D86">
      <w:pPr>
        <w:pStyle w:val="Corpodeltesto"/>
        <w:numPr>
          <w:ilvl w:val="0"/>
          <w:numId w:val="10"/>
        </w:numPr>
        <w:tabs>
          <w:tab w:val="clear" w:pos="720"/>
          <w:tab w:val="left" w:pos="426"/>
        </w:tabs>
        <w:ind w:left="426" w:hanging="426"/>
        <w:jc w:val="both"/>
        <w:rPr>
          <w:color w:val="auto"/>
        </w:rPr>
      </w:pPr>
      <w:r w:rsidRPr="0060118B">
        <w:rPr>
          <w:color w:val="auto"/>
        </w:rPr>
        <w:t>governance</w:t>
      </w:r>
    </w:p>
    <w:p w:rsidR="00E00D86" w:rsidRPr="0060118B" w:rsidRDefault="00E00D86">
      <w:pPr>
        <w:pStyle w:val="Corpodeltesto"/>
        <w:numPr>
          <w:ilvl w:val="0"/>
          <w:numId w:val="10"/>
        </w:numPr>
        <w:tabs>
          <w:tab w:val="clear" w:pos="720"/>
          <w:tab w:val="left" w:pos="426"/>
        </w:tabs>
        <w:ind w:left="426" w:hanging="426"/>
        <w:jc w:val="both"/>
        <w:rPr>
          <w:color w:val="auto"/>
        </w:rPr>
      </w:pPr>
      <w:r w:rsidRPr="0060118B">
        <w:rPr>
          <w:color w:val="auto"/>
        </w:rPr>
        <w:t>master plan</w:t>
      </w:r>
    </w:p>
    <w:p w:rsidR="00E00D86" w:rsidRPr="0060118B" w:rsidRDefault="00E00D86">
      <w:pPr>
        <w:pStyle w:val="Corpodeltesto"/>
        <w:jc w:val="both"/>
        <w:rPr>
          <w:color w:val="auto"/>
        </w:rPr>
      </w:pPr>
    </w:p>
    <w:p w:rsidR="00E00D86" w:rsidRPr="0060118B" w:rsidRDefault="00E00D86">
      <w:pPr>
        <w:pStyle w:val="Corpodeltesto"/>
        <w:jc w:val="both"/>
        <w:rPr>
          <w:color w:val="auto"/>
        </w:rPr>
      </w:pPr>
      <w:r w:rsidRPr="0060118B">
        <w:rPr>
          <w:color w:val="auto"/>
        </w:rPr>
        <w:t>In particular “The detailed IT specifications shall describe the system and shall indicate in a clear and unambiguous manner how the system fulfils the requirements of the TAP TSI. The development of such specifications requires a systematic analysis of the relevant technical, operational, economic and institutional issues that underpin the process of implementing the TAP TSI. Therefore, deliverables shall include, but shall not be limited to, the following:</w:t>
      </w:r>
    </w:p>
    <w:p w:rsidR="00E00D86" w:rsidRPr="0060118B" w:rsidRDefault="00E00D86">
      <w:pPr>
        <w:pStyle w:val="Corpodeltesto"/>
        <w:jc w:val="both"/>
        <w:rPr>
          <w:color w:val="auto"/>
        </w:rPr>
      </w:pPr>
    </w:p>
    <w:p w:rsidR="00E00D86" w:rsidRPr="0060118B" w:rsidRDefault="00E00D86" w:rsidP="00AC2359">
      <w:pPr>
        <w:pStyle w:val="Corpodeltesto"/>
        <w:ind w:left="406" w:hanging="406"/>
        <w:jc w:val="both"/>
        <w:rPr>
          <w:color w:val="auto"/>
        </w:rPr>
      </w:pPr>
      <w:r w:rsidRPr="0060118B">
        <w:rPr>
          <w:color w:val="auto"/>
        </w:rPr>
        <w:t xml:space="preserve">1. </w:t>
      </w:r>
      <w:r w:rsidRPr="0060118B">
        <w:rPr>
          <w:color w:val="auto"/>
        </w:rPr>
        <w:tab/>
        <w:t>Functional, technical and performance specifications, the associated data, the interface requirements, the security and the quality requirements.</w:t>
      </w:r>
    </w:p>
    <w:p w:rsidR="00E00D86" w:rsidRPr="0060118B" w:rsidRDefault="00E00D86" w:rsidP="00AC2359">
      <w:pPr>
        <w:pStyle w:val="Corpodeltesto"/>
        <w:ind w:left="406" w:hanging="406"/>
        <w:jc w:val="both"/>
        <w:rPr>
          <w:color w:val="auto"/>
        </w:rPr>
      </w:pPr>
      <w:r w:rsidRPr="0060118B">
        <w:rPr>
          <w:color w:val="auto"/>
        </w:rPr>
        <w:t xml:space="preserve">2. </w:t>
      </w:r>
      <w:r w:rsidRPr="0060118B">
        <w:rPr>
          <w:color w:val="auto"/>
        </w:rPr>
        <w:tab/>
        <w:t>The outline of the global architecture of the system. It shall describe how the requisite components interact and fit together. This shall be based on the analysis of the system configurations capable of integrating the legacy IT facilities, while delivering the required functionality and performance.”</w:t>
      </w:r>
    </w:p>
    <w:p w:rsidR="00E00D86" w:rsidRPr="0060118B" w:rsidRDefault="00E00D86">
      <w:pPr>
        <w:pStyle w:val="Corpodeltesto"/>
        <w:jc w:val="both"/>
        <w:rPr>
          <w:color w:val="auto"/>
        </w:rPr>
      </w:pPr>
    </w:p>
    <w:p w:rsidR="00E00D86" w:rsidRPr="0060118B" w:rsidRDefault="00E00D86">
      <w:pPr>
        <w:pStyle w:val="Corpodeltesto"/>
        <w:jc w:val="both"/>
        <w:rPr>
          <w:color w:val="auto"/>
        </w:rPr>
      </w:pPr>
      <w:r w:rsidRPr="0060118B">
        <w:rPr>
          <w:color w:val="auto"/>
        </w:rPr>
        <w:t>The purpose of this document is to provide specifications, in addition to what is already stated in the TAP itself and its accompanying Technical Documents (TDs), in order to facilitate all stakeholders involved in the TAP process, and in particular in the exchange of reservation messages, to correctly fulfil their obligations or assert their rights.</w:t>
      </w:r>
    </w:p>
    <w:p w:rsidR="00E00D86" w:rsidRPr="0060118B" w:rsidRDefault="00E00D86">
      <w:pPr>
        <w:pStyle w:val="Corpodeltesto"/>
        <w:jc w:val="both"/>
        <w:rPr>
          <w:color w:val="auto"/>
        </w:rPr>
      </w:pPr>
    </w:p>
    <w:p w:rsidR="00E00D86" w:rsidRPr="0060118B" w:rsidRDefault="00E00D86">
      <w:pPr>
        <w:pStyle w:val="Corpodeltesto"/>
        <w:jc w:val="both"/>
        <w:rPr>
          <w:color w:val="auto"/>
        </w:rPr>
      </w:pPr>
      <w:r w:rsidRPr="0060118B">
        <w:rPr>
          <w:color w:val="auto"/>
        </w:rPr>
        <w:t>Since the TAP Basic Parameters and Technical Documents have been established largely on the basis of the current way of operation of the incumbent European RUs, the specifications of this document are intended mainly for the use of the RUs entering the market (“newcomers”) and of the small RUs and RUs that are not members of rail sector representative bodies.</w:t>
      </w:r>
    </w:p>
    <w:p w:rsidR="00E00D86" w:rsidRPr="0060118B" w:rsidRDefault="00E00D86">
      <w:pPr>
        <w:pStyle w:val="Corpodeltesto"/>
        <w:jc w:val="both"/>
        <w:rPr>
          <w:color w:val="auto"/>
        </w:rPr>
      </w:pPr>
    </w:p>
    <w:p w:rsidR="00E00D86" w:rsidRPr="0060118B" w:rsidRDefault="00E00D86">
      <w:pPr>
        <w:pStyle w:val="Corpodeltesto"/>
        <w:jc w:val="both"/>
        <w:rPr>
          <w:color w:val="auto"/>
        </w:rPr>
      </w:pPr>
      <w:r w:rsidRPr="0060118B">
        <w:rPr>
          <w:color w:val="auto"/>
        </w:rPr>
        <w:t>Nevertheless part of the specifications will benefit all RUs, including the incumbent ones, in fulfilling the new requirements introduced from scratch by the TAP TSI.</w:t>
      </w:r>
    </w:p>
    <w:p w:rsidR="00E00D86" w:rsidRPr="0060118B" w:rsidRDefault="00E00D86">
      <w:pPr>
        <w:pStyle w:val="Corpodeltesto"/>
        <w:jc w:val="both"/>
        <w:rPr>
          <w:color w:val="auto"/>
        </w:rPr>
      </w:pPr>
    </w:p>
    <w:p w:rsidR="00E00D86" w:rsidRPr="0060118B" w:rsidRDefault="00E00D86">
      <w:pPr>
        <w:pStyle w:val="Corpodeltesto"/>
        <w:jc w:val="both"/>
        <w:rPr>
          <w:color w:val="auto"/>
        </w:rPr>
      </w:pPr>
      <w:r w:rsidRPr="0060118B">
        <w:rPr>
          <w:color w:val="auto"/>
        </w:rPr>
        <w:t>At the same time, this document intends to give detailed specifications on how third parties identified by the TAP as legitimate actors of the reservation process can participate, from a technical and organi</w:t>
      </w:r>
      <w:r>
        <w:rPr>
          <w:color w:val="auto"/>
        </w:rPr>
        <w:t>s</w:t>
      </w:r>
      <w:r w:rsidRPr="0060118B">
        <w:rPr>
          <w:color w:val="auto"/>
        </w:rPr>
        <w:t>ational point of view. The TAP TSI provides the framework for future enhancements of data exchange between RUs and/or Third Parties.</w:t>
      </w:r>
    </w:p>
    <w:p w:rsidR="00E00D86" w:rsidRPr="0060118B" w:rsidRDefault="00E00D86">
      <w:pPr>
        <w:pStyle w:val="Corpodeltesto"/>
        <w:jc w:val="both"/>
        <w:rPr>
          <w:color w:val="auto"/>
        </w:rPr>
      </w:pPr>
    </w:p>
    <w:p w:rsidR="00E00D86" w:rsidRPr="0060118B" w:rsidRDefault="00E00D86">
      <w:pPr>
        <w:pStyle w:val="Corpodeltesto"/>
        <w:jc w:val="both"/>
        <w:rPr>
          <w:color w:val="auto"/>
        </w:rPr>
      </w:pPr>
      <w:r w:rsidRPr="0060118B">
        <w:rPr>
          <w:color w:val="auto"/>
        </w:rPr>
        <w:t>Chapter 8 “Current situation” provides an overview, for information purpose only, on how the subject is currently managed by the main European RUs, in case a new or smaller RU would like to adopt the same solution. Of course the only legal obligation remains the compliance with TAP TSI.</w:t>
      </w:r>
    </w:p>
    <w:p w:rsidR="00E00D86" w:rsidRPr="0060118B" w:rsidRDefault="00E00D86">
      <w:pPr>
        <w:pStyle w:val="Corpodeltesto"/>
        <w:jc w:val="both"/>
        <w:rPr>
          <w:color w:val="auto"/>
        </w:rPr>
      </w:pPr>
    </w:p>
    <w:p w:rsidR="00E00D86" w:rsidRPr="0060118B" w:rsidRDefault="00E00D86">
      <w:pPr>
        <w:pStyle w:val="Titolo1"/>
        <w:jc w:val="both"/>
      </w:pPr>
      <w:bookmarkStart w:id="24" w:name="_Toc324640743"/>
      <w:r w:rsidRPr="0060118B">
        <w:lastRenderedPageBreak/>
        <w:t>4</w:t>
      </w:r>
      <w:r w:rsidRPr="0060118B">
        <w:tab/>
        <w:t>Background documents</w:t>
      </w:r>
      <w:bookmarkEnd w:id="24"/>
    </w:p>
    <w:p w:rsidR="00E00D86" w:rsidRPr="0060118B" w:rsidRDefault="00E00D86">
      <w:pPr>
        <w:jc w:val="both"/>
      </w:pPr>
      <w:r w:rsidRPr="0060118B">
        <w:t>The documents one has to know to implement reservation according to TAP are:</w:t>
      </w:r>
    </w:p>
    <w:p w:rsidR="00EC4E9D" w:rsidRPr="00D5674C" w:rsidRDefault="00EC4E9D" w:rsidP="00EC4E9D">
      <w:pPr>
        <w:pStyle w:val="Corpodeltesto"/>
        <w:numPr>
          <w:ilvl w:val="0"/>
          <w:numId w:val="10"/>
        </w:numPr>
        <w:tabs>
          <w:tab w:val="left" w:pos="426"/>
        </w:tabs>
        <w:ind w:left="426" w:hanging="426"/>
        <w:jc w:val="both"/>
        <w:rPr>
          <w:ins w:id="25" w:author="Ugo Dell'Arciprete" w:date="2012-06-28T10:20:00Z"/>
          <w:color w:val="auto"/>
        </w:rPr>
      </w:pPr>
      <w:ins w:id="26" w:author="Ugo Dell'Arciprete" w:date="2012-06-28T10:20:00Z">
        <w:r w:rsidRPr="00D5674C">
          <w:rPr>
            <w:color w:val="auto"/>
          </w:rPr>
          <w:t>Directive 2008/57/EC on the interoperability of the rail system within the Community (repealing Directives 96/48/EC an</w:t>
        </w:r>
        <w:r>
          <w:rPr>
            <w:color w:val="auto"/>
          </w:rPr>
          <w:t xml:space="preserve">d 2001/16/EC from 19 July </w:t>
        </w:r>
        <w:commentRangeStart w:id="27"/>
        <w:r>
          <w:rPr>
            <w:color w:val="auto"/>
          </w:rPr>
          <w:t>2010</w:t>
        </w:r>
        <w:commentRangeEnd w:id="27"/>
        <w:r>
          <w:rPr>
            <w:rStyle w:val="Rimandocommento"/>
            <w:rFonts w:ascii="Times New Roman" w:hAnsi="Times New Roman"/>
            <w:color w:val="auto"/>
            <w:lang w:eastAsia="en-GB"/>
          </w:rPr>
          <w:commentReference w:id="27"/>
        </w:r>
        <w:r>
          <w:rPr>
            <w:color w:val="auto"/>
          </w:rPr>
          <w:t xml:space="preserve">). </w:t>
        </w:r>
      </w:ins>
    </w:p>
    <w:p w:rsidR="00E00D86" w:rsidRPr="0060118B" w:rsidRDefault="00E00D86">
      <w:pPr>
        <w:pStyle w:val="Corpodeltesto"/>
        <w:numPr>
          <w:ilvl w:val="0"/>
          <w:numId w:val="10"/>
        </w:numPr>
        <w:tabs>
          <w:tab w:val="left" w:pos="426"/>
        </w:tabs>
        <w:ind w:left="426" w:hanging="426"/>
        <w:jc w:val="both"/>
        <w:rPr>
          <w:color w:val="auto"/>
        </w:rPr>
      </w:pPr>
      <w:r w:rsidRPr="0060118B">
        <w:rPr>
          <w:color w:val="auto"/>
        </w:rPr>
        <w:t>COMMISSION REGULATION (EU) No 454/2011 of 5 May 2011 on the technical specification for interoperability relating to the subsystem ‘telematics applications for passenger services’ of the trans-European rail system - (TAP TSI) :</w:t>
      </w:r>
    </w:p>
    <w:p w:rsidR="00E00D86" w:rsidRPr="0060118B" w:rsidRDefault="00E00D86">
      <w:pPr>
        <w:pStyle w:val="Corpodeltesto"/>
        <w:numPr>
          <w:ilvl w:val="1"/>
          <w:numId w:val="10"/>
        </w:numPr>
        <w:tabs>
          <w:tab w:val="clear" w:pos="1440"/>
          <w:tab w:val="left" w:pos="426"/>
          <w:tab w:val="left" w:pos="1276"/>
        </w:tabs>
        <w:ind w:left="709" w:hanging="283"/>
        <w:jc w:val="both"/>
        <w:rPr>
          <w:color w:val="auto"/>
        </w:rPr>
      </w:pPr>
      <w:r w:rsidRPr="0060118B">
        <w:rPr>
          <w:color w:val="auto"/>
        </w:rPr>
        <w:t>Basic Parameter 4.2.7 - Processes 4.2.7.2 and 4.2.7.3</w:t>
      </w:r>
    </w:p>
    <w:p w:rsidR="00E00D86" w:rsidRPr="0060118B" w:rsidRDefault="00E00D86">
      <w:pPr>
        <w:pStyle w:val="Corpodeltesto"/>
        <w:numPr>
          <w:ilvl w:val="1"/>
          <w:numId w:val="10"/>
        </w:numPr>
        <w:tabs>
          <w:tab w:val="clear" w:pos="1440"/>
          <w:tab w:val="left" w:pos="426"/>
          <w:tab w:val="left" w:pos="1276"/>
        </w:tabs>
        <w:ind w:left="709" w:hanging="283"/>
        <w:jc w:val="both"/>
        <w:rPr>
          <w:color w:val="auto"/>
        </w:rPr>
      </w:pPr>
      <w:r w:rsidRPr="0060118B">
        <w:rPr>
          <w:color w:val="auto"/>
        </w:rPr>
        <w:t>Basic Parameter 4.2.8 - Processes 4.2.8.2 and 4.2.8.3</w:t>
      </w:r>
    </w:p>
    <w:p w:rsidR="00E00D86" w:rsidRPr="0060118B" w:rsidRDefault="00E00D86">
      <w:pPr>
        <w:pStyle w:val="Corpodeltesto"/>
        <w:numPr>
          <w:ilvl w:val="1"/>
          <w:numId w:val="10"/>
        </w:numPr>
        <w:tabs>
          <w:tab w:val="clear" w:pos="1440"/>
          <w:tab w:val="left" w:pos="426"/>
          <w:tab w:val="left" w:pos="1276"/>
        </w:tabs>
        <w:ind w:left="709" w:hanging="283"/>
        <w:jc w:val="both"/>
        <w:rPr>
          <w:color w:val="auto"/>
        </w:rPr>
      </w:pPr>
      <w:r w:rsidRPr="0060118B">
        <w:rPr>
          <w:color w:val="auto"/>
        </w:rPr>
        <w:t>Basic Parameter 4.2.9</w:t>
      </w:r>
    </w:p>
    <w:p w:rsidR="00E00D86" w:rsidRPr="0060118B" w:rsidRDefault="00E00D86">
      <w:pPr>
        <w:pStyle w:val="Corpodeltesto"/>
        <w:numPr>
          <w:ilvl w:val="0"/>
          <w:numId w:val="10"/>
        </w:numPr>
        <w:tabs>
          <w:tab w:val="left" w:pos="426"/>
        </w:tabs>
        <w:ind w:left="426" w:hanging="426"/>
        <w:jc w:val="both"/>
        <w:rPr>
          <w:color w:val="auto"/>
        </w:rPr>
      </w:pPr>
      <w:r w:rsidRPr="0060118B">
        <w:rPr>
          <w:color w:val="auto"/>
        </w:rPr>
        <w:t>TAP TSI: ANNEX B.5 - Electronic Reservation of Seats/Berths and Electronic Production of Travel Documents; Reference ERA/TD/2009-08/INT - Exchange of Messages</w:t>
      </w:r>
    </w:p>
    <w:p w:rsidR="00E00D86" w:rsidRPr="0060118B" w:rsidRDefault="00E00D86">
      <w:pPr>
        <w:pStyle w:val="Corpodeltesto"/>
        <w:numPr>
          <w:ilvl w:val="0"/>
          <w:numId w:val="10"/>
        </w:numPr>
        <w:tabs>
          <w:tab w:val="left" w:pos="426"/>
        </w:tabs>
        <w:ind w:left="426" w:hanging="426"/>
        <w:jc w:val="both"/>
        <w:rPr>
          <w:color w:val="auto"/>
        </w:rPr>
      </w:pPr>
      <w:r w:rsidRPr="0060118B">
        <w:rPr>
          <w:color w:val="auto"/>
        </w:rPr>
        <w:t>TAP TSI: ANNEX B.8 - Standard Numerical Coding for Railway Undertakings, Infrastructure Managers and Other Companies Involved in Rail-Transport Chains; Reference ERA/TD/2009-11/INT</w:t>
      </w:r>
    </w:p>
    <w:p w:rsidR="005D0ED7" w:rsidRDefault="00E00D86" w:rsidP="00FC637A">
      <w:pPr>
        <w:pStyle w:val="Corpodeltesto"/>
        <w:numPr>
          <w:ilvl w:val="0"/>
          <w:numId w:val="10"/>
        </w:numPr>
        <w:tabs>
          <w:tab w:val="left" w:pos="426"/>
        </w:tabs>
        <w:ind w:left="426" w:hanging="426"/>
        <w:jc w:val="both"/>
        <w:rPr>
          <w:ins w:id="28" w:author="Ugo Dell'Arciprete" w:date="2012-07-12T11:13:00Z"/>
          <w:color w:val="auto"/>
        </w:rPr>
      </w:pPr>
      <w:r w:rsidRPr="0060118B">
        <w:rPr>
          <w:color w:val="auto"/>
        </w:rPr>
        <w:t>TAP TSI: ANNEX B.9 - Standard Numerical Coding of Locations; Reference ERA/TD/2009-12/INT</w:t>
      </w:r>
    </w:p>
    <w:p w:rsidR="00E00D86" w:rsidRPr="00FC637A" w:rsidRDefault="00E00D86" w:rsidP="00FC637A">
      <w:pPr>
        <w:pStyle w:val="Corpodeltesto"/>
        <w:numPr>
          <w:ilvl w:val="0"/>
          <w:numId w:val="10"/>
        </w:numPr>
        <w:tabs>
          <w:tab w:val="left" w:pos="426"/>
        </w:tabs>
        <w:ind w:left="426" w:hanging="426"/>
        <w:jc w:val="both"/>
        <w:rPr>
          <w:color w:val="auto"/>
        </w:rPr>
      </w:pPr>
      <w:r w:rsidRPr="00FC637A">
        <w:rPr>
          <w:color w:val="auto"/>
        </w:rPr>
        <w:t>Directory of Passenger Code Lists for the ERA Technical Documents used in TAP TSI - Reference ERA/TD/2009-14/INT</w:t>
      </w:r>
    </w:p>
    <w:p w:rsidR="00E00D86" w:rsidRPr="00FC637A" w:rsidRDefault="00E00D86">
      <w:pPr>
        <w:pStyle w:val="Corpodeltesto"/>
        <w:numPr>
          <w:ilvl w:val="0"/>
          <w:numId w:val="10"/>
        </w:numPr>
        <w:tabs>
          <w:tab w:val="left" w:pos="426"/>
        </w:tabs>
        <w:ind w:left="426" w:hanging="426"/>
        <w:jc w:val="both"/>
        <w:rPr>
          <w:color w:val="auto"/>
        </w:rPr>
      </w:pPr>
      <w:r w:rsidRPr="00FC637A">
        <w:rPr>
          <w:color w:val="auto"/>
        </w:rPr>
        <w:t>TAP Implementation Guides Overview Version 1.0</w:t>
      </w:r>
    </w:p>
    <w:p w:rsidR="00E00D86" w:rsidRDefault="00E00D86" w:rsidP="00C76507">
      <w:pPr>
        <w:pStyle w:val="Corpodeltesto"/>
        <w:numPr>
          <w:ilvl w:val="0"/>
          <w:numId w:val="10"/>
        </w:numPr>
        <w:tabs>
          <w:tab w:val="left" w:pos="426"/>
        </w:tabs>
        <w:ind w:left="426" w:hanging="426"/>
        <w:jc w:val="both"/>
        <w:rPr>
          <w:ins w:id="29" w:author="Ugo Dell'Arciprete" w:date="2012-07-10T19:58:00Z"/>
          <w:color w:val="auto"/>
        </w:rPr>
      </w:pPr>
      <w:r w:rsidRPr="00FC637A">
        <w:rPr>
          <w:color w:val="auto"/>
        </w:rPr>
        <w:t>TAP Retail Architecture Description Versio</w:t>
      </w:r>
      <w:r w:rsidRPr="0060118B">
        <w:rPr>
          <w:color w:val="auto"/>
        </w:rPr>
        <w:t>n 1.0</w:t>
      </w:r>
    </w:p>
    <w:p w:rsidR="00D61C00" w:rsidRPr="0060118B" w:rsidRDefault="00D61C00" w:rsidP="00C76507">
      <w:pPr>
        <w:pStyle w:val="Corpodeltesto"/>
        <w:numPr>
          <w:ilvl w:val="0"/>
          <w:numId w:val="10"/>
        </w:numPr>
        <w:tabs>
          <w:tab w:val="left" w:pos="426"/>
        </w:tabs>
        <w:ind w:left="426" w:hanging="426"/>
        <w:jc w:val="both"/>
        <w:rPr>
          <w:color w:val="auto"/>
        </w:rPr>
      </w:pPr>
      <w:ins w:id="30" w:author="Ugo Dell'Arciprete" w:date="2012-07-10T19:58:00Z">
        <w:r>
          <w:rPr>
            <w:color w:val="auto"/>
          </w:rPr>
          <w:t>TAP Governance Proposal Version 1.0</w:t>
        </w:r>
      </w:ins>
    </w:p>
    <w:p w:rsidR="00E00D86" w:rsidRPr="0060118B" w:rsidRDefault="00E00D86">
      <w:pPr>
        <w:pStyle w:val="Corpodeltesto"/>
        <w:tabs>
          <w:tab w:val="clear" w:pos="720"/>
          <w:tab w:val="left" w:pos="426"/>
        </w:tabs>
        <w:jc w:val="both"/>
        <w:rPr>
          <w:color w:val="auto"/>
        </w:rPr>
      </w:pPr>
    </w:p>
    <w:p w:rsidR="00E00D86" w:rsidRPr="0060118B" w:rsidRDefault="00E00D86">
      <w:pPr>
        <w:pStyle w:val="Corpodeltesto"/>
        <w:tabs>
          <w:tab w:val="clear" w:pos="720"/>
          <w:tab w:val="left" w:pos="426"/>
        </w:tabs>
        <w:jc w:val="both"/>
        <w:rPr>
          <w:color w:val="auto"/>
        </w:rPr>
      </w:pPr>
      <w:r w:rsidRPr="0060118B">
        <w:rPr>
          <w:color w:val="auto"/>
        </w:rPr>
        <w:t xml:space="preserve">The above documents can be downloaded from the website of the European Rail Agency at </w:t>
      </w:r>
      <w:hyperlink r:id="rId10" w:history="1">
        <w:r w:rsidRPr="0060118B">
          <w:rPr>
            <w:rStyle w:val="Collegamentoipertestuale"/>
          </w:rPr>
          <w:t>https://www.era.europa.eu/Document-Register/Pages/TAP-TSI.aspx</w:t>
        </w:r>
      </w:hyperlink>
      <w:r w:rsidRPr="0060118B">
        <w:rPr>
          <w:color w:val="auto"/>
        </w:rPr>
        <w:t>.</w:t>
      </w:r>
    </w:p>
    <w:p w:rsidR="00E00D86" w:rsidRPr="0060118B" w:rsidRDefault="00E00D86">
      <w:pPr>
        <w:pStyle w:val="Corpodeltesto"/>
        <w:tabs>
          <w:tab w:val="clear" w:pos="720"/>
          <w:tab w:val="left" w:pos="426"/>
        </w:tabs>
        <w:jc w:val="both"/>
        <w:rPr>
          <w:color w:val="auto"/>
        </w:rPr>
      </w:pPr>
    </w:p>
    <w:p w:rsidR="00E00D86" w:rsidRPr="0060118B" w:rsidRDefault="00E00D86">
      <w:pPr>
        <w:pStyle w:val="Corpodeltesto"/>
        <w:tabs>
          <w:tab w:val="left" w:pos="426"/>
        </w:tabs>
        <w:jc w:val="both"/>
        <w:rPr>
          <w:color w:val="auto"/>
        </w:rPr>
      </w:pPr>
      <w:r w:rsidRPr="0060118B">
        <w:rPr>
          <w:color w:val="auto"/>
        </w:rPr>
        <w:t>An additional legal document having relevance in particular for the reservation of places dedicated to PRM is Commission Decision 2008/164/EC of 21 December 2007 concerning the technical specification of interoperability relating to ‘persons with reduced mobility’ in the trans-European conventional and high-speed rail system (PRM TSI) - chapter 4.2.4</w:t>
      </w:r>
    </w:p>
    <w:p w:rsidR="00E00D86" w:rsidRPr="0060118B" w:rsidRDefault="00E00D86">
      <w:pPr>
        <w:pStyle w:val="Corpodeltesto"/>
        <w:tabs>
          <w:tab w:val="left" w:pos="426"/>
        </w:tabs>
        <w:jc w:val="both"/>
        <w:rPr>
          <w:color w:val="auto"/>
        </w:rPr>
      </w:pPr>
    </w:p>
    <w:p w:rsidR="00E00D86" w:rsidRPr="0060118B" w:rsidRDefault="00E00D86">
      <w:pPr>
        <w:pStyle w:val="Corpodeltesto"/>
        <w:tabs>
          <w:tab w:val="clear" w:pos="720"/>
          <w:tab w:val="left" w:pos="426"/>
        </w:tabs>
        <w:jc w:val="both"/>
        <w:rPr>
          <w:color w:val="auto"/>
        </w:rPr>
      </w:pPr>
    </w:p>
    <w:p w:rsidR="00E00D86" w:rsidRPr="0060118B" w:rsidRDefault="00E00D86">
      <w:pPr>
        <w:pStyle w:val="Titolo1"/>
        <w:jc w:val="both"/>
      </w:pPr>
      <w:bookmarkStart w:id="31" w:name="_Toc324640744"/>
      <w:r w:rsidRPr="0060118B">
        <w:lastRenderedPageBreak/>
        <w:t>5</w:t>
      </w:r>
      <w:r w:rsidRPr="0060118B">
        <w:tab/>
        <w:t>Rights &amp; obligations, actors</w:t>
      </w:r>
      <w:bookmarkEnd w:id="31"/>
    </w:p>
    <w:p w:rsidR="00E00D86" w:rsidRPr="0060118B" w:rsidRDefault="00E00D86">
      <w:pPr>
        <w:jc w:val="both"/>
      </w:pPr>
      <w:r w:rsidRPr="0060118B">
        <w:t>The present Implementation Guide deals with the exchange of on-line messages between IT systems for the scope of getting information and possibly buy rail products which can only be sold by access to an IT system holding the inventory (or catalogue) of those products.</w:t>
      </w:r>
    </w:p>
    <w:p w:rsidR="00E00D86" w:rsidRPr="0060118B" w:rsidRDefault="00E00D86">
      <w:pPr>
        <w:jc w:val="both"/>
      </w:pPr>
    </w:p>
    <w:p w:rsidR="00E00D86" w:rsidRPr="0060118B" w:rsidRDefault="00E00D86">
      <w:pPr>
        <w:jc w:val="both"/>
      </w:pPr>
      <w:r w:rsidRPr="0060118B">
        <w:t>The main types of such products are:</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Accommodations for passengers (seats, couchettes, sleepers, priority seats, wheelchair spaces, universal sleeping compartments</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Space for transport of vehicles (cars, boats, bicycles)</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Ancillary services (meals).</w:t>
      </w:r>
    </w:p>
    <w:p w:rsidR="00E00D86" w:rsidRPr="0060118B" w:rsidRDefault="00E00D86">
      <w:pPr>
        <w:pStyle w:val="Corpodeltesto"/>
        <w:tabs>
          <w:tab w:val="clear" w:pos="720"/>
          <w:tab w:val="left" w:pos="426"/>
        </w:tabs>
        <w:jc w:val="both"/>
        <w:rPr>
          <w:color w:val="auto"/>
        </w:rPr>
      </w:pPr>
    </w:p>
    <w:p w:rsidR="00E00D86" w:rsidRPr="0060118B" w:rsidRDefault="00E00D86">
      <w:pPr>
        <w:pStyle w:val="Corpodeltesto"/>
        <w:tabs>
          <w:tab w:val="clear" w:pos="720"/>
          <w:tab w:val="left" w:pos="426"/>
        </w:tabs>
        <w:jc w:val="both"/>
        <w:rPr>
          <w:color w:val="auto"/>
        </w:rPr>
      </w:pPr>
      <w:r w:rsidRPr="0060118B">
        <w:rPr>
          <w:color w:val="auto"/>
        </w:rPr>
        <w:t>The reservation of assistance for PRMs is a special ancillary service, described in a separate Implementation Guide.</w:t>
      </w:r>
    </w:p>
    <w:p w:rsidR="00E00D86" w:rsidRPr="0060118B" w:rsidRDefault="00E00D86">
      <w:pPr>
        <w:jc w:val="both"/>
      </w:pPr>
    </w:p>
    <w:p w:rsidR="00E00D86" w:rsidRPr="0060118B" w:rsidRDefault="00E00D86">
      <w:pPr>
        <w:jc w:val="both"/>
      </w:pPr>
      <w:r w:rsidRPr="0060118B">
        <w:t>The TAP is very flexible about reservations. In fact:</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Each carrier can freely decide which of its trains is subject to mandatory reservation, or may be reserved if the customer so wants, or is not open at all to reservation;</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Each carrier can freely decide how many days before departure its trains open to reservation can be booked;</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Each carrier can freely decide which distributors, on basis of purely commercial agreements, can book services on its trains open to reservation.</w:t>
      </w:r>
    </w:p>
    <w:p w:rsidR="00E00D86" w:rsidRPr="0060118B" w:rsidRDefault="00E00D86">
      <w:pPr>
        <w:pStyle w:val="Corpodeltesto"/>
        <w:tabs>
          <w:tab w:val="clear" w:pos="720"/>
          <w:tab w:val="left" w:pos="426"/>
        </w:tabs>
        <w:jc w:val="both"/>
        <w:rPr>
          <w:color w:val="auto"/>
        </w:rPr>
      </w:pPr>
    </w:p>
    <w:p w:rsidR="00E00D86" w:rsidRPr="0060118B" w:rsidRDefault="00E00D86">
      <w:pPr>
        <w:pStyle w:val="Corpodeltesto"/>
        <w:tabs>
          <w:tab w:val="clear" w:pos="720"/>
          <w:tab w:val="left" w:pos="426"/>
        </w:tabs>
        <w:jc w:val="both"/>
        <w:rPr>
          <w:color w:val="auto"/>
        </w:rPr>
      </w:pPr>
      <w:r w:rsidRPr="0060118B">
        <w:rPr>
          <w:color w:val="auto"/>
        </w:rPr>
        <w:t>The TAP only sets the obligation to use the messages defined in B.5 for the dialogue between requesting and attributing systems, unless there is a specific agreement between requesting and attributing systems to use an otherwise defined standard. In theory therefore, if one of the two parties wants to use the B.5 messages and the other wants to use a different standard, the one wanting B.5 should prevail, but in this case the counterpart is free to not sign the distribution agreement. In practice the decision will depend on the commercial interest of one party to do business with the other.</w:t>
      </w:r>
    </w:p>
    <w:p w:rsidR="00E00D86" w:rsidRPr="0060118B" w:rsidRDefault="00E00D86">
      <w:pPr>
        <w:jc w:val="both"/>
      </w:pPr>
    </w:p>
    <w:p w:rsidR="00E00D86" w:rsidRPr="0060118B" w:rsidRDefault="00E00D86">
      <w:pPr>
        <w:jc w:val="both"/>
      </w:pPr>
      <w:r w:rsidRPr="0060118B">
        <w:t xml:space="preserve">The actors of the process of reservation are listed below (see also fig. </w:t>
      </w:r>
      <w:ins w:id="32" w:author="Ugo Dell'Arciprete" w:date="2012-06-28T12:48:00Z">
        <w:r w:rsidR="0022697F">
          <w:t>below</w:t>
        </w:r>
      </w:ins>
      <w:r w:rsidRPr="0060118B">
        <w:t>). It must be noted that those actors represent roles that are played in the process, and not necessarily different persons or companies. One same person or company may act as one or more of the mentioned actors (for example a RU’s sales outlet selling transport services where the same RU is retailer, distributor, issuer, attributor and carrier).</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A customer who requires information and/or buys the product</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One or more passengers who will use the transport services (can include or not the customer)</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 xml:space="preserve">The retailer, being the interface between the customer and the distributor, selling to the customer a travel against payment and possibly delivering a travel document. The retailer can be a salesperson interacting face to face with the customer, or staff working in a call center or even a sales website. The retailer’s role is in any case to secure the customer’s payment and then either deliver directly the ticket if face to </w:t>
      </w:r>
      <w:r w:rsidRPr="0060118B">
        <w:rPr>
          <w:color w:val="auto"/>
        </w:rPr>
        <w:lastRenderedPageBreak/>
        <w:t>face, or authori</w:t>
      </w:r>
      <w:r>
        <w:rPr>
          <w:color w:val="auto"/>
        </w:rPr>
        <w:t>s</w:t>
      </w:r>
      <w:r w:rsidRPr="0060118B">
        <w:rPr>
          <w:color w:val="auto"/>
        </w:rPr>
        <w:t>e an indirect delivery (sending by mail, print@home, ticket on departure, etc.)</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 distributor, a company providing legal and technical capacity to retailers to sell rail products or to provide on line-facilities to customers to buy rail products. The distributor is responsible towards the issuer for the retailers it has accredited. The distributor can be in practice a hierarchical chain of distributors, with one main distributor (responsible towards the issuer) who avails of one or more sub-distributors (sometimes called General Sales Agents or GSAs) to serve different clusters of retailers (divided by geographical area, by market segments, etc.)</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An issuer, having an agreement with all carriers involved in the transport services to which the travel document gives right. The agreement may be a specific contract or a general authori</w:t>
      </w:r>
      <w:r>
        <w:rPr>
          <w:color w:val="auto"/>
        </w:rPr>
        <w:t>s</w:t>
      </w:r>
      <w:r w:rsidRPr="0060118B">
        <w:rPr>
          <w:color w:val="auto"/>
        </w:rPr>
        <w:t>ation given by the carrier. The issuer is the company whose code and logo appear on top left corner of the issued RCT2 ticket, and the company responsible for collecting from the distributor the revenue of the sale, and for making it available to the accounting body linked to the attributing system.</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Two reservation systems (RS), connected by a transmission line or network. An RS is in general an IT system capable of sending and/or receiving reservation messages. All RS are listed in the ERA code list B.5.1. When an RS performs the function of sending reservation requests and receiving replies it is called requesting RS; when it performs the function of receiving reservation requests and sending replies it is called replying or attributing or allocating RS. Most RSs perform both functions, but there exist RSs only able to act as requesting RS, and others only able to act as replying RS. A requesting system is the RS where the customer’s request is transformed in B.5 compliant message to be sent to the attributing system. An attributing/replying /allocating system is the RS hosting the catalogue of products and the inventory of places for which a carrier authorises issuers to issue travel documents through distributors/retailers. From those products and places the attributing system selects, if possible, the ones to be sold to the customer in reply to his/her request. An attributing/replying /allocating system can manage the trains of one or more carriers, and one carrier can have its trains managed in more than one attributing system.</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 attributor is a company responsible for an attributing system.</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 hosting  system,  an IT system where one or more attributing systems are hosted (see above)</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 hosting provider, a company managing a hosting system</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 carrier, an RU providing (part of) the transport services open to reservation. The provision of transport services can also be offered by an Entity (or Business unit), a grouping of RUs which make a joint train service offer which may be branded</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 accounting system, an IT system managed by the attributor (or a company acting on behalf of it), used to correctly apportion the sales income crediting the carriers involved in the sold transport services, and debiting the issuer deducting the issuer’s commission according to the commercial agreements.</w:t>
      </w:r>
    </w:p>
    <w:p w:rsidR="00E00D86" w:rsidRPr="0060118B" w:rsidRDefault="00E00D86" w:rsidP="00B17F99">
      <w:pPr>
        <w:pStyle w:val="Corpodeltesto"/>
        <w:numPr>
          <w:ilvl w:val="0"/>
          <w:numId w:val="10"/>
        </w:numPr>
        <w:tabs>
          <w:tab w:val="clear" w:pos="720"/>
          <w:tab w:val="left" w:pos="426"/>
        </w:tabs>
        <w:spacing w:before="60" w:after="60"/>
        <w:ind w:left="425" w:hanging="425"/>
        <w:jc w:val="both"/>
        <w:rPr>
          <w:color w:val="auto"/>
        </w:rPr>
      </w:pPr>
      <w:r w:rsidRPr="0060118B">
        <w:rPr>
          <w:color w:val="auto"/>
        </w:rPr>
        <w:t>There can also exist a technical enabler, a person or company providing technical services to any of the above actors to facilitate the exchange of messages and data among them, but not participating in the commercial agreements related to the sales of tickets.</w:t>
      </w:r>
    </w:p>
    <w:p w:rsidR="00E00D86" w:rsidRPr="0060118B" w:rsidRDefault="00E00D86">
      <w:pPr>
        <w:jc w:val="both"/>
      </w:pPr>
    </w:p>
    <w:p w:rsidR="00E00D86" w:rsidRPr="0060118B" w:rsidRDefault="009F0F2C">
      <w:pPr>
        <w:jc w:val="both"/>
      </w:pPr>
      <w:r>
        <w:rPr>
          <w:noProof/>
          <w:lang w:val="it-IT" w:eastAsia="it-IT"/>
        </w:rPr>
        <w:lastRenderedPageBreak/>
        <w:drawing>
          <wp:inline distT="0" distB="0" distL="0" distR="0">
            <wp:extent cx="5991860" cy="243840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91860" cy="2438400"/>
                    </a:xfrm>
                    <a:prstGeom prst="rect">
                      <a:avLst/>
                    </a:prstGeom>
                    <a:noFill/>
                    <a:ln w="9525">
                      <a:noFill/>
                      <a:miter lim="800000"/>
                      <a:headEnd/>
                      <a:tailEnd/>
                    </a:ln>
                  </pic:spPr>
                </pic:pic>
              </a:graphicData>
            </a:graphic>
          </wp:inline>
        </w:drawing>
      </w:r>
    </w:p>
    <w:p w:rsidR="00E00D86" w:rsidRPr="0060118B" w:rsidRDefault="00E00D86">
      <w:pPr>
        <w:jc w:val="both"/>
      </w:pPr>
    </w:p>
    <w:p w:rsidR="00E00D86" w:rsidRPr="0060118B" w:rsidRDefault="00E00D86">
      <w:pPr>
        <w:jc w:val="both"/>
      </w:pPr>
    </w:p>
    <w:p w:rsidR="00E00D86" w:rsidRPr="0060118B" w:rsidRDefault="009F0F2C">
      <w:pPr>
        <w:jc w:val="both"/>
      </w:pPr>
      <w:r>
        <w:rPr>
          <w:noProof/>
          <w:lang w:val="it-IT" w:eastAsia="it-IT"/>
        </w:rPr>
        <w:drawing>
          <wp:inline distT="0" distB="0" distL="0" distR="0">
            <wp:extent cx="6029325" cy="2505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029325" cy="2505075"/>
                    </a:xfrm>
                    <a:prstGeom prst="rect">
                      <a:avLst/>
                    </a:prstGeom>
                    <a:noFill/>
                    <a:ln w="9525">
                      <a:noFill/>
                      <a:miter lim="800000"/>
                      <a:headEnd/>
                      <a:tailEnd/>
                    </a:ln>
                  </pic:spPr>
                </pic:pic>
              </a:graphicData>
            </a:graphic>
          </wp:inline>
        </w:drawing>
      </w:r>
    </w:p>
    <w:p w:rsidR="00E00D86" w:rsidRPr="0060118B" w:rsidRDefault="00E00D86">
      <w:pPr>
        <w:jc w:val="both"/>
      </w:pPr>
    </w:p>
    <w:p w:rsidR="00E00D86" w:rsidRPr="0060118B" w:rsidRDefault="00E00D86">
      <w:pPr>
        <w:jc w:val="both"/>
      </w:pPr>
      <w:r w:rsidRPr="0060118B">
        <w:t>NB : little men represent physical persons or organi</w:t>
      </w:r>
      <w:r>
        <w:t>s</w:t>
      </w:r>
      <w:r w:rsidRPr="0060118B">
        <w:t>ations, boxes represent IT systems</w:t>
      </w:r>
    </w:p>
    <w:p w:rsidR="00E00D86" w:rsidRPr="0060118B" w:rsidRDefault="00E00D86">
      <w:pPr>
        <w:jc w:val="both"/>
      </w:pPr>
    </w:p>
    <w:p w:rsidR="00E00D86" w:rsidRPr="0060118B" w:rsidRDefault="00E00D86">
      <w:pPr>
        <w:jc w:val="both"/>
      </w:pPr>
    </w:p>
    <w:p w:rsidR="00E00D86" w:rsidRPr="0060118B" w:rsidRDefault="00E00D86">
      <w:pPr>
        <w:jc w:val="both"/>
      </w:pPr>
    </w:p>
    <w:p w:rsidR="00E00D86" w:rsidRPr="0060118B" w:rsidRDefault="00E00D86">
      <w:pPr>
        <w:pStyle w:val="Titolo1"/>
        <w:jc w:val="both"/>
      </w:pPr>
      <w:bookmarkStart w:id="33" w:name="_Toc324640745"/>
      <w:r w:rsidRPr="0060118B">
        <w:lastRenderedPageBreak/>
        <w:t>6</w:t>
      </w:r>
      <w:r w:rsidRPr="0060118B">
        <w:tab/>
        <w:t>Structure and content of messages</w:t>
      </w:r>
      <w:bookmarkEnd w:id="33"/>
    </w:p>
    <w:p w:rsidR="00E00D86" w:rsidRPr="0060118B" w:rsidRDefault="00E00D86">
      <w:pPr>
        <w:pStyle w:val="Titolo2"/>
        <w:jc w:val="both"/>
      </w:pPr>
      <w:bookmarkStart w:id="34" w:name="_Toc324640746"/>
      <w:r w:rsidRPr="0060118B">
        <w:t>6.1</w:t>
      </w:r>
      <w:r w:rsidRPr="0060118B">
        <w:tab/>
        <w:t>Overview</w:t>
      </w:r>
      <w:bookmarkEnd w:id="34"/>
    </w:p>
    <w:p w:rsidR="00E00D86" w:rsidRPr="0060118B" w:rsidRDefault="00E00D86">
      <w:pPr>
        <w:jc w:val="both"/>
      </w:pPr>
      <w:r w:rsidRPr="0060118B">
        <w:t xml:space="preserve">The exchange of messages for request and reply of reservations is based on a layered structure where the application data are transmitted by means of a </w:t>
      </w:r>
      <w:commentRangeStart w:id="35"/>
      <w:commentRangeStart w:id="36"/>
      <w:r w:rsidRPr="0060118B">
        <w:t>transmission layer</w:t>
      </w:r>
      <w:commentRangeEnd w:id="35"/>
      <w:r w:rsidR="00A82813">
        <w:rPr>
          <w:rStyle w:val="Rimandocommento"/>
          <w:rFonts w:ascii="Times New Roman" w:hAnsi="Times New Roman"/>
          <w:lang w:eastAsia="en-GB"/>
        </w:rPr>
        <w:commentReference w:id="35"/>
      </w:r>
      <w:commentRangeEnd w:id="36"/>
      <w:r w:rsidR="00CA0E3F">
        <w:rPr>
          <w:rStyle w:val="Rimandocommento"/>
          <w:rFonts w:ascii="Times New Roman" w:hAnsi="Times New Roman"/>
          <w:lang w:eastAsia="en-GB"/>
        </w:rPr>
        <w:commentReference w:id="36"/>
      </w:r>
      <w:r w:rsidRPr="0060118B">
        <w:t>, where the application data are encapsulated inside a message of the transmission layer.</w:t>
      </w:r>
    </w:p>
    <w:p w:rsidR="00E00D86" w:rsidRPr="0060118B" w:rsidRDefault="00E00D86">
      <w:pPr>
        <w:jc w:val="both"/>
      </w:pPr>
    </w:p>
    <w:p w:rsidR="00E00D86" w:rsidRPr="0060118B" w:rsidRDefault="00E00D86">
      <w:pPr>
        <w:jc w:val="both"/>
      </w:pPr>
      <w:r w:rsidRPr="0060118B">
        <w:t>In the architecture currently adopted by all European interconnected rail reservation systems the transmission layer uses the so called Message Queuing method (MQ), better described in 8.1.</w:t>
      </w:r>
    </w:p>
    <w:p w:rsidR="00E00D86" w:rsidRPr="0060118B" w:rsidRDefault="00E00D86">
      <w:pPr>
        <w:jc w:val="both"/>
      </w:pPr>
    </w:p>
    <w:p w:rsidR="00E00D86" w:rsidRPr="0060118B" w:rsidRDefault="00E00D86">
      <w:pPr>
        <w:jc w:val="both"/>
      </w:pPr>
      <w:r w:rsidRPr="0060118B">
        <w:t xml:space="preserve">With this method, each Reservation System (RS) must have in place one or more Queue Managers (QM). The QMs exchange messages (at </w:t>
      </w:r>
      <w:commentRangeStart w:id="37"/>
      <w:commentRangeStart w:id="38"/>
      <w:r w:rsidRPr="0060118B">
        <w:t>transmission level</w:t>
      </w:r>
      <w:commentRangeEnd w:id="37"/>
      <w:r w:rsidR="00A82813">
        <w:rPr>
          <w:rStyle w:val="Rimandocommento"/>
          <w:rFonts w:ascii="Times New Roman" w:hAnsi="Times New Roman"/>
          <w:lang w:eastAsia="en-GB"/>
        </w:rPr>
        <w:commentReference w:id="37"/>
      </w:r>
      <w:commentRangeEnd w:id="38"/>
      <w:r w:rsidR="00CA0E3F">
        <w:rPr>
          <w:rStyle w:val="Rimandocommento"/>
          <w:rFonts w:ascii="Times New Roman" w:hAnsi="Times New Roman"/>
          <w:lang w:eastAsia="en-GB"/>
        </w:rPr>
        <w:commentReference w:id="38"/>
      </w:r>
      <w:r w:rsidRPr="0060118B">
        <w:t>) composed of a header and application data. The content of the application data is described in 6.2.</w:t>
      </w:r>
    </w:p>
    <w:p w:rsidR="00E00D86" w:rsidRPr="0060118B" w:rsidRDefault="00E00D86">
      <w:pPr>
        <w:jc w:val="both"/>
      </w:pPr>
    </w:p>
    <w:p w:rsidR="00E00D86" w:rsidRPr="0060118B" w:rsidRDefault="00E00D86">
      <w:pPr>
        <w:jc w:val="both"/>
      </w:pPr>
      <w:r w:rsidRPr="0060118B">
        <w:t>It must be noted that the TAP, and in particular the TD B.5, only describe the format that the application data must have. The following description of the MQ method is therefore given for a better understanding of the complete process, but this method could be replaced by a different one, if the RUs so wished, without so losing the TAP compliance.</w:t>
      </w:r>
    </w:p>
    <w:p w:rsidR="00E00D86" w:rsidRPr="0060118B" w:rsidRDefault="00E00D86">
      <w:pPr>
        <w:jc w:val="both"/>
      </w:pPr>
    </w:p>
    <w:p w:rsidR="00E00D86" w:rsidRPr="0060118B" w:rsidRDefault="00E00D86">
      <w:pPr>
        <w:jc w:val="both"/>
      </w:pPr>
    </w:p>
    <w:p w:rsidR="00E00D86" w:rsidRPr="0060118B" w:rsidRDefault="00E00D86">
      <w:pPr>
        <w:jc w:val="both"/>
      </w:pPr>
      <w:r w:rsidRPr="0060118B">
        <w:rPr>
          <w:noProof/>
          <w:lang w:eastAsia="it-IT"/>
        </w:rPr>
        <w:t xml:space="preserve"> </w:t>
      </w:r>
      <w:r w:rsidR="009F0F2C">
        <w:rPr>
          <w:noProof/>
          <w:lang w:val="it-IT" w:eastAsia="it-IT"/>
        </w:rPr>
        <w:drawing>
          <wp:inline distT="0" distB="0" distL="0" distR="0">
            <wp:extent cx="4373696" cy="2542540"/>
            <wp:effectExtent l="4211" t="0" r="1053" b="0"/>
            <wp:docPr id="6" name="Ogget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73247" cy="3621864"/>
                      <a:chOff x="1354667" y="1642533"/>
                      <a:chExt cx="6773247" cy="3621864"/>
                    </a:xfrm>
                  </a:grpSpPr>
                  <a:grpSp>
                    <a:nvGrpSpPr>
                      <a:cNvPr id="22" name="Gruppo 21"/>
                      <a:cNvGrpSpPr/>
                    </a:nvGrpSpPr>
                    <a:grpSpPr>
                      <a:xfrm>
                        <a:off x="1354667" y="1642533"/>
                        <a:ext cx="6773247" cy="3621864"/>
                        <a:chOff x="1354667" y="1642533"/>
                        <a:chExt cx="6773247" cy="3621864"/>
                      </a:xfrm>
                    </a:grpSpPr>
                    <a:sp>
                      <a:nvSpPr>
                        <a:cNvPr id="5" name="Rettangolo 4"/>
                        <a:cNvSpPr/>
                      </a:nvSpPr>
                      <a:spPr>
                        <a:xfrm>
                          <a:off x="1354667" y="1642533"/>
                          <a:ext cx="2082800" cy="1303867"/>
                        </a:xfrm>
                        <a:prstGeom prst="rect">
                          <a:avLst/>
                        </a:prstGeom>
                        <a:noFill/>
                        <a:ln>
                          <a:solidFill>
                            <a:schemeClr val="tx1"/>
                          </a:solidFill>
                        </a:ln>
                      </a:spPr>
                      <a:txSp>
                        <a:txBody>
                          <a:bodyPr rtlCol="0" anchor="ctr"/>
                          <a:lstStyle>
                            <a:defPPr>
                              <a:defRPr lang="it-I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3600" dirty="0" smtClean="0">
                                <a:solidFill>
                                  <a:schemeClr val="tx1"/>
                                </a:solidFill>
                              </a:rPr>
                              <a:t>RS 1</a:t>
                            </a:r>
                            <a:endParaRPr lang="it-IT"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ttangolo 5"/>
                        <a:cNvSpPr/>
                      </a:nvSpPr>
                      <a:spPr>
                        <a:xfrm>
                          <a:off x="6045111" y="1642536"/>
                          <a:ext cx="2082800" cy="1303867"/>
                        </a:xfrm>
                        <a:prstGeom prst="rect">
                          <a:avLst/>
                        </a:prstGeom>
                        <a:noFill/>
                        <a:ln>
                          <a:solidFill>
                            <a:schemeClr val="tx1"/>
                          </a:solidFill>
                        </a:ln>
                      </a:spPr>
                      <a:txSp>
                        <a:txBody>
                          <a:bodyPr rtlCol="0" anchor="ctr"/>
                          <a:lstStyle>
                            <a:defPPr>
                              <a:defRPr lang="it-I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3600" dirty="0" smtClean="0">
                                <a:solidFill>
                                  <a:schemeClr val="tx1"/>
                                </a:solidFill>
                              </a:rPr>
                              <a:t>RS 2</a:t>
                            </a:r>
                            <a:endParaRPr lang="it-IT"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ttangolo 6"/>
                        <a:cNvSpPr/>
                      </a:nvSpPr>
                      <a:spPr>
                        <a:xfrm>
                          <a:off x="1354670" y="2946377"/>
                          <a:ext cx="2082800" cy="762023"/>
                        </a:xfrm>
                        <a:prstGeom prst="rect">
                          <a:avLst/>
                        </a:prstGeom>
                        <a:noFill/>
                        <a:ln>
                          <a:solidFill>
                            <a:schemeClr val="tx1"/>
                          </a:solidFill>
                        </a:ln>
                      </a:spPr>
                      <a:txSp>
                        <a:txBody>
                          <a:bodyPr rtlCol="0" anchor="ctr"/>
                          <a:lstStyle>
                            <a:defPPr>
                              <a:defRPr lang="it-I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3600" dirty="0" smtClean="0">
                                <a:solidFill>
                                  <a:schemeClr val="tx1"/>
                                </a:solidFill>
                              </a:rPr>
                              <a:t>QM 1</a:t>
                            </a:r>
                            <a:endParaRPr lang="it-IT"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ttangolo 8"/>
                        <a:cNvSpPr/>
                      </a:nvSpPr>
                      <a:spPr>
                        <a:xfrm>
                          <a:off x="6045114" y="2946380"/>
                          <a:ext cx="2082800" cy="762023"/>
                        </a:xfrm>
                        <a:prstGeom prst="rect">
                          <a:avLst/>
                        </a:prstGeom>
                        <a:noFill/>
                        <a:ln>
                          <a:solidFill>
                            <a:schemeClr val="tx1"/>
                          </a:solidFill>
                        </a:ln>
                      </a:spPr>
                      <a:txSp>
                        <a:txBody>
                          <a:bodyPr rtlCol="0" anchor="ctr"/>
                          <a:lstStyle>
                            <a:defPPr>
                              <a:defRPr lang="it-IT"/>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it-IT" sz="3600" dirty="0" smtClean="0">
                                <a:solidFill>
                                  <a:schemeClr val="tx1"/>
                                </a:solidFill>
                              </a:rPr>
                              <a:t>QM 2</a:t>
                            </a:r>
                            <a:endParaRPr lang="it-IT"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Connettore 2 10"/>
                        <a:cNvCxnSpPr>
                          <a:endCxn id="7" idx="2"/>
                        </a:cNvCxnSpPr>
                      </a:nvCxnSpPr>
                      <a:spPr>
                        <a:xfrm flipV="1">
                          <a:off x="2387600" y="3708400"/>
                          <a:ext cx="8470" cy="406400"/>
                        </a:xfrm>
                        <a:prstGeom prst="straightConnector1">
                          <a:avLst/>
                        </a:prstGeom>
                        <a:ln w="25400">
                          <a:solidFill>
                            <a:schemeClr val="tx1"/>
                          </a:solidFill>
                          <a:tailEnd type="arrow"/>
                        </a:ln>
                        <a:effectLst/>
                      </a:spPr>
                      <a:style>
                        <a:lnRef idx="1">
                          <a:schemeClr val="accent1"/>
                        </a:lnRef>
                        <a:fillRef idx="0">
                          <a:schemeClr val="accent1"/>
                        </a:fillRef>
                        <a:effectRef idx="0">
                          <a:schemeClr val="accent1"/>
                        </a:effectRef>
                        <a:fontRef idx="minor">
                          <a:schemeClr val="tx1"/>
                        </a:fontRef>
                      </a:style>
                    </a:cxnSp>
                    <a:cxnSp>
                      <a:nvCxnSpPr>
                        <a:cNvPr id="16" name="Connettore 2 15"/>
                        <a:cNvCxnSpPr/>
                      </a:nvCxnSpPr>
                      <a:spPr>
                        <a:xfrm flipV="1">
                          <a:off x="7094977" y="3708403"/>
                          <a:ext cx="8470" cy="406400"/>
                        </a:xfrm>
                        <a:prstGeom prst="straightConnector1">
                          <a:avLst/>
                        </a:prstGeom>
                        <a:ln w="25400">
                          <a:solidFill>
                            <a:schemeClr val="tx1"/>
                          </a:solidFill>
                          <a:tailEnd type="arrow"/>
                        </a:ln>
                        <a:effectLst/>
                      </a:spPr>
                      <a:style>
                        <a:lnRef idx="1">
                          <a:schemeClr val="accent1"/>
                        </a:lnRef>
                        <a:fillRef idx="0">
                          <a:schemeClr val="accent1"/>
                        </a:fillRef>
                        <a:effectRef idx="0">
                          <a:schemeClr val="accent1"/>
                        </a:effectRef>
                        <a:fontRef idx="minor">
                          <a:schemeClr val="tx1"/>
                        </a:fontRef>
                      </a:style>
                    </a:cxnSp>
                    <a:cxnSp>
                      <a:nvCxnSpPr>
                        <a:cNvPr id="18" name="Connettore 1 17"/>
                        <a:cNvCxnSpPr/>
                      </a:nvCxnSpPr>
                      <a:spPr>
                        <a:xfrm>
                          <a:off x="2387600" y="4131733"/>
                          <a:ext cx="4707467"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19" name="CasellaDiTesto 18"/>
                        <a:cNvSpPr txBox="1"/>
                      </a:nvSpPr>
                      <a:spPr>
                        <a:xfrm>
                          <a:off x="2760133" y="4724394"/>
                          <a:ext cx="1388531"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MQ Header</a:t>
                            </a:r>
                            <a:endParaRPr lang="en-US" dirty="0"/>
                          </a:p>
                        </a:txBody>
                        <a:useSpRect/>
                      </a:txSp>
                    </a:sp>
                    <a:sp>
                      <a:nvSpPr>
                        <a:cNvPr id="20" name="CasellaDiTesto 19"/>
                        <a:cNvSpPr txBox="1"/>
                      </a:nvSpPr>
                      <a:spPr>
                        <a:xfrm>
                          <a:off x="4148645" y="4724397"/>
                          <a:ext cx="2302952"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smtClean="0"/>
                              <a:t>Application data</a:t>
                            </a:r>
                            <a:endParaRPr lang="it-IT" dirty="0"/>
                          </a:p>
                        </a:txBody>
                        <a:useSpRect/>
                      </a:txSp>
                    </a:sp>
                    <a:sp>
                      <a:nvSpPr>
                        <a:cNvPr id="21" name="CasellaDiTesto 20"/>
                        <a:cNvSpPr txBox="1"/>
                      </a:nvSpPr>
                      <a:spPr>
                        <a:xfrm>
                          <a:off x="3234268" y="4284132"/>
                          <a:ext cx="3098800" cy="369332"/>
                        </a:xfrm>
                        <a:prstGeom prst="rect">
                          <a:avLst/>
                        </a:prstGeom>
                        <a:noFill/>
                      </a:spPr>
                      <a:txSp>
                        <a:txBody>
                          <a:bodyPr wrap="square" rtlCol="0">
                            <a:sp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Message (at transmission level)</a:t>
                            </a:r>
                            <a:endParaRPr lang="en-US" dirty="0"/>
                          </a:p>
                        </a:txBody>
                        <a:useSpRect/>
                      </a:txSp>
                    </a:sp>
                  </a:grpSp>
                </lc:lockedCanvas>
              </a:graphicData>
            </a:graphic>
          </wp:inline>
        </w:drawing>
      </w:r>
    </w:p>
    <w:p w:rsidR="00E00D86" w:rsidRPr="0060118B" w:rsidRDefault="00E00D86">
      <w:pPr>
        <w:jc w:val="both"/>
      </w:pPr>
    </w:p>
    <w:p w:rsidR="00E00D86" w:rsidRPr="0060118B" w:rsidRDefault="00E00D86" w:rsidP="00EC1CC3">
      <w:pPr>
        <w:pStyle w:val="Titolo2"/>
      </w:pPr>
      <w:bookmarkStart w:id="39" w:name="_Toc324640747"/>
      <w:r w:rsidRPr="0060118B">
        <w:t>6.2</w:t>
      </w:r>
      <w:r w:rsidRPr="0060118B">
        <w:tab/>
        <w:t>Application level</w:t>
      </w:r>
      <w:bookmarkEnd w:id="39"/>
    </w:p>
    <w:p w:rsidR="00E00D86" w:rsidRPr="0060118B" w:rsidRDefault="00E00D86" w:rsidP="00EC1CC3">
      <w:pPr>
        <w:pStyle w:val="Titolo3"/>
      </w:pPr>
      <w:r w:rsidRPr="0060118B">
        <w:t>6.2.1</w:t>
      </w:r>
      <w:r w:rsidRPr="0060118B">
        <w:tab/>
        <w:t>Message structure</w:t>
      </w:r>
    </w:p>
    <w:p w:rsidR="00E00D86" w:rsidRPr="0060118B" w:rsidRDefault="00E00D86">
      <w:pPr>
        <w:jc w:val="both"/>
      </w:pPr>
      <w:r w:rsidRPr="0060118B">
        <w:t>The Application data transmitted between two QMs are reservation messages (messages at application level). In the following the term “message” will refer to messages at application level, unless otherwise specified.</w:t>
      </w:r>
    </w:p>
    <w:p w:rsidR="00E00D86" w:rsidRPr="0060118B" w:rsidRDefault="00E00D86">
      <w:pPr>
        <w:jc w:val="both"/>
      </w:pPr>
    </w:p>
    <w:p w:rsidR="00E00D86" w:rsidRPr="0060118B" w:rsidRDefault="00E00D86">
      <w:pPr>
        <w:jc w:val="both"/>
      </w:pPr>
      <w:r w:rsidRPr="0060118B">
        <w:t>A message may be made up of one or more “phrases”. In particular the first phrase is always a mandatory Header phrase, which can be followed by one or more Application text phrases.</w:t>
      </w:r>
    </w:p>
    <w:p w:rsidR="00E00D86" w:rsidRPr="0060118B" w:rsidRDefault="00E00D86">
      <w:pPr>
        <w:jc w:val="both"/>
      </w:pPr>
    </w:p>
    <w:p w:rsidR="00E00D86" w:rsidRPr="0060118B" w:rsidRDefault="00E00D86">
      <w:pPr>
        <w:jc w:val="both"/>
      </w:pPr>
      <w:r w:rsidRPr="0060118B">
        <w:rPr>
          <w:noProof/>
          <w:lang w:eastAsia="it-IT"/>
        </w:rPr>
        <w:t xml:space="preserve"> </w:t>
      </w:r>
      <w:r w:rsidR="009F0F2C">
        <w:rPr>
          <w:noProof/>
          <w:lang w:val="it-IT" w:eastAsia="it-IT"/>
        </w:rPr>
        <w:drawing>
          <wp:inline distT="0" distB="0" distL="0" distR="0">
            <wp:extent cx="4378960" cy="1501775"/>
            <wp:effectExtent l="19050" t="0" r="254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3"/>
                    <a:srcRect t="-4367" b="-2592"/>
                    <a:stretch>
                      <a:fillRect/>
                    </a:stretch>
                  </pic:blipFill>
                  <pic:spPr bwMode="auto">
                    <a:xfrm>
                      <a:off x="0" y="0"/>
                      <a:ext cx="4378960" cy="1501775"/>
                    </a:xfrm>
                    <a:prstGeom prst="rect">
                      <a:avLst/>
                    </a:prstGeom>
                    <a:noFill/>
                    <a:ln w="9525">
                      <a:noFill/>
                      <a:miter lim="800000"/>
                      <a:headEnd/>
                      <a:tailEnd/>
                    </a:ln>
                  </pic:spPr>
                </pic:pic>
              </a:graphicData>
            </a:graphic>
          </wp:inline>
        </w:drawing>
      </w:r>
    </w:p>
    <w:p w:rsidR="00E00D86" w:rsidRPr="0060118B" w:rsidRDefault="00E00D86">
      <w:pPr>
        <w:jc w:val="both"/>
      </w:pPr>
    </w:p>
    <w:p w:rsidR="00E00D86" w:rsidRPr="0060118B" w:rsidRDefault="00E00D86">
      <w:pPr>
        <w:jc w:val="both"/>
      </w:pPr>
      <w:r w:rsidRPr="0060118B">
        <w:t>A phrase (of any type) is composed of:</w:t>
      </w:r>
    </w:p>
    <w:p w:rsidR="00E00D86" w:rsidRPr="0060118B" w:rsidRDefault="00E00D86">
      <w:pPr>
        <w:numPr>
          <w:ilvl w:val="0"/>
          <w:numId w:val="15"/>
        </w:numPr>
        <w:ind w:left="284" w:hanging="284"/>
        <w:jc w:val="both"/>
      </w:pPr>
      <w:r w:rsidRPr="0060118B">
        <w:t xml:space="preserve">an Identifier </w:t>
      </w:r>
    </w:p>
    <w:p w:rsidR="00E00D86" w:rsidRPr="0060118B" w:rsidRDefault="00E00D86">
      <w:pPr>
        <w:numPr>
          <w:ilvl w:val="0"/>
          <w:numId w:val="15"/>
        </w:numPr>
        <w:ind w:left="284" w:hanging="284"/>
        <w:jc w:val="both"/>
      </w:pPr>
      <w:r w:rsidRPr="0060118B">
        <w:t xml:space="preserve">a series of compulsory elements </w:t>
      </w:r>
    </w:p>
    <w:p w:rsidR="00E00D86" w:rsidRPr="0060118B" w:rsidRDefault="00E00D86">
      <w:pPr>
        <w:numPr>
          <w:ilvl w:val="0"/>
          <w:numId w:val="15"/>
        </w:numPr>
        <w:ind w:left="284" w:hanging="284"/>
        <w:jc w:val="both"/>
      </w:pPr>
      <w:r w:rsidRPr="0060118B">
        <w:t xml:space="preserve">if needed, a series of optional elements. </w:t>
      </w:r>
    </w:p>
    <w:p w:rsidR="00E00D86" w:rsidRPr="0060118B" w:rsidRDefault="00E00D86">
      <w:pPr>
        <w:jc w:val="both"/>
      </w:pPr>
    </w:p>
    <w:p w:rsidR="00E00D86" w:rsidRPr="0060118B" w:rsidRDefault="00E00D86">
      <w:pPr>
        <w:jc w:val="both"/>
      </w:pPr>
      <w:r w:rsidRPr="0060118B">
        <w:t>An element can be:</w:t>
      </w:r>
    </w:p>
    <w:p w:rsidR="00E00D86" w:rsidRPr="0060118B" w:rsidRDefault="00E00D86">
      <w:pPr>
        <w:numPr>
          <w:ilvl w:val="0"/>
          <w:numId w:val="15"/>
        </w:numPr>
        <w:ind w:left="284" w:hanging="284"/>
        <w:jc w:val="both"/>
      </w:pPr>
      <w:r w:rsidRPr="0060118B">
        <w:t>A basic element, i.e. an indivisible item of data (for example, the code for a year, a station or a railway)</w:t>
      </w:r>
    </w:p>
    <w:p w:rsidR="00E00D86" w:rsidRPr="0060118B" w:rsidRDefault="00E00D86">
      <w:pPr>
        <w:numPr>
          <w:ilvl w:val="0"/>
          <w:numId w:val="15"/>
        </w:numPr>
        <w:ind w:left="284" w:hanging="284"/>
        <w:jc w:val="both"/>
      </w:pPr>
      <w:r w:rsidRPr="0060118B">
        <w:t>A group of elements, i.e. the combination of several elements to form another item of data belonging to a specific phrase (for example: the year + the month + the day, forming "the date").</w:t>
      </w:r>
    </w:p>
    <w:p w:rsidR="00E00D86" w:rsidRPr="0060118B" w:rsidRDefault="00E00D86">
      <w:pPr>
        <w:jc w:val="both"/>
      </w:pPr>
    </w:p>
    <w:p w:rsidR="00E00D86" w:rsidRPr="0060118B" w:rsidRDefault="00E00D86">
      <w:pPr>
        <w:jc w:val="both"/>
      </w:pPr>
      <w:r w:rsidRPr="0060118B">
        <w:t>The identifier of a phrase is made up of 9 bytes, and is sub-divided into 3 parts: the identity, the version code, the topographical label.</w:t>
      </w:r>
    </w:p>
    <w:p w:rsidR="00E00D86" w:rsidRPr="0060118B" w:rsidRDefault="00E00D86">
      <w:pPr>
        <w:jc w:val="both"/>
      </w:pPr>
    </w:p>
    <w:p w:rsidR="00E00D86" w:rsidRPr="0060118B" w:rsidRDefault="009F0F2C">
      <w:pPr>
        <w:jc w:val="both"/>
      </w:pPr>
      <w:r>
        <w:rPr>
          <w:noProof/>
          <w:lang w:val="it-IT" w:eastAsia="it-IT"/>
        </w:rPr>
        <w:drawing>
          <wp:inline distT="0" distB="0" distL="0" distR="0">
            <wp:extent cx="4432680" cy="2207895"/>
            <wp:effectExtent l="4268" t="0" r="1067" b="0"/>
            <wp:docPr id="8" name="Oggetto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0221" cy="4079045"/>
                      <a:chOff x="931333" y="1049863"/>
                      <a:chExt cx="6790221" cy="4079045"/>
                    </a:xfrm>
                  </a:grpSpPr>
                  <a:grpSp>
                    <a:nvGrpSpPr>
                      <a:cNvPr id="43" name="Gruppo 42"/>
                      <a:cNvGrpSpPr/>
                    </a:nvGrpSpPr>
                    <a:grpSpPr>
                      <a:xfrm>
                        <a:off x="931333" y="1049863"/>
                        <a:ext cx="6790221" cy="4079045"/>
                        <a:chOff x="931333" y="1049863"/>
                        <a:chExt cx="6790221" cy="4079045"/>
                      </a:xfrm>
                    </a:grpSpPr>
                    <a:sp>
                      <a:nvSpPr>
                        <a:cNvPr id="14" name="CasellaDiTesto 13"/>
                        <a:cNvSpPr txBox="1"/>
                      </a:nvSpPr>
                      <a:spPr>
                        <a:xfrm>
                          <a:off x="2963333" y="1049863"/>
                          <a:ext cx="2472266"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Phrase</a:t>
                            </a:r>
                            <a:endParaRPr lang="en-US" dirty="0"/>
                          </a:p>
                        </a:txBody>
                        <a:useSpRect/>
                      </a:txSp>
                    </a:sp>
                    <a:sp>
                      <a:nvSpPr>
                        <a:cNvPr id="15" name="CasellaDiTesto 14"/>
                        <a:cNvSpPr txBox="1"/>
                      </a:nvSpPr>
                      <a:spPr>
                        <a:xfrm>
                          <a:off x="948244" y="2269081"/>
                          <a:ext cx="1828822"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mtClean="0"/>
                              <a:t>Identifier</a:t>
                            </a:r>
                            <a:endParaRPr lang="en-US"/>
                          </a:p>
                        </a:txBody>
                        <a:useSpRect/>
                      </a:txSp>
                    </a:sp>
                    <a:sp>
                      <a:nvSpPr>
                        <a:cNvPr id="16" name="CasellaDiTesto 15"/>
                        <a:cNvSpPr txBox="1"/>
                      </a:nvSpPr>
                      <a:spPr>
                        <a:xfrm>
                          <a:off x="2777067" y="2269080"/>
                          <a:ext cx="2472266"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mtClean="0"/>
                              <a:t>Compulsory</a:t>
                            </a:r>
                            <a:r>
                              <a:rPr lang="it-IT" smtClean="0"/>
                              <a:t> </a:t>
                            </a:r>
                            <a:r>
                              <a:rPr lang="en-US" smtClean="0"/>
                              <a:t>elements</a:t>
                            </a:r>
                            <a:endParaRPr lang="en-US"/>
                          </a:p>
                        </a:txBody>
                        <a:useSpRect/>
                      </a:txSp>
                    </a:sp>
                    <a:sp>
                      <a:nvSpPr>
                        <a:cNvPr id="18" name="CasellaDiTesto 17"/>
                        <a:cNvSpPr txBox="1"/>
                      </a:nvSpPr>
                      <a:spPr>
                        <a:xfrm>
                          <a:off x="5249288" y="2269083"/>
                          <a:ext cx="2472266" cy="540000"/>
                        </a:xfrm>
                        <a:prstGeom prst="rect">
                          <a:avLst/>
                        </a:prstGeom>
                        <a:noFill/>
                        <a:ln w="12700">
                          <a:solidFill>
                            <a:schemeClr val="tx1"/>
                          </a:solidFill>
                          <a:prstDash val="dash"/>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mtClean="0"/>
                              <a:t>Optional </a:t>
                            </a:r>
                            <a:r>
                              <a:rPr lang="en-US" smtClean="0"/>
                              <a:t>elements</a:t>
                            </a:r>
                            <a:endParaRPr lang="en-US"/>
                          </a:p>
                        </a:txBody>
                        <a:useSpRect/>
                      </a:txSp>
                    </a:sp>
                    <a:cxnSp>
                      <a:nvCxnSpPr>
                        <a:cNvPr id="25" name="Connettore 1 24"/>
                        <a:cNvCxnSpPr/>
                      </a:nvCxnSpPr>
                      <a:spPr>
                        <a:xfrm flipV="1">
                          <a:off x="931333" y="1608667"/>
                          <a:ext cx="2015067" cy="660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Connettore 1 27"/>
                        <a:cNvCxnSpPr/>
                      </a:nvCxnSpPr>
                      <a:spPr>
                        <a:xfrm>
                          <a:off x="5435600" y="1574800"/>
                          <a:ext cx="2269067" cy="677333"/>
                        </a:xfrm>
                        <a:prstGeom prst="line">
                          <a:avLst/>
                        </a:prstGeom>
                      </a:spPr>
                      <a:style>
                        <a:lnRef idx="1">
                          <a:schemeClr val="accent1"/>
                        </a:lnRef>
                        <a:fillRef idx="0">
                          <a:schemeClr val="accent1"/>
                        </a:fillRef>
                        <a:effectRef idx="0">
                          <a:schemeClr val="accent1"/>
                        </a:effectRef>
                        <a:fontRef idx="minor">
                          <a:schemeClr val="tx1"/>
                        </a:fontRef>
                      </a:style>
                    </a:cxnSp>
                    <a:sp>
                      <a:nvSpPr>
                        <a:cNvPr id="29" name="CasellaDiTesto 28"/>
                        <a:cNvSpPr txBox="1"/>
                      </a:nvSpPr>
                      <a:spPr>
                        <a:xfrm>
                          <a:off x="1236145" y="3454394"/>
                          <a:ext cx="1066799"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Identity</a:t>
                            </a:r>
                            <a:endParaRPr lang="en-US" dirty="0"/>
                          </a:p>
                        </a:txBody>
                        <a:useSpRect/>
                      </a:txSp>
                    </a:sp>
                    <a:sp>
                      <a:nvSpPr>
                        <a:cNvPr id="30" name="CasellaDiTesto 29"/>
                        <a:cNvSpPr txBox="1"/>
                      </a:nvSpPr>
                      <a:spPr>
                        <a:xfrm>
                          <a:off x="2302946" y="3454393"/>
                          <a:ext cx="1473200"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Version</a:t>
                            </a:r>
                            <a:r>
                              <a:rPr lang="it-IT" dirty="0" smtClean="0"/>
                              <a:t> code</a:t>
                            </a:r>
                            <a:endParaRPr lang="en-US" dirty="0"/>
                          </a:p>
                        </a:txBody>
                        <a:useSpRect/>
                      </a:txSp>
                    </a:sp>
                    <a:sp>
                      <a:nvSpPr>
                        <a:cNvPr id="31" name="CasellaDiTesto 30"/>
                        <a:cNvSpPr txBox="1"/>
                      </a:nvSpPr>
                      <a:spPr>
                        <a:xfrm>
                          <a:off x="3776120" y="3454396"/>
                          <a:ext cx="2116712" cy="540000"/>
                        </a:xfrm>
                        <a:prstGeom prst="rect">
                          <a:avLst/>
                        </a:prstGeom>
                        <a:noFill/>
                        <a:ln w="12700">
                          <a:solidFill>
                            <a:schemeClr val="tx1"/>
                          </a:solidFill>
                          <a:prstDash val="solid"/>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Topographical</a:t>
                            </a:r>
                            <a:r>
                              <a:rPr lang="it-IT" dirty="0" smtClean="0"/>
                              <a:t> label</a:t>
                            </a:r>
                            <a:endParaRPr lang="en-US" dirty="0"/>
                          </a:p>
                        </a:txBody>
                        <a:useSpRect/>
                      </a:txSp>
                    </a:sp>
                    <a:sp>
                      <a:nvSpPr>
                        <a:cNvPr id="32" name="CasellaDiTesto 31"/>
                        <a:cNvSpPr txBox="1"/>
                      </a:nvSpPr>
                      <a:spPr>
                        <a:xfrm>
                          <a:off x="1151467" y="4588908"/>
                          <a:ext cx="1303878"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Application number</a:t>
                            </a:r>
                            <a:endParaRPr lang="en-US" dirty="0"/>
                          </a:p>
                        </a:txBody>
                        <a:useSpRect/>
                      </a:txSp>
                    </a:sp>
                    <a:sp>
                      <a:nvSpPr>
                        <a:cNvPr id="33" name="CasellaDiTesto 32"/>
                        <a:cNvSpPr txBox="1"/>
                      </a:nvSpPr>
                      <a:spPr>
                        <a:xfrm>
                          <a:off x="2455346" y="4588907"/>
                          <a:ext cx="1202254"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Phrase</a:t>
                            </a:r>
                            <a:r>
                              <a:rPr lang="it-IT" dirty="0" smtClean="0"/>
                              <a:t> </a:t>
                            </a:r>
                            <a:r>
                              <a:rPr lang="it-IT" dirty="0" err="1" smtClean="0"/>
                              <a:t>number</a:t>
                            </a:r>
                            <a:endParaRPr lang="en-US" dirty="0"/>
                          </a:p>
                        </a:txBody>
                        <a:useSpRect/>
                      </a:txSp>
                    </a:sp>
                    <a:cxnSp>
                      <a:nvCxnSpPr>
                        <a:cNvPr id="36" name="Connettore 1 35"/>
                        <a:cNvCxnSpPr/>
                      </a:nvCxnSpPr>
                      <a:spPr>
                        <a:xfrm>
                          <a:off x="948267" y="2827867"/>
                          <a:ext cx="270933" cy="626533"/>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Connettore 1 37"/>
                        <a:cNvCxnSpPr/>
                      </a:nvCxnSpPr>
                      <a:spPr>
                        <a:xfrm>
                          <a:off x="2794000" y="2827867"/>
                          <a:ext cx="3081867" cy="609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Connettore 1 39"/>
                        <a:cNvCxnSpPr/>
                      </a:nvCxnSpPr>
                      <a:spPr>
                        <a:xfrm flipH="1">
                          <a:off x="1185333" y="3996267"/>
                          <a:ext cx="67734" cy="592666"/>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Connettore 1 41"/>
                        <a:cNvCxnSpPr/>
                      </a:nvCxnSpPr>
                      <a:spPr>
                        <a:xfrm>
                          <a:off x="2286000" y="3996267"/>
                          <a:ext cx="1371600" cy="592666"/>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00D86" w:rsidRPr="0060118B" w:rsidRDefault="00E00D86">
      <w:pPr>
        <w:jc w:val="both"/>
      </w:pPr>
    </w:p>
    <w:p w:rsidR="00E00D86" w:rsidRPr="0060118B" w:rsidRDefault="00E00D86">
      <w:pPr>
        <w:jc w:val="both"/>
      </w:pPr>
      <w:r w:rsidRPr="0060118B">
        <w:t>The identity of the phrase consists of 4 digits. The first two digits from the left represent the application number. The application number for the reservation application is « 01 ». The next two digits contain the number of the phrase within the application always set to “00”.</w:t>
      </w:r>
    </w:p>
    <w:p w:rsidR="00E00D86" w:rsidRPr="0060118B" w:rsidRDefault="00E00D86">
      <w:pPr>
        <w:jc w:val="both"/>
      </w:pPr>
    </w:p>
    <w:p w:rsidR="00E00D86" w:rsidRPr="0060118B" w:rsidRDefault="00E00D86">
      <w:pPr>
        <w:jc w:val="both"/>
      </w:pPr>
      <w:r w:rsidRPr="0060118B">
        <w:t>The version code is expressed by 1 digit. It is used to differentiate between versions of the same phrase if these versions differ only slightly from each other.</w:t>
      </w:r>
    </w:p>
    <w:p w:rsidR="00E00D86" w:rsidRPr="0060118B" w:rsidRDefault="00E00D86">
      <w:pPr>
        <w:jc w:val="both"/>
      </w:pPr>
    </w:p>
    <w:p w:rsidR="00E00D86" w:rsidRPr="0060118B" w:rsidRDefault="00E00D86">
      <w:pPr>
        <w:jc w:val="both"/>
      </w:pPr>
      <w:r w:rsidRPr="0060118B">
        <w:t xml:space="preserve">The topographical label contains information showing the difference between the content of the specific phrase exchanged between two reservation systems and that of the </w:t>
      </w:r>
      <w:r w:rsidRPr="0060118B">
        <w:lastRenderedPageBreak/>
        <w:t>standard phrase, since the latter contains some items of information which may be unnecessary or may not be available at the time the phrase is formed.</w:t>
      </w:r>
    </w:p>
    <w:p w:rsidR="00E00D86" w:rsidRPr="0060118B" w:rsidRDefault="00E00D86">
      <w:pPr>
        <w:jc w:val="both"/>
      </w:pPr>
      <w:r w:rsidRPr="0060118B">
        <w:t>This label consists of 32 bits, which is equivalent to 4 bytes, and is used to indicate the presence (bit with the value 1) or absence (bit with the value 0) of a maximum of 32 optional elements (or groups of elements) in a phrase. It is therefore merely a mask indicating the composition of the phrase transmitted, and thus makes it possible to process phrases of variable length easily. Superfluous bits systematically assume the value 0.</w:t>
      </w:r>
    </w:p>
    <w:p w:rsidR="00E00D86" w:rsidRPr="0060118B" w:rsidRDefault="00E00D86">
      <w:pPr>
        <w:jc w:val="both"/>
      </w:pPr>
    </w:p>
    <w:p w:rsidR="00E00D86" w:rsidRPr="0060118B" w:rsidRDefault="00E00D86">
      <w:pPr>
        <w:jc w:val="both"/>
      </w:pPr>
      <w:r w:rsidRPr="0060118B">
        <w:t xml:space="preserve">The items whose presence or absence is indicated by the bits of the topographical label are the ones indicated as optional by means of a number in each phrase of B.5. </w:t>
      </w:r>
    </w:p>
    <w:p w:rsidR="00E00D86" w:rsidRPr="0060118B" w:rsidRDefault="00E00D86">
      <w:pPr>
        <w:jc w:val="both"/>
      </w:pPr>
    </w:p>
    <w:p w:rsidR="00E00D86" w:rsidRPr="0060118B" w:rsidRDefault="00E00D86" w:rsidP="00EC1CC3">
      <w:pPr>
        <w:pStyle w:val="Titolo3"/>
      </w:pPr>
      <w:r w:rsidRPr="0060118B">
        <w:t>6.2.2</w:t>
      </w:r>
      <w:r w:rsidRPr="0060118B">
        <w:tab/>
        <w:t>918 standard example</w:t>
      </w:r>
    </w:p>
    <w:p w:rsidR="00E00D86" w:rsidRPr="0060118B" w:rsidRDefault="00E00D86">
      <w:pPr>
        <w:jc w:val="both"/>
      </w:pPr>
      <w:r w:rsidRPr="0060118B">
        <w:t>Let’s consider e.g. the phrase 2.5 - Partial cancellation request :</w:t>
      </w:r>
    </w:p>
    <w:p w:rsidR="00E00D86" w:rsidRPr="0060118B" w:rsidRDefault="00E00D86">
      <w:pPr>
        <w:pStyle w:val="Default"/>
        <w:jc w:val="both"/>
        <w:rPr>
          <w:lang w:val="en-GB"/>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680"/>
        <w:gridCol w:w="3969"/>
        <w:gridCol w:w="851"/>
        <w:gridCol w:w="680"/>
        <w:gridCol w:w="567"/>
        <w:gridCol w:w="567"/>
        <w:gridCol w:w="567"/>
        <w:gridCol w:w="680"/>
        <w:gridCol w:w="567"/>
      </w:tblGrid>
      <w:tr w:rsidR="00E00D86" w:rsidRPr="0060118B" w:rsidTr="00634901">
        <w:trPr>
          <w:trHeight w:hRule="exact" w:val="300"/>
        </w:trPr>
        <w:tc>
          <w:tcPr>
            <w:tcW w:w="680" w:type="dxa"/>
            <w:tcBorders>
              <w:top w:val="single" w:sz="18"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 xml:space="preserve">No. </w:t>
            </w:r>
          </w:p>
        </w:tc>
        <w:tc>
          <w:tcPr>
            <w:tcW w:w="3969" w:type="dxa"/>
            <w:tcBorders>
              <w:top w:val="single" w:sz="18"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 xml:space="preserve">Element </w:t>
            </w:r>
          </w:p>
        </w:tc>
        <w:tc>
          <w:tcPr>
            <w:tcW w:w="851" w:type="dxa"/>
            <w:tcBorders>
              <w:top w:val="single" w:sz="18"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L+C</w:t>
            </w:r>
          </w:p>
        </w:tc>
        <w:tc>
          <w:tcPr>
            <w:tcW w:w="680" w:type="dxa"/>
            <w:tcBorders>
              <w:top w:val="single" w:sz="18"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ASS</w:t>
            </w:r>
          </w:p>
        </w:tc>
        <w:tc>
          <w:tcPr>
            <w:tcW w:w="567" w:type="dxa"/>
            <w:tcBorders>
              <w:top w:val="single" w:sz="18"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CC</w:t>
            </w:r>
          </w:p>
        </w:tc>
        <w:tc>
          <w:tcPr>
            <w:tcW w:w="567" w:type="dxa"/>
            <w:tcBorders>
              <w:top w:val="single" w:sz="18" w:space="0" w:color="auto"/>
              <w:left w:val="single" w:sz="4" w:space="0" w:color="auto"/>
              <w:bottom w:val="single" w:sz="18"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b/>
                <w:bCs/>
                <w:sz w:val="18"/>
                <w:szCs w:val="18"/>
                <w:lang w:val="en-GB"/>
              </w:rPr>
              <w:t>VL</w:t>
            </w:r>
          </w:p>
        </w:tc>
        <w:tc>
          <w:tcPr>
            <w:tcW w:w="567" w:type="dxa"/>
            <w:tcBorders>
              <w:top w:val="single" w:sz="18"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RP</w:t>
            </w:r>
          </w:p>
        </w:tc>
        <w:tc>
          <w:tcPr>
            <w:tcW w:w="680" w:type="dxa"/>
            <w:tcBorders>
              <w:top w:val="single" w:sz="18"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b/>
                <w:bCs/>
                <w:sz w:val="18"/>
                <w:szCs w:val="18"/>
                <w:lang w:val="en-GB"/>
              </w:rPr>
              <w:t>AUT</w:t>
            </w:r>
          </w:p>
        </w:tc>
        <w:tc>
          <w:tcPr>
            <w:tcW w:w="567" w:type="dxa"/>
            <w:tcBorders>
              <w:top w:val="single" w:sz="18" w:space="0" w:color="auto"/>
              <w:left w:val="single" w:sz="4" w:space="0" w:color="auto"/>
              <w:bottom w:val="single" w:sz="18" w:space="0" w:color="auto"/>
            </w:tcBorders>
          </w:tcPr>
          <w:p w:rsidR="00E00D86" w:rsidRPr="0060118B" w:rsidRDefault="00E00D86">
            <w:pPr>
              <w:pStyle w:val="Default"/>
              <w:jc w:val="both"/>
              <w:rPr>
                <w:sz w:val="18"/>
                <w:szCs w:val="18"/>
                <w:lang w:val="en-GB" w:eastAsia="de-DE"/>
              </w:rPr>
            </w:pPr>
            <w:r w:rsidRPr="0060118B">
              <w:rPr>
                <w:b/>
                <w:bCs/>
                <w:sz w:val="18"/>
                <w:szCs w:val="18"/>
                <w:lang w:val="en-GB"/>
              </w:rPr>
              <w:t>VR</w:t>
            </w:r>
          </w:p>
        </w:tc>
      </w:tr>
      <w:tr w:rsidR="00E00D86" w:rsidRPr="0060118B" w:rsidTr="00634901">
        <w:trPr>
          <w:trHeight w:hRule="exact" w:val="300"/>
        </w:trPr>
        <w:tc>
          <w:tcPr>
            <w:tcW w:w="680" w:type="dxa"/>
            <w:tcBorders>
              <w:top w:val="single" w:sz="18"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20A </w:t>
            </w:r>
          </w:p>
        </w:tc>
        <w:tc>
          <w:tcPr>
            <w:tcW w:w="3969" w:type="dxa"/>
            <w:tcBorders>
              <w:top w:val="single" w:sz="18"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Train number </w:t>
            </w:r>
          </w:p>
        </w:tc>
        <w:tc>
          <w:tcPr>
            <w:tcW w:w="851" w:type="dxa"/>
            <w:tcBorders>
              <w:top w:val="single" w:sz="18"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5 A</w:t>
            </w:r>
          </w:p>
        </w:tc>
        <w:tc>
          <w:tcPr>
            <w:tcW w:w="680" w:type="dxa"/>
            <w:tcBorders>
              <w:top w:val="single" w:sz="18"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18"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18"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18"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680" w:type="dxa"/>
            <w:tcBorders>
              <w:top w:val="single" w:sz="18"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18"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21A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Departure date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4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23A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Number of seats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25A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sz w:val="18"/>
                <w:szCs w:val="18"/>
                <w:lang w:val="en-GB" w:eastAsia="de-DE"/>
              </w:rPr>
            </w:pPr>
            <w:r w:rsidRPr="0060118B">
              <w:rPr>
                <w:sz w:val="18"/>
                <w:szCs w:val="18"/>
                <w:lang w:val="en-GB"/>
              </w:rPr>
              <w:t xml:space="preserve">Type and number of berths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12N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26A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sz w:val="18"/>
                <w:szCs w:val="18"/>
                <w:lang w:val="en-GB" w:eastAsia="de-DE"/>
              </w:rPr>
            </w:pPr>
            <w:r w:rsidRPr="0060118B">
              <w:rPr>
                <w:sz w:val="18"/>
                <w:szCs w:val="18"/>
                <w:lang w:val="en-GB"/>
              </w:rPr>
              <w:t xml:space="preserve">Type and number of meals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6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r>
      <w:tr w:rsidR="00E00D86" w:rsidRPr="0060118B" w:rsidTr="00634901">
        <w:trPr>
          <w:trHeight w:hRule="exact" w:val="5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34A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sz w:val="18"/>
                <w:szCs w:val="18"/>
                <w:lang w:val="en-GB" w:eastAsia="de-DE"/>
              </w:rPr>
            </w:pPr>
            <w:r w:rsidRPr="0060118B">
              <w:rPr>
                <w:sz w:val="18"/>
                <w:szCs w:val="18"/>
                <w:lang w:val="en-GB"/>
              </w:rPr>
              <w:t xml:space="preserve">Reference number of reservation ticket to be cancelled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12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O</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36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Position of seat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4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1</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38A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Position of compartment/request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6"/>
                <w:szCs w:val="16"/>
                <w:lang w:val="en-GB" w:eastAsia="de-DE"/>
              </w:rPr>
            </w:pPr>
            <w:r w:rsidRPr="0060118B">
              <w:rPr>
                <w:sz w:val="16"/>
                <w:szCs w:val="16"/>
                <w:lang w:val="en-GB"/>
              </w:rPr>
              <w:t>A</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2</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6"/>
                <w:szCs w:val="16"/>
                <w:lang w:val="en-GB" w:eastAsia="de-DE"/>
              </w:rPr>
            </w:pPr>
            <w:r w:rsidRPr="0060118B">
              <w:rPr>
                <w:sz w:val="16"/>
                <w:szCs w:val="16"/>
                <w:lang w:val="en-GB"/>
              </w:rPr>
              <w:t>a</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6"/>
                <w:szCs w:val="16"/>
                <w:lang w:val="en-GB" w:eastAsia="de-DE"/>
              </w:rPr>
            </w:pPr>
            <w:r w:rsidRPr="0060118B">
              <w:rPr>
                <w:sz w:val="16"/>
                <w:szCs w:val="16"/>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40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Compartment characteristics b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3</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42A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Tariff 1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9N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4</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42B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Tariff 2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9N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3</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3</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5</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3</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47A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Requesting reservation system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4</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4</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6</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4</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74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Reason for cancellation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5</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5</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7</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5</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76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overflowPunct w:val="0"/>
              <w:jc w:val="both"/>
              <w:textAlignment w:val="baseline"/>
              <w:rPr>
                <w:sz w:val="18"/>
                <w:szCs w:val="18"/>
                <w:lang w:val="en-GB" w:eastAsia="de-DE"/>
              </w:rPr>
            </w:pPr>
            <w:r w:rsidRPr="0060118B">
              <w:rPr>
                <w:sz w:val="18"/>
                <w:szCs w:val="18"/>
                <w:lang w:val="en-GB"/>
              </w:rPr>
              <w:t xml:space="preserve">Code of the travel agent‟s organisation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5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6</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6</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8</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6</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w:t>
            </w:r>
          </w:p>
        </w:tc>
      </w:tr>
      <w:tr w:rsidR="00E00D86" w:rsidRPr="0060118B" w:rsidTr="00634901">
        <w:trPr>
          <w:trHeight w:hRule="exact" w:val="300"/>
        </w:trPr>
        <w:tc>
          <w:tcPr>
            <w:tcW w:w="680" w:type="dxa"/>
            <w:tcBorders>
              <w:top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38A </w:t>
            </w:r>
          </w:p>
        </w:tc>
        <w:tc>
          <w:tcPr>
            <w:tcW w:w="3969"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Position of compartment/request </w:t>
            </w:r>
          </w:p>
        </w:tc>
        <w:tc>
          <w:tcPr>
            <w:tcW w:w="851"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1 N</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7</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right w:val="single" w:sz="4" w:space="0" w:color="auto"/>
            </w:tcBorders>
            <w:shd w:val="clear" w:color="auto" w:fill="FFCC66"/>
          </w:tcPr>
          <w:p w:rsidR="00E00D86" w:rsidRPr="0060118B" w:rsidRDefault="00E00D86">
            <w:pPr>
              <w:pStyle w:val="Default"/>
              <w:jc w:val="both"/>
              <w:rPr>
                <w:sz w:val="16"/>
                <w:szCs w:val="16"/>
                <w:lang w:val="en-GB" w:eastAsia="de-DE"/>
              </w:rPr>
            </w:pPr>
            <w:r w:rsidRPr="0060118B">
              <w:rPr>
                <w:sz w:val="16"/>
                <w:szCs w:val="16"/>
                <w:lang w:val="en-GB"/>
              </w:rPr>
              <w:t>a</w:t>
            </w:r>
          </w:p>
        </w:tc>
        <w:tc>
          <w:tcPr>
            <w:tcW w:w="567"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7</w:t>
            </w:r>
          </w:p>
        </w:tc>
        <w:tc>
          <w:tcPr>
            <w:tcW w:w="680" w:type="dxa"/>
            <w:tcBorders>
              <w:top w:val="single" w:sz="4" w:space="0" w:color="auto"/>
              <w:left w:val="single" w:sz="4" w:space="0" w:color="auto"/>
              <w:bottom w:val="single" w:sz="4"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c>
          <w:tcPr>
            <w:tcW w:w="567" w:type="dxa"/>
            <w:tcBorders>
              <w:top w:val="single" w:sz="4" w:space="0" w:color="auto"/>
              <w:left w:val="single" w:sz="4" w:space="0" w:color="auto"/>
              <w:bottom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w:t>
            </w:r>
          </w:p>
        </w:tc>
      </w:tr>
      <w:tr w:rsidR="00E00D86" w:rsidRPr="0060118B" w:rsidTr="00634901">
        <w:trPr>
          <w:trHeight w:hRule="exact" w:val="300"/>
        </w:trPr>
        <w:tc>
          <w:tcPr>
            <w:tcW w:w="680" w:type="dxa"/>
            <w:tcBorders>
              <w:top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 xml:space="preserve">80 </w:t>
            </w:r>
          </w:p>
        </w:tc>
        <w:tc>
          <w:tcPr>
            <w:tcW w:w="3969" w:type="dxa"/>
            <w:tcBorders>
              <w:top w:val="single" w:sz="4" w:space="0" w:color="auto"/>
              <w:left w:val="single" w:sz="4" w:space="0" w:color="auto"/>
              <w:bottom w:val="single" w:sz="18" w:space="0" w:color="auto"/>
              <w:right w:val="single" w:sz="4" w:space="0" w:color="auto"/>
            </w:tcBorders>
          </w:tcPr>
          <w:p w:rsidR="00E00D86" w:rsidRPr="0060118B" w:rsidRDefault="00E00D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sz w:val="18"/>
                <w:szCs w:val="18"/>
                <w:lang w:val="en-GB" w:eastAsia="de-DE"/>
              </w:rPr>
            </w:pPr>
            <w:r w:rsidRPr="0060118B">
              <w:rPr>
                <w:sz w:val="18"/>
                <w:szCs w:val="18"/>
                <w:lang w:val="en-GB"/>
              </w:rPr>
              <w:t xml:space="preserve">Country code of requesting terminal </w:t>
            </w:r>
          </w:p>
        </w:tc>
        <w:tc>
          <w:tcPr>
            <w:tcW w:w="851" w:type="dxa"/>
            <w:tcBorders>
              <w:top w:val="single" w:sz="4"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 A</w:t>
            </w:r>
          </w:p>
        </w:tc>
        <w:tc>
          <w:tcPr>
            <w:tcW w:w="680" w:type="dxa"/>
            <w:tcBorders>
              <w:top w:val="single" w:sz="4"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8</w:t>
            </w:r>
          </w:p>
        </w:tc>
        <w:tc>
          <w:tcPr>
            <w:tcW w:w="567" w:type="dxa"/>
            <w:tcBorders>
              <w:top w:val="single" w:sz="4"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7</w:t>
            </w:r>
          </w:p>
        </w:tc>
        <w:tc>
          <w:tcPr>
            <w:tcW w:w="567" w:type="dxa"/>
            <w:tcBorders>
              <w:top w:val="single" w:sz="4" w:space="0" w:color="auto"/>
              <w:left w:val="single" w:sz="4" w:space="0" w:color="auto"/>
              <w:bottom w:val="single" w:sz="18" w:space="0" w:color="auto"/>
              <w:right w:val="single" w:sz="4" w:space="0" w:color="auto"/>
            </w:tcBorders>
            <w:shd w:val="clear" w:color="auto" w:fill="FFCC66"/>
          </w:tcPr>
          <w:p w:rsidR="00E00D86" w:rsidRPr="0060118B" w:rsidRDefault="00E00D86">
            <w:pPr>
              <w:pStyle w:val="Default"/>
              <w:jc w:val="both"/>
              <w:rPr>
                <w:sz w:val="18"/>
                <w:szCs w:val="18"/>
                <w:lang w:val="en-GB" w:eastAsia="de-DE"/>
              </w:rPr>
            </w:pPr>
            <w:r w:rsidRPr="0060118B">
              <w:rPr>
                <w:sz w:val="18"/>
                <w:szCs w:val="18"/>
                <w:lang w:val="en-GB"/>
              </w:rPr>
              <w:t>9</w:t>
            </w:r>
          </w:p>
        </w:tc>
        <w:tc>
          <w:tcPr>
            <w:tcW w:w="567" w:type="dxa"/>
            <w:tcBorders>
              <w:top w:val="single" w:sz="4"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8</w:t>
            </w:r>
          </w:p>
        </w:tc>
        <w:tc>
          <w:tcPr>
            <w:tcW w:w="680" w:type="dxa"/>
            <w:tcBorders>
              <w:top w:val="single" w:sz="4" w:space="0" w:color="auto"/>
              <w:left w:val="single" w:sz="4" w:space="0" w:color="auto"/>
              <w:bottom w:val="single" w:sz="18" w:space="0" w:color="auto"/>
              <w:right w:val="single" w:sz="4" w:space="0" w:color="auto"/>
            </w:tcBorders>
          </w:tcPr>
          <w:p w:rsidR="00E00D86" w:rsidRPr="0060118B" w:rsidRDefault="00E00D86">
            <w:pPr>
              <w:pStyle w:val="Default"/>
              <w:jc w:val="both"/>
              <w:rPr>
                <w:sz w:val="18"/>
                <w:szCs w:val="18"/>
                <w:lang w:val="en-GB" w:eastAsia="de-DE"/>
              </w:rPr>
            </w:pPr>
            <w:r w:rsidRPr="0060118B">
              <w:rPr>
                <w:sz w:val="18"/>
                <w:szCs w:val="18"/>
                <w:lang w:val="en-GB"/>
              </w:rPr>
              <w:t>2</w:t>
            </w:r>
          </w:p>
        </w:tc>
        <w:tc>
          <w:tcPr>
            <w:tcW w:w="567" w:type="dxa"/>
            <w:tcBorders>
              <w:top w:val="single" w:sz="4" w:space="0" w:color="auto"/>
              <w:left w:val="single" w:sz="4" w:space="0" w:color="auto"/>
              <w:bottom w:val="single" w:sz="18" w:space="0" w:color="auto"/>
            </w:tcBorders>
          </w:tcPr>
          <w:p w:rsidR="00E00D86" w:rsidRPr="0060118B" w:rsidRDefault="00E00D86">
            <w:pPr>
              <w:pStyle w:val="Default"/>
              <w:jc w:val="both"/>
              <w:rPr>
                <w:sz w:val="18"/>
                <w:szCs w:val="18"/>
                <w:lang w:val="en-GB" w:eastAsia="de-DE"/>
              </w:rPr>
            </w:pPr>
            <w:r w:rsidRPr="0060118B">
              <w:rPr>
                <w:sz w:val="18"/>
                <w:szCs w:val="18"/>
                <w:lang w:val="en-GB"/>
              </w:rPr>
              <w:t>3</w:t>
            </w:r>
          </w:p>
        </w:tc>
      </w:tr>
    </w:tbl>
    <w:p w:rsidR="00E00D86" w:rsidRPr="0060118B" w:rsidRDefault="00E00D86">
      <w:pPr>
        <w:jc w:val="both"/>
      </w:pPr>
    </w:p>
    <w:p w:rsidR="00E00D86" w:rsidRPr="0060118B" w:rsidRDefault="00E00D86">
      <w:pPr>
        <w:jc w:val="both"/>
      </w:pPr>
      <w:r w:rsidRPr="0060118B">
        <w:t>Assuming we are sending a partial cancellation request for berths (VL, see highlighted column), the compulsory elements are the ones mark with O (= Obligatory) in the VL column, therefore “Train number”, “Departure date”, “Number of seats”, “Type and number of berths” and “Reference number of reservation ticket to be cancelled”. The lengths of the corresponding fields are 5, 4, 2, 12, 12 for a total of 35 bytes. These 35 bytes, plus the 5 or 7 of the prefix (explained in chapter 2.3 of TD B.5), will constitute the Compulsory elements section of the phrase (grey area in figure below).</w:t>
      </w:r>
    </w:p>
    <w:p w:rsidR="00E00D86" w:rsidRPr="0060118B" w:rsidRDefault="00E00D86">
      <w:pPr>
        <w:jc w:val="both"/>
      </w:pPr>
    </w:p>
    <w:p w:rsidR="00E00D86" w:rsidRPr="0060118B" w:rsidRDefault="009F0F2C">
      <w:pPr>
        <w:jc w:val="both"/>
      </w:pPr>
      <w:r>
        <w:rPr>
          <w:noProof/>
          <w:lang w:val="it-IT" w:eastAsia="it-IT"/>
        </w:rPr>
        <w:lastRenderedPageBreak/>
        <w:drawing>
          <wp:inline distT="0" distB="0" distL="0" distR="0">
            <wp:extent cx="2858505" cy="1412240"/>
            <wp:effectExtent l="2752" t="0" r="688" b="0"/>
            <wp:docPr id="9" name="Picture 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0221" cy="4079045"/>
                      <a:chOff x="931333" y="1049864"/>
                      <a:chExt cx="6790221" cy="4079045"/>
                    </a:xfrm>
                  </a:grpSpPr>
                  <a:grpSp>
                    <a:nvGrpSpPr>
                      <a:cNvPr id="19" name="Gruppo 18"/>
                      <a:cNvGrpSpPr/>
                    </a:nvGrpSpPr>
                    <a:grpSpPr>
                      <a:xfrm>
                        <a:off x="931333" y="1049864"/>
                        <a:ext cx="6790221" cy="4079045"/>
                        <a:chOff x="931333" y="1049864"/>
                        <a:chExt cx="6790221" cy="4079045"/>
                      </a:xfrm>
                    </a:grpSpPr>
                    <a:sp>
                      <a:nvSpPr>
                        <a:cNvPr id="14" name="CasellaDiTesto 13"/>
                        <a:cNvSpPr txBox="1"/>
                      </a:nvSpPr>
                      <a:spPr>
                        <a:xfrm>
                          <a:off x="2963333" y="1049864"/>
                          <a:ext cx="2472266"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Phrase</a:t>
                            </a:r>
                            <a:endParaRPr lang="en-US" dirty="0"/>
                          </a:p>
                        </a:txBody>
                        <a:useSpRect/>
                      </a:txSp>
                    </a:sp>
                    <a:sp>
                      <a:nvSpPr>
                        <a:cNvPr id="15" name="CasellaDiTesto 14"/>
                        <a:cNvSpPr txBox="1"/>
                      </a:nvSpPr>
                      <a:spPr>
                        <a:xfrm>
                          <a:off x="948244" y="2269082"/>
                          <a:ext cx="1828822"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Identifier</a:t>
                            </a:r>
                            <a:endParaRPr lang="en-US" dirty="0"/>
                          </a:p>
                        </a:txBody>
                        <a:useSpRect/>
                      </a:txSp>
                    </a:sp>
                    <a:sp>
                      <a:nvSpPr>
                        <a:cNvPr id="16" name="CasellaDiTesto 15"/>
                        <a:cNvSpPr txBox="1"/>
                      </a:nvSpPr>
                      <a:spPr>
                        <a:xfrm>
                          <a:off x="2777067" y="2269081"/>
                          <a:ext cx="2472266" cy="540000"/>
                        </a:xfrm>
                        <a:prstGeom prst="rect">
                          <a:avLst/>
                        </a:prstGeom>
                        <a:solidFill>
                          <a:schemeClr val="bg1">
                            <a:lumMod val="75000"/>
                          </a:schemeClr>
                        </a:solid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Compulsory</a:t>
                            </a:r>
                            <a:r>
                              <a:rPr lang="it-IT" dirty="0" smtClean="0"/>
                              <a:t> </a:t>
                            </a:r>
                            <a:r>
                              <a:rPr lang="en-US" dirty="0" smtClean="0"/>
                              <a:t>elements</a:t>
                            </a:r>
                            <a:endParaRPr lang="en-US" dirty="0"/>
                          </a:p>
                        </a:txBody>
                        <a:useSpRect/>
                      </a:txSp>
                    </a:sp>
                    <a:sp>
                      <a:nvSpPr>
                        <a:cNvPr id="18" name="CasellaDiTesto 17"/>
                        <a:cNvSpPr txBox="1"/>
                      </a:nvSpPr>
                      <a:spPr>
                        <a:xfrm>
                          <a:off x="5249288" y="2269084"/>
                          <a:ext cx="2472266" cy="540000"/>
                        </a:xfrm>
                        <a:prstGeom prst="rect">
                          <a:avLst/>
                        </a:prstGeom>
                        <a:noFill/>
                        <a:ln w="12700">
                          <a:solidFill>
                            <a:schemeClr val="tx1"/>
                          </a:solidFill>
                          <a:prstDash val="dash"/>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mtClean="0"/>
                              <a:t>Optional </a:t>
                            </a:r>
                            <a:r>
                              <a:rPr lang="en-US" smtClean="0"/>
                              <a:t>elements</a:t>
                            </a:r>
                            <a:endParaRPr lang="en-US"/>
                          </a:p>
                        </a:txBody>
                        <a:useSpRect/>
                      </a:txSp>
                    </a:sp>
                    <a:cxnSp>
                      <a:nvCxnSpPr>
                        <a:cNvPr id="25" name="Connettore 1 24"/>
                        <a:cNvCxnSpPr/>
                      </a:nvCxnSpPr>
                      <a:spPr>
                        <a:xfrm flipV="1">
                          <a:off x="931333" y="1608668"/>
                          <a:ext cx="2015067" cy="660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Connettore 1 27"/>
                        <a:cNvCxnSpPr/>
                      </a:nvCxnSpPr>
                      <a:spPr>
                        <a:xfrm>
                          <a:off x="5435600" y="1574801"/>
                          <a:ext cx="2269067" cy="677333"/>
                        </a:xfrm>
                        <a:prstGeom prst="line">
                          <a:avLst/>
                        </a:prstGeom>
                      </a:spPr>
                      <a:style>
                        <a:lnRef idx="1">
                          <a:schemeClr val="accent1"/>
                        </a:lnRef>
                        <a:fillRef idx="0">
                          <a:schemeClr val="accent1"/>
                        </a:fillRef>
                        <a:effectRef idx="0">
                          <a:schemeClr val="accent1"/>
                        </a:effectRef>
                        <a:fontRef idx="minor">
                          <a:schemeClr val="tx1"/>
                        </a:fontRef>
                      </a:style>
                    </a:cxnSp>
                    <a:sp>
                      <a:nvSpPr>
                        <a:cNvPr id="29" name="CasellaDiTesto 28"/>
                        <a:cNvSpPr txBox="1"/>
                      </a:nvSpPr>
                      <a:spPr>
                        <a:xfrm>
                          <a:off x="1236145" y="3454395"/>
                          <a:ext cx="1066799"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Identity</a:t>
                            </a:r>
                            <a:endParaRPr lang="en-US" dirty="0"/>
                          </a:p>
                        </a:txBody>
                        <a:useSpRect/>
                      </a:txSp>
                    </a:sp>
                    <a:sp>
                      <a:nvSpPr>
                        <a:cNvPr id="30" name="CasellaDiTesto 29"/>
                        <a:cNvSpPr txBox="1"/>
                      </a:nvSpPr>
                      <a:spPr>
                        <a:xfrm>
                          <a:off x="2302946" y="3454394"/>
                          <a:ext cx="1473200"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Version</a:t>
                            </a:r>
                            <a:r>
                              <a:rPr lang="it-IT" dirty="0" smtClean="0"/>
                              <a:t> code</a:t>
                            </a:r>
                            <a:endParaRPr lang="en-US" dirty="0"/>
                          </a:p>
                        </a:txBody>
                        <a:useSpRect/>
                      </a:txSp>
                    </a:sp>
                    <a:sp>
                      <a:nvSpPr>
                        <a:cNvPr id="31" name="CasellaDiTesto 30"/>
                        <a:cNvSpPr txBox="1"/>
                      </a:nvSpPr>
                      <a:spPr>
                        <a:xfrm>
                          <a:off x="3776120" y="3454397"/>
                          <a:ext cx="2116712" cy="540000"/>
                        </a:xfrm>
                        <a:prstGeom prst="rect">
                          <a:avLst/>
                        </a:prstGeom>
                        <a:noFill/>
                        <a:ln w="12700">
                          <a:solidFill>
                            <a:schemeClr val="tx1"/>
                          </a:solidFill>
                          <a:prstDash val="solid"/>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Topographical</a:t>
                            </a:r>
                            <a:r>
                              <a:rPr lang="it-IT" dirty="0" smtClean="0"/>
                              <a:t> label</a:t>
                            </a:r>
                            <a:endParaRPr lang="en-US" dirty="0"/>
                          </a:p>
                        </a:txBody>
                        <a:useSpRect/>
                      </a:txSp>
                    </a:sp>
                    <a:sp>
                      <a:nvSpPr>
                        <a:cNvPr id="32" name="CasellaDiTesto 31"/>
                        <a:cNvSpPr txBox="1"/>
                      </a:nvSpPr>
                      <a:spPr>
                        <a:xfrm>
                          <a:off x="1151467" y="4588909"/>
                          <a:ext cx="1303878"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Application number</a:t>
                            </a:r>
                            <a:endParaRPr lang="en-US" dirty="0"/>
                          </a:p>
                        </a:txBody>
                        <a:useSpRect/>
                      </a:txSp>
                    </a:sp>
                    <a:sp>
                      <a:nvSpPr>
                        <a:cNvPr id="33" name="CasellaDiTesto 32"/>
                        <a:cNvSpPr txBox="1"/>
                      </a:nvSpPr>
                      <a:spPr>
                        <a:xfrm>
                          <a:off x="2455346" y="4588908"/>
                          <a:ext cx="1202254"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Phrase</a:t>
                            </a:r>
                            <a:r>
                              <a:rPr lang="it-IT" dirty="0" smtClean="0"/>
                              <a:t> </a:t>
                            </a:r>
                            <a:r>
                              <a:rPr lang="it-IT" dirty="0" err="1" smtClean="0"/>
                              <a:t>number</a:t>
                            </a:r>
                            <a:endParaRPr lang="en-US" dirty="0"/>
                          </a:p>
                        </a:txBody>
                        <a:useSpRect/>
                      </a:txSp>
                    </a:sp>
                    <a:cxnSp>
                      <a:nvCxnSpPr>
                        <a:cNvPr id="36" name="Connettore 1 35"/>
                        <a:cNvCxnSpPr/>
                      </a:nvCxnSpPr>
                      <a:spPr>
                        <a:xfrm>
                          <a:off x="948267" y="2827868"/>
                          <a:ext cx="270933" cy="626533"/>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Connettore 1 37"/>
                        <a:cNvCxnSpPr/>
                      </a:nvCxnSpPr>
                      <a:spPr>
                        <a:xfrm>
                          <a:off x="2794000" y="2827868"/>
                          <a:ext cx="3081867" cy="609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Connettore 1 39"/>
                        <a:cNvCxnSpPr/>
                      </a:nvCxnSpPr>
                      <a:spPr>
                        <a:xfrm flipH="1">
                          <a:off x="1185333" y="3996268"/>
                          <a:ext cx="67734" cy="592666"/>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Connettore 1 41"/>
                        <a:cNvCxnSpPr/>
                      </a:nvCxnSpPr>
                      <a:spPr>
                        <a:xfrm>
                          <a:off x="2286000" y="3996268"/>
                          <a:ext cx="1371600" cy="592666"/>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00D86" w:rsidRPr="0060118B" w:rsidRDefault="00E00D86">
      <w:pPr>
        <w:jc w:val="both"/>
      </w:pPr>
    </w:p>
    <w:p w:rsidR="00E00D86" w:rsidRPr="0060118B" w:rsidRDefault="00E00D86">
      <w:pPr>
        <w:jc w:val="both"/>
      </w:pPr>
      <w:r w:rsidRPr="0060118B">
        <w:t>Then in the lower part of the VL column, below the compulsory elements, there are 9 optional elements, marked with numbers 1 to 9 (the cell where appears an “a” is just a reminder that the corresponding element “Position of compartment/request” was already present seven lines above, and the corresponding value in column VL was 2. This solution is adopted when there is a need of repeating a given element more than once in the list on the left).</w:t>
      </w:r>
    </w:p>
    <w:p w:rsidR="00E00D86" w:rsidRPr="0060118B" w:rsidRDefault="00E00D86">
      <w:pPr>
        <w:jc w:val="both"/>
      </w:pPr>
    </w:p>
    <w:p w:rsidR="00E00D86" w:rsidRPr="0060118B" w:rsidRDefault="00E00D86">
      <w:pPr>
        <w:jc w:val="both"/>
      </w:pPr>
      <w:r w:rsidRPr="0060118B">
        <w:t>If e.g. the phrase is transmitted with topographical label 22 80 00 00   , corresponding to a bit sequence 0010 0010 1000 0000 0000 0000 0000 0000, only the the 3</w:t>
      </w:r>
      <w:r w:rsidRPr="0060118B">
        <w:rPr>
          <w:vertAlign w:val="superscript"/>
        </w:rPr>
        <w:t>rd</w:t>
      </w:r>
      <w:r w:rsidRPr="0060118B">
        <w:t>, 7</w:t>
      </w:r>
      <w:r w:rsidRPr="0060118B">
        <w:rPr>
          <w:vertAlign w:val="superscript"/>
        </w:rPr>
        <w:t>th</w:t>
      </w:r>
      <w:r w:rsidRPr="0060118B">
        <w:t xml:space="preserve"> and 9</w:t>
      </w:r>
      <w:r w:rsidRPr="0060118B">
        <w:rPr>
          <w:vertAlign w:val="superscript"/>
        </w:rPr>
        <w:t>th</w:t>
      </w:r>
      <w:r w:rsidRPr="0060118B">
        <w:t xml:space="preserve">  optional elements are present, i.e. “Compartment characteristics b”, “Reason for cancellation” and “Country code of requesting terminal”. The lengths of the corresponding fields are 1, 2, 2 for a total of 5 bytes. These 5 bytes will constitute the Optional elements section of the phrase (grey area in figure below).</w:t>
      </w:r>
    </w:p>
    <w:p w:rsidR="00E00D86" w:rsidRPr="0060118B" w:rsidRDefault="00E00D86">
      <w:pPr>
        <w:jc w:val="both"/>
      </w:pPr>
    </w:p>
    <w:p w:rsidR="00E00D86" w:rsidRPr="0060118B" w:rsidRDefault="009F0F2C">
      <w:pPr>
        <w:jc w:val="both"/>
      </w:pPr>
      <w:r>
        <w:rPr>
          <w:noProof/>
          <w:lang w:val="it-IT" w:eastAsia="it-IT"/>
        </w:rPr>
        <w:drawing>
          <wp:inline distT="0" distB="0" distL="0" distR="0">
            <wp:extent cx="2858505" cy="1486535"/>
            <wp:effectExtent l="2752" t="0" r="688" b="0"/>
            <wp:docPr id="10" name="Oggetto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90221" cy="4079045"/>
                      <a:chOff x="931333" y="1049864"/>
                      <a:chExt cx="6790221" cy="4079045"/>
                    </a:xfrm>
                  </a:grpSpPr>
                  <a:grpSp>
                    <a:nvGrpSpPr>
                      <a:cNvPr id="19" name="Gruppo 18"/>
                      <a:cNvGrpSpPr/>
                    </a:nvGrpSpPr>
                    <a:grpSpPr>
                      <a:xfrm>
                        <a:off x="931333" y="1049864"/>
                        <a:ext cx="6790221" cy="4079045"/>
                        <a:chOff x="931333" y="1049864"/>
                        <a:chExt cx="6790221" cy="4079045"/>
                      </a:xfrm>
                    </a:grpSpPr>
                    <a:sp>
                      <a:nvSpPr>
                        <a:cNvPr id="14" name="CasellaDiTesto 13"/>
                        <a:cNvSpPr txBox="1"/>
                      </a:nvSpPr>
                      <a:spPr>
                        <a:xfrm>
                          <a:off x="2963333" y="1049864"/>
                          <a:ext cx="2472266"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Phrase</a:t>
                            </a:r>
                            <a:endParaRPr lang="en-US" dirty="0"/>
                          </a:p>
                        </a:txBody>
                        <a:useSpRect/>
                      </a:txSp>
                    </a:sp>
                    <a:sp>
                      <a:nvSpPr>
                        <a:cNvPr id="15" name="CasellaDiTesto 14"/>
                        <a:cNvSpPr txBox="1"/>
                      </a:nvSpPr>
                      <a:spPr>
                        <a:xfrm>
                          <a:off x="948244" y="2269082"/>
                          <a:ext cx="1828822"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mtClean="0"/>
                              <a:t>Identifier</a:t>
                            </a:r>
                            <a:endParaRPr lang="en-US"/>
                          </a:p>
                        </a:txBody>
                        <a:useSpRect/>
                      </a:txSp>
                    </a:sp>
                    <a:sp>
                      <a:nvSpPr>
                        <a:cNvPr id="16" name="CasellaDiTesto 15"/>
                        <a:cNvSpPr txBox="1"/>
                      </a:nvSpPr>
                      <a:spPr>
                        <a:xfrm>
                          <a:off x="2777067" y="2269081"/>
                          <a:ext cx="2472266"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mtClean="0"/>
                              <a:t>Compulsory</a:t>
                            </a:r>
                            <a:r>
                              <a:rPr lang="it-IT" smtClean="0"/>
                              <a:t> </a:t>
                            </a:r>
                            <a:r>
                              <a:rPr lang="en-US" smtClean="0"/>
                              <a:t>elements</a:t>
                            </a:r>
                            <a:endParaRPr lang="en-US"/>
                          </a:p>
                        </a:txBody>
                        <a:useSpRect/>
                      </a:txSp>
                    </a:sp>
                    <a:sp>
                      <a:nvSpPr>
                        <a:cNvPr id="18" name="CasellaDiTesto 17"/>
                        <a:cNvSpPr txBox="1"/>
                      </a:nvSpPr>
                      <a:spPr>
                        <a:xfrm>
                          <a:off x="5249288" y="2269084"/>
                          <a:ext cx="2472266" cy="540000"/>
                        </a:xfrm>
                        <a:prstGeom prst="rect">
                          <a:avLst/>
                        </a:prstGeom>
                        <a:solidFill>
                          <a:schemeClr val="bg1">
                            <a:lumMod val="75000"/>
                          </a:schemeClr>
                        </a:solidFill>
                        <a:ln w="12700">
                          <a:solidFill>
                            <a:schemeClr val="tx1"/>
                          </a:solidFill>
                          <a:prstDash val="dash"/>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smtClean="0"/>
                              <a:t>Optional </a:t>
                            </a:r>
                            <a:r>
                              <a:rPr lang="en-US" smtClean="0"/>
                              <a:t>elements</a:t>
                            </a:r>
                            <a:endParaRPr lang="en-US"/>
                          </a:p>
                        </a:txBody>
                        <a:useSpRect/>
                      </a:txSp>
                    </a:sp>
                    <a:cxnSp>
                      <a:nvCxnSpPr>
                        <a:cNvPr id="25" name="Connettore 1 24"/>
                        <a:cNvCxnSpPr/>
                      </a:nvCxnSpPr>
                      <a:spPr>
                        <a:xfrm flipV="1">
                          <a:off x="931333" y="1608668"/>
                          <a:ext cx="2015067" cy="660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Connettore 1 27"/>
                        <a:cNvCxnSpPr/>
                      </a:nvCxnSpPr>
                      <a:spPr>
                        <a:xfrm>
                          <a:off x="5435600" y="1574801"/>
                          <a:ext cx="2269067" cy="677333"/>
                        </a:xfrm>
                        <a:prstGeom prst="line">
                          <a:avLst/>
                        </a:prstGeom>
                      </a:spPr>
                      <a:style>
                        <a:lnRef idx="1">
                          <a:schemeClr val="accent1"/>
                        </a:lnRef>
                        <a:fillRef idx="0">
                          <a:schemeClr val="accent1"/>
                        </a:fillRef>
                        <a:effectRef idx="0">
                          <a:schemeClr val="accent1"/>
                        </a:effectRef>
                        <a:fontRef idx="minor">
                          <a:schemeClr val="tx1"/>
                        </a:fontRef>
                      </a:style>
                    </a:cxnSp>
                    <a:sp>
                      <a:nvSpPr>
                        <a:cNvPr id="29" name="CasellaDiTesto 28"/>
                        <a:cNvSpPr txBox="1"/>
                      </a:nvSpPr>
                      <a:spPr>
                        <a:xfrm>
                          <a:off x="1236145" y="3454395"/>
                          <a:ext cx="1066799"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Identity</a:t>
                            </a:r>
                            <a:endParaRPr lang="en-US" dirty="0"/>
                          </a:p>
                        </a:txBody>
                        <a:useSpRect/>
                      </a:txSp>
                    </a:sp>
                    <a:sp>
                      <a:nvSpPr>
                        <a:cNvPr id="30" name="CasellaDiTesto 29"/>
                        <a:cNvSpPr txBox="1"/>
                      </a:nvSpPr>
                      <a:spPr>
                        <a:xfrm>
                          <a:off x="2302946" y="3454394"/>
                          <a:ext cx="1473200"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Version</a:t>
                            </a:r>
                            <a:r>
                              <a:rPr lang="it-IT" dirty="0" smtClean="0"/>
                              <a:t> code</a:t>
                            </a:r>
                            <a:endParaRPr lang="en-US" dirty="0"/>
                          </a:p>
                        </a:txBody>
                        <a:useSpRect/>
                      </a:txSp>
                    </a:sp>
                    <a:sp>
                      <a:nvSpPr>
                        <a:cNvPr id="31" name="CasellaDiTesto 30"/>
                        <a:cNvSpPr txBox="1"/>
                      </a:nvSpPr>
                      <a:spPr>
                        <a:xfrm>
                          <a:off x="3776120" y="3454397"/>
                          <a:ext cx="2116712" cy="540000"/>
                        </a:xfrm>
                        <a:prstGeom prst="rect">
                          <a:avLst/>
                        </a:prstGeom>
                        <a:noFill/>
                        <a:ln w="12700">
                          <a:solidFill>
                            <a:schemeClr val="tx1"/>
                          </a:solidFill>
                          <a:prstDash val="solid"/>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Topographical</a:t>
                            </a:r>
                            <a:r>
                              <a:rPr lang="it-IT" dirty="0" smtClean="0"/>
                              <a:t> label</a:t>
                            </a:r>
                            <a:endParaRPr lang="en-US" dirty="0"/>
                          </a:p>
                        </a:txBody>
                        <a:useSpRect/>
                      </a:txSp>
                    </a:sp>
                    <a:sp>
                      <a:nvSpPr>
                        <a:cNvPr id="32" name="CasellaDiTesto 31"/>
                        <a:cNvSpPr txBox="1"/>
                      </a:nvSpPr>
                      <a:spPr>
                        <a:xfrm>
                          <a:off x="1151467" y="4588909"/>
                          <a:ext cx="1303878"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Application number</a:t>
                            </a:r>
                            <a:endParaRPr lang="en-US" dirty="0"/>
                          </a:p>
                        </a:txBody>
                        <a:useSpRect/>
                      </a:txSp>
                    </a:sp>
                    <a:sp>
                      <a:nvSpPr>
                        <a:cNvPr id="33" name="CasellaDiTesto 32"/>
                        <a:cNvSpPr txBox="1"/>
                      </a:nvSpPr>
                      <a:spPr>
                        <a:xfrm>
                          <a:off x="2455346" y="4588908"/>
                          <a:ext cx="1202254" cy="540000"/>
                        </a:xfrm>
                        <a:prstGeom prst="rect">
                          <a:avLst/>
                        </a:prstGeom>
                        <a:noFill/>
                        <a:ln w="12700">
                          <a:solidFill>
                            <a:schemeClr val="tx1"/>
                          </a:solidFill>
                        </a:ln>
                      </a:spPr>
                      <a:txSp>
                        <a:txBody>
                          <a:bodyPr wrap="square" rtlCol="0" anchor="ctr" anchorCtr="1">
                            <a:noAutofit/>
                          </a:bodyPr>
                          <a:lstStyle>
                            <a:defPPr>
                              <a:defRPr lang="it-IT"/>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it-IT" dirty="0" err="1" smtClean="0"/>
                              <a:t>Phrase</a:t>
                            </a:r>
                            <a:r>
                              <a:rPr lang="it-IT" dirty="0" smtClean="0"/>
                              <a:t> </a:t>
                            </a:r>
                            <a:r>
                              <a:rPr lang="it-IT" dirty="0" err="1" smtClean="0"/>
                              <a:t>number</a:t>
                            </a:r>
                            <a:endParaRPr lang="en-US" dirty="0"/>
                          </a:p>
                        </a:txBody>
                        <a:useSpRect/>
                      </a:txSp>
                    </a:sp>
                    <a:cxnSp>
                      <a:nvCxnSpPr>
                        <a:cNvPr id="36" name="Connettore 1 35"/>
                        <a:cNvCxnSpPr/>
                      </a:nvCxnSpPr>
                      <a:spPr>
                        <a:xfrm>
                          <a:off x="948267" y="2827868"/>
                          <a:ext cx="270933" cy="626533"/>
                        </a:xfrm>
                        <a:prstGeom prst="line">
                          <a:avLst/>
                        </a:prstGeom>
                      </a:spPr>
                      <a:style>
                        <a:lnRef idx="1">
                          <a:schemeClr val="accent1"/>
                        </a:lnRef>
                        <a:fillRef idx="0">
                          <a:schemeClr val="accent1"/>
                        </a:fillRef>
                        <a:effectRef idx="0">
                          <a:schemeClr val="accent1"/>
                        </a:effectRef>
                        <a:fontRef idx="minor">
                          <a:schemeClr val="tx1"/>
                        </a:fontRef>
                      </a:style>
                    </a:cxnSp>
                    <a:cxnSp>
                      <a:nvCxnSpPr>
                        <a:cNvPr id="38" name="Connettore 1 37"/>
                        <a:cNvCxnSpPr/>
                      </a:nvCxnSpPr>
                      <a:spPr>
                        <a:xfrm>
                          <a:off x="2794000" y="2827868"/>
                          <a:ext cx="3081867" cy="609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40" name="Connettore 1 39"/>
                        <a:cNvCxnSpPr/>
                      </a:nvCxnSpPr>
                      <a:spPr>
                        <a:xfrm flipH="1">
                          <a:off x="1185333" y="3996268"/>
                          <a:ext cx="67734" cy="592666"/>
                        </a:xfrm>
                        <a:prstGeom prst="line">
                          <a:avLst/>
                        </a:prstGeom>
                      </a:spPr>
                      <a:style>
                        <a:lnRef idx="1">
                          <a:schemeClr val="accent1"/>
                        </a:lnRef>
                        <a:fillRef idx="0">
                          <a:schemeClr val="accent1"/>
                        </a:fillRef>
                        <a:effectRef idx="0">
                          <a:schemeClr val="accent1"/>
                        </a:effectRef>
                        <a:fontRef idx="minor">
                          <a:schemeClr val="tx1"/>
                        </a:fontRef>
                      </a:style>
                    </a:cxnSp>
                    <a:cxnSp>
                      <a:nvCxnSpPr>
                        <a:cNvPr id="42" name="Connettore 1 41"/>
                        <a:cNvCxnSpPr/>
                      </a:nvCxnSpPr>
                      <a:spPr>
                        <a:xfrm>
                          <a:off x="2286000" y="3996268"/>
                          <a:ext cx="1371600" cy="592666"/>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00D86" w:rsidRPr="0060118B" w:rsidRDefault="00E00D86">
      <w:pPr>
        <w:jc w:val="both"/>
      </w:pPr>
    </w:p>
    <w:p w:rsidR="00E00D86" w:rsidRPr="0060118B" w:rsidRDefault="00E00D86">
      <w:pPr>
        <w:jc w:val="both"/>
      </w:pPr>
      <w:r w:rsidRPr="0060118B">
        <w:t>In Application text phrases, the compulsory elements must always begin with a Prefix.</w:t>
      </w:r>
    </w:p>
    <w:p w:rsidR="00E00D86" w:rsidRPr="0060118B" w:rsidRDefault="00E00D86">
      <w:pPr>
        <w:jc w:val="both"/>
      </w:pPr>
      <w:r w:rsidRPr="0060118B">
        <w:t>If a message contains several "Application text" phrases, they must be linked by the prefix serial number. The phrases must be numbered in decreasing order and end with 1. If there is only one "Application text" phrase, the serial number shall be 1.</w:t>
      </w:r>
    </w:p>
    <w:p w:rsidR="00E00D86" w:rsidRPr="0060118B" w:rsidRDefault="00E00D86">
      <w:pPr>
        <w:jc w:val="both"/>
      </w:pPr>
    </w:p>
    <w:p w:rsidR="00E00D86" w:rsidRPr="0060118B" w:rsidRDefault="009F0F2C">
      <w:pPr>
        <w:jc w:val="both"/>
      </w:pPr>
      <w:r>
        <w:rPr>
          <w:noProof/>
          <w:lang w:val="it-IT" w:eastAsia="it-IT"/>
        </w:rPr>
        <w:drawing>
          <wp:inline distT="0" distB="0" distL="0" distR="0">
            <wp:extent cx="4631690" cy="1546225"/>
            <wp:effectExtent l="19050" t="0" r="0" b="0"/>
            <wp:docPr id="11" name="Oggett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5"/>
                    <pic:cNvPicPr>
                      <a:picLocks noChangeArrowheads="1"/>
                    </pic:cNvPicPr>
                  </pic:nvPicPr>
                  <pic:blipFill>
                    <a:blip r:embed="rId14"/>
                    <a:srcRect t="-232" b="-325"/>
                    <a:stretch>
                      <a:fillRect/>
                    </a:stretch>
                  </pic:blipFill>
                  <pic:spPr bwMode="auto">
                    <a:xfrm>
                      <a:off x="0" y="0"/>
                      <a:ext cx="4631690" cy="1546225"/>
                    </a:xfrm>
                    <a:prstGeom prst="rect">
                      <a:avLst/>
                    </a:prstGeom>
                    <a:noFill/>
                    <a:ln w="9525">
                      <a:noFill/>
                      <a:miter lim="800000"/>
                      <a:headEnd/>
                      <a:tailEnd/>
                    </a:ln>
                  </pic:spPr>
                </pic:pic>
              </a:graphicData>
            </a:graphic>
          </wp:inline>
        </w:drawing>
      </w:r>
    </w:p>
    <w:p w:rsidR="00E00D86" w:rsidRPr="0060118B" w:rsidRDefault="00E00D86">
      <w:pPr>
        <w:jc w:val="both"/>
      </w:pPr>
    </w:p>
    <w:p w:rsidR="00E00D86" w:rsidRPr="0060118B" w:rsidRDefault="00E00D86">
      <w:pPr>
        <w:jc w:val="both"/>
      </w:pPr>
      <w:r w:rsidRPr="0060118B">
        <w:t>The following example shows one Application data, containing 2 phrases.</w:t>
      </w:r>
    </w:p>
    <w:p w:rsidR="00E00D86" w:rsidRPr="0060118B" w:rsidRDefault="00E00D86">
      <w:pPr>
        <w:overflowPunct/>
        <w:autoSpaceDE/>
        <w:autoSpaceDN/>
        <w:adjustRightInd/>
        <w:jc w:val="both"/>
        <w:textAlignment w:val="auto"/>
        <w:rPr>
          <w:rFonts w:ascii="Calibri" w:hAnsi="Calibri"/>
          <w:color w:val="1F497D"/>
          <w:sz w:val="22"/>
          <w:szCs w:val="22"/>
          <w:lang w:eastAsia="it-IT"/>
        </w:rPr>
      </w:pPr>
    </w:p>
    <w:p w:rsidR="00E00D86" w:rsidRPr="0060118B" w:rsidRDefault="00E00D86">
      <w:pPr>
        <w:jc w:val="both"/>
      </w:pP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Byte | hex display                                        | ASCII display</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 xml:space="preserve">0000 | 30 31 30 30 30 </w:t>
      </w:r>
      <w:r w:rsidRPr="0060118B">
        <w:rPr>
          <w:rFonts w:ascii="Courier New" w:hAnsi="Courier New" w:cs="Courier New"/>
          <w:sz w:val="18"/>
          <w:szCs w:val="18"/>
          <w:highlight w:val="magenta"/>
        </w:rPr>
        <w:t>00 00 00 00</w:t>
      </w:r>
      <w:r w:rsidRPr="0060118B">
        <w:rPr>
          <w:rFonts w:ascii="Courier New" w:hAnsi="Courier New" w:cs="Courier New"/>
          <w:sz w:val="18"/>
          <w:szCs w:val="18"/>
        </w:rPr>
        <w:t xml:space="preserve"> 35 34 38 30 30 30 39 33 | </w:t>
      </w:r>
      <w:r w:rsidRPr="0060118B">
        <w:rPr>
          <w:rFonts w:ascii="Courier New" w:hAnsi="Courier New" w:cs="Courier New"/>
          <w:sz w:val="18"/>
          <w:szCs w:val="18"/>
          <w:highlight w:val="lightGray"/>
        </w:rPr>
        <w:t>01000</w:t>
      </w:r>
      <w:r w:rsidRPr="0060118B">
        <w:rPr>
          <w:rFonts w:ascii="Courier New" w:hAnsi="Courier New" w:cs="Courier New"/>
          <w:sz w:val="18"/>
          <w:szCs w:val="18"/>
        </w:rPr>
        <w:t>....</w:t>
      </w:r>
      <w:r w:rsidRPr="0060118B">
        <w:rPr>
          <w:rFonts w:ascii="Courier New" w:hAnsi="Courier New" w:cs="Courier New"/>
          <w:sz w:val="18"/>
          <w:szCs w:val="18"/>
          <w:highlight w:val="green"/>
        </w:rPr>
        <w:t>54800093</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 xml:space="preserve">0011 | 31 32 37 31 31 33 30 30 30 30 31 30 30 30 30 30 30 | </w:t>
      </w:r>
      <w:r w:rsidRPr="0060118B">
        <w:rPr>
          <w:rFonts w:ascii="Courier New" w:hAnsi="Courier New" w:cs="Courier New"/>
          <w:sz w:val="18"/>
          <w:szCs w:val="18"/>
          <w:highlight w:val="green"/>
        </w:rPr>
        <w:t>12711300001000000</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 xml:space="preserve">0022 | 30 30 31 30 30 30 </w:t>
      </w:r>
      <w:r w:rsidRPr="0060118B">
        <w:rPr>
          <w:rFonts w:ascii="Courier New" w:hAnsi="Courier New" w:cs="Courier New"/>
          <w:sz w:val="18"/>
          <w:szCs w:val="18"/>
          <w:highlight w:val="magenta"/>
        </w:rPr>
        <w:t>22 80 00 00</w:t>
      </w:r>
      <w:r w:rsidRPr="0060118B">
        <w:rPr>
          <w:rFonts w:ascii="Courier New" w:hAnsi="Courier New" w:cs="Courier New"/>
          <w:sz w:val="18"/>
          <w:szCs w:val="18"/>
        </w:rPr>
        <w:t xml:space="preserve"> 30 33 30 30 31 34 34 | </w:t>
      </w:r>
      <w:r w:rsidRPr="0060118B">
        <w:rPr>
          <w:rFonts w:ascii="Courier New" w:hAnsi="Courier New" w:cs="Courier New"/>
          <w:sz w:val="18"/>
          <w:szCs w:val="18"/>
          <w:highlight w:val="green"/>
        </w:rPr>
        <w:t>0</w:t>
      </w:r>
      <w:r w:rsidRPr="0060118B">
        <w:rPr>
          <w:rFonts w:ascii="Courier New" w:hAnsi="Courier New" w:cs="Courier New"/>
          <w:sz w:val="18"/>
          <w:szCs w:val="18"/>
          <w:highlight w:val="lightGray"/>
        </w:rPr>
        <w:t>01000</w:t>
      </w:r>
      <w:r w:rsidRPr="0060118B">
        <w:rPr>
          <w:rFonts w:ascii="Courier New" w:hAnsi="Courier New" w:cs="Courier New"/>
          <w:sz w:val="18"/>
          <w:szCs w:val="18"/>
        </w:rPr>
        <w:t>"_..</w:t>
      </w:r>
      <w:r w:rsidRPr="0060118B">
        <w:rPr>
          <w:rFonts w:ascii="Courier New" w:hAnsi="Courier New" w:cs="Courier New"/>
          <w:sz w:val="18"/>
          <w:szCs w:val="18"/>
          <w:highlight w:val="yellow"/>
        </w:rPr>
        <w:t>03001</w:t>
      </w:r>
      <w:r w:rsidRPr="0060118B">
        <w:rPr>
          <w:rFonts w:ascii="Courier New" w:hAnsi="Courier New" w:cs="Courier New"/>
          <w:sz w:val="18"/>
          <w:szCs w:val="18"/>
        </w:rPr>
        <w:t>44</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0033 | 35 20 20 31 30 31 30 30 32 30 30 30 30 30 30 30 30 | 5  10100200000000</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0044 | 30 32 30 30 35 34 36 30 31 31 30 35 31 39 37 30 32 | 02005460110519702</w:t>
      </w:r>
    </w:p>
    <w:p w:rsidR="00E00D86" w:rsidRPr="0060118B" w:rsidRDefault="00E00D86">
      <w:pPr>
        <w:jc w:val="both"/>
        <w:rPr>
          <w:rFonts w:ascii="Courier New" w:hAnsi="Courier New" w:cs="Courier New"/>
          <w:sz w:val="18"/>
          <w:szCs w:val="18"/>
        </w:rPr>
      </w:pPr>
      <w:r w:rsidRPr="0060118B">
        <w:rPr>
          <w:rFonts w:ascii="Courier New" w:hAnsi="Courier New" w:cs="Courier New"/>
          <w:sz w:val="18"/>
          <w:szCs w:val="18"/>
        </w:rPr>
        <w:t>0055 | 30 34 44 45                                        | 04DE</w:t>
      </w:r>
    </w:p>
    <w:p w:rsidR="00E00D86" w:rsidRPr="0060118B" w:rsidRDefault="00E00D86">
      <w:pPr>
        <w:jc w:val="both"/>
      </w:pPr>
    </w:p>
    <w:p w:rsidR="00E00D86" w:rsidRPr="0060118B" w:rsidRDefault="00E00D86">
      <w:pPr>
        <w:jc w:val="both"/>
      </w:pPr>
      <w:r w:rsidRPr="0060118B">
        <w:t>The grey shows the Identity + Version code, and is the start of a phrase.</w:t>
      </w:r>
    </w:p>
    <w:p w:rsidR="00E00D86" w:rsidRPr="0060118B" w:rsidRDefault="00E00D86">
      <w:pPr>
        <w:jc w:val="both"/>
      </w:pPr>
      <w:r w:rsidRPr="0060118B">
        <w:t>The sections (....) and ("_..) are topographical labels.</w:t>
      </w:r>
    </w:p>
    <w:p w:rsidR="00E00D86" w:rsidRPr="0060118B" w:rsidRDefault="00E00D86">
      <w:pPr>
        <w:jc w:val="both"/>
      </w:pPr>
      <w:r w:rsidRPr="0060118B">
        <w:t>The header phrase (2.2 of TD B.5) is marked in green.</w:t>
      </w:r>
    </w:p>
    <w:p w:rsidR="00E00D86" w:rsidRPr="0060118B" w:rsidRDefault="00E00D86">
      <w:pPr>
        <w:jc w:val="both"/>
      </w:pPr>
      <w:r w:rsidRPr="0060118B">
        <w:t>The prefix is marked in yellow.</w:t>
      </w:r>
    </w:p>
    <w:p w:rsidR="00E00D86" w:rsidRPr="0060118B" w:rsidRDefault="00E00D86">
      <w:pPr>
        <w:jc w:val="both"/>
      </w:pPr>
      <w:r w:rsidRPr="0060118B">
        <w:t>The Application text is the string not highlighted</w:t>
      </w:r>
    </w:p>
    <w:p w:rsidR="00E00D86" w:rsidRPr="0060118B" w:rsidRDefault="00E00D86">
      <w:pPr>
        <w:jc w:val="both"/>
      </w:pPr>
      <w:r w:rsidRPr="0060118B">
        <w:t>The hex display in the middle is the hexadecimal representation of the message, which helps to see the real value of the topographical labels. The value 22 80 00 00 (in purple) for the second topographical label corresponds to the bit sequence 0010 0010 1000 0000 0000 0000 0000 0000 and indicates that the 3</w:t>
      </w:r>
      <w:r w:rsidRPr="0060118B">
        <w:rPr>
          <w:vertAlign w:val="superscript"/>
        </w:rPr>
        <w:t>rd</w:t>
      </w:r>
      <w:r w:rsidRPr="0060118B">
        <w:t>, 7</w:t>
      </w:r>
      <w:r w:rsidRPr="0060118B">
        <w:rPr>
          <w:vertAlign w:val="superscript"/>
        </w:rPr>
        <w:t>th</w:t>
      </w:r>
      <w:r w:rsidRPr="0060118B">
        <w:t xml:space="preserve"> and 9</w:t>
      </w:r>
      <w:r w:rsidRPr="0060118B">
        <w:rPr>
          <w:vertAlign w:val="superscript"/>
        </w:rPr>
        <w:t>th</w:t>
      </w:r>
      <w:r w:rsidRPr="0060118B">
        <w:t xml:space="preserve">  optional elements in this application text are present, as in the example above.</w:t>
      </w:r>
    </w:p>
    <w:p w:rsidR="00E00D86" w:rsidRPr="0060118B" w:rsidRDefault="00E00D86">
      <w:pPr>
        <w:jc w:val="both"/>
      </w:pPr>
    </w:p>
    <w:p w:rsidR="00E00D86" w:rsidRPr="0060118B" w:rsidRDefault="00E00D86">
      <w:pPr>
        <w:jc w:val="both"/>
      </w:pPr>
      <w:r w:rsidRPr="0060118B">
        <w:t>The process is quite similar for all other phrases of B.5, additional usage examples are given in appendix B. The only significant difference concerns phrases 2.14 “Distribution message description (DMD)” and 2.16 “Enquiry about availability and reply”.</w:t>
      </w:r>
    </w:p>
    <w:p w:rsidR="00E00D86" w:rsidRPr="0060118B" w:rsidRDefault="00E00D86">
      <w:pPr>
        <w:jc w:val="both"/>
      </w:pPr>
    </w:p>
    <w:p w:rsidR="00E00D86" w:rsidRPr="0060118B" w:rsidRDefault="00E00D86" w:rsidP="00EC1CC3">
      <w:pPr>
        <w:pStyle w:val="Titolo3"/>
      </w:pPr>
      <w:r w:rsidRPr="0060118B">
        <w:t>6.2.3</w:t>
      </w:r>
      <w:r w:rsidRPr="0060118B">
        <w:tab/>
        <w:t>918 extended example</w:t>
      </w:r>
    </w:p>
    <w:p w:rsidR="00E00D86" w:rsidRPr="0060118B" w:rsidRDefault="00E00D86">
      <w:pPr>
        <w:jc w:val="both"/>
      </w:pPr>
      <w:r w:rsidRPr="0060118B">
        <w:t>The phrase 2.16 is a type of phrase called “918 extended”, or 918</w:t>
      </w:r>
      <w:r w:rsidRPr="0060118B">
        <w:rPr>
          <w:vertAlign w:val="superscript"/>
        </w:rPr>
        <w:t>E</w:t>
      </w:r>
      <w:r w:rsidRPr="0060118B">
        <w:t>. This type of phrase is indicated by the code “8” in the element 6 “Type of service” of the Header. In this case the “Application text” prefix contains also the element 18, displaying one of the codes of code list B.5.18.</w:t>
      </w:r>
    </w:p>
    <w:p w:rsidR="00E00D86" w:rsidRPr="0060118B" w:rsidRDefault="00E00D86">
      <w:pPr>
        <w:jc w:val="both"/>
      </w:pPr>
    </w:p>
    <w:p w:rsidR="00E00D86" w:rsidRPr="0060118B" w:rsidRDefault="00E00D86">
      <w:pPr>
        <w:jc w:val="both"/>
      </w:pPr>
      <w:r w:rsidRPr="0060118B">
        <w:t>The application text ‘DMD’ is mandatory for an availability enquiry/reply. It must be the first phrase of the message, followed by all phrases ‘availability’. Both the DMD and the availability phrases are composed of an identifier, an Application text prefix and then the Application text.</w:t>
      </w:r>
    </w:p>
    <w:p w:rsidR="00E00D86" w:rsidRPr="0060118B" w:rsidRDefault="00E00D86">
      <w:pPr>
        <w:jc w:val="both"/>
      </w:pPr>
    </w:p>
    <w:p w:rsidR="00E00D86" w:rsidRPr="0060118B" w:rsidRDefault="00E00D86">
      <w:pPr>
        <w:jc w:val="both"/>
      </w:pPr>
      <w:r w:rsidRPr="0060118B">
        <w:t>The following shows an example of Availability enquiry:</w:t>
      </w:r>
    </w:p>
    <w:p w:rsidR="00E00D86" w:rsidRPr="0060118B" w:rsidRDefault="00E00D86">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72317D">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72317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2.2</w:t>
            </w:r>
          </w:p>
          <w:p w:rsidR="00E00D86" w:rsidRPr="0060118B" w:rsidRDefault="00E00D86">
            <w:pPr>
              <w:jc w:val="both"/>
            </w:pPr>
            <w:r w:rsidRPr="0060118B">
              <w:rPr>
                <w:rFonts w:ascii="Times-Bold" w:hAnsi="Times-Bold" w:cs="Times-Bold"/>
                <w:b/>
                <w:bCs/>
                <w:color w:val="000000"/>
                <w:sz w:val="22"/>
                <w:szCs w:val="22"/>
              </w:rPr>
              <w:t>Header</w:t>
            </w:r>
            <w:r w:rsidRPr="0060118B">
              <w:rPr>
                <w:rFonts w:ascii="Times-Bold" w:hAnsi="Times-Bold" w:cs="Times-Bold"/>
                <w:b/>
                <w:bCs/>
                <w:color w:val="000000"/>
              </w:rPr>
              <w:t xml:space="preserve"> </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All zeroes because the Header </w:t>
            </w:r>
            <w:r>
              <w:rPr>
                <w:rFonts w:ascii="Helvetica" w:hAnsi="Helvetica" w:cs="Helvetica"/>
                <w:color w:val="000000"/>
                <w:sz w:val="18"/>
                <w:szCs w:val="18"/>
              </w:rPr>
              <w:t xml:space="preserve">does not </w:t>
            </w:r>
            <w:r w:rsidRPr="0060118B">
              <w:rPr>
                <w:rFonts w:ascii="Helvetica" w:hAnsi="Helvetica" w:cs="Helvetica"/>
                <w:color w:val="000000"/>
                <w:sz w:val="18"/>
                <w:szCs w:val="18"/>
              </w:rPr>
              <w:t>have optional elements</w:t>
            </w:r>
          </w:p>
        </w:tc>
      </w:tr>
      <w:tr w:rsidR="00E00D86" w:rsidRPr="0060118B" w:rsidTr="0072317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w:t>
            </w:r>
          </w:p>
          <w:p w:rsidR="00E00D86" w:rsidRPr="0060118B" w:rsidRDefault="00E00D86">
            <w:pPr>
              <w:jc w:val="both"/>
            </w:pPr>
            <w:r w:rsidRPr="0060118B">
              <w:rPr>
                <w:rFonts w:ascii="Times-Bold" w:hAnsi="Times-Bold" w:cs="Times-Bold"/>
                <w:b/>
                <w:bCs/>
                <w:color w:val="000000"/>
                <w:sz w:val="22"/>
                <w:szCs w:val="22"/>
              </w:rPr>
              <w:t>Header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pPr>
            <w:r w:rsidRPr="0060118B">
              <w:rPr>
                <w:rFonts w:ascii="Helvetica" w:hAnsi="Helvetica" w:cs="Helvetica"/>
                <w:color w:val="000000"/>
                <w:sz w:val="18"/>
                <w:szCs w:val="18"/>
              </w:rPr>
              <w:t>18</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pPr>
            <w:r w:rsidRPr="0060118B">
              <w:rPr>
                <w:rFonts w:ascii="Helvetica" w:hAnsi="Helvetica" w:cs="Helvetica"/>
                <w:color w:val="000000"/>
                <w:sz w:val="18"/>
                <w:szCs w:val="18"/>
              </w:rPr>
              <w:t>80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pPr>
            <w:r w:rsidRPr="0060118B">
              <w:rPr>
                <w:rFonts w:ascii="Helvetica" w:hAnsi="Helvetica" w:cs="Helvetica"/>
                <w:color w:val="000000"/>
                <w:sz w:val="18"/>
                <w:szCs w:val="18"/>
              </w:rPr>
              <w:t>00986</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lastRenderedPageBreak/>
              <w:t>Julian date</w:t>
            </w:r>
          </w:p>
        </w:tc>
        <w:tc>
          <w:tcPr>
            <w:tcW w:w="2160" w:type="dxa"/>
          </w:tcPr>
          <w:p w:rsidR="00E00D86" w:rsidRPr="0060118B" w:rsidRDefault="00E00D86">
            <w:pPr>
              <w:jc w:val="both"/>
            </w:pPr>
            <w:r w:rsidRPr="0060118B">
              <w:rPr>
                <w:rFonts w:ascii="Helvetica" w:hAnsi="Helvetica" w:cs="Helvetica"/>
                <w:color w:val="000000"/>
                <w:sz w:val="18"/>
                <w:szCs w:val="18"/>
              </w:rPr>
              <w:t>026</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pPr>
            <w:r w:rsidRPr="0060118B">
              <w:rPr>
                <w:rFonts w:ascii="Helvetica" w:hAnsi="Helvetica" w:cs="Helvetica"/>
                <w:color w:val="000000"/>
                <w:sz w:val="18"/>
                <w:szCs w:val="18"/>
              </w:rPr>
              <w:t>1</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pPr>
            <w:r w:rsidRPr="0060118B">
              <w:rPr>
                <w:rFonts w:ascii="Helvetica" w:hAnsi="Helvetica" w:cs="Helvetica"/>
                <w:color w:val="000000"/>
                <w:sz w:val="18"/>
                <w:szCs w:val="18"/>
              </w:rPr>
              <w:t>8</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This identifies a 918E message</w:t>
            </w: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pPr>
            <w:r w:rsidRPr="0060118B">
              <w:rPr>
                <w:rFonts w:ascii="Helvetica" w:hAnsi="Helvetica" w:cs="Helvetica"/>
                <w:color w:val="000000"/>
                <w:sz w:val="18"/>
                <w:szCs w:val="18"/>
              </w:rPr>
              <w:t>0020100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2.14</w:t>
            </w:r>
          </w:p>
          <w:p w:rsidR="00E00D86" w:rsidRPr="0060118B" w:rsidRDefault="00E00D86">
            <w:pPr>
              <w:jc w:val="both"/>
            </w:pPr>
            <w:r w:rsidRPr="0060118B">
              <w:rPr>
                <w:rFonts w:ascii="Times-Bold" w:hAnsi="Times-Bold" w:cs="Times-Bold"/>
                <w:b/>
                <w:bCs/>
                <w:color w:val="000000"/>
                <w:sz w:val="22"/>
                <w:szCs w:val="22"/>
              </w:rPr>
              <w:t>DMD</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pPr>
            <w:r w:rsidRPr="0060118B">
              <w:rPr>
                <w:rFonts w:ascii="Helvetica" w:hAnsi="Helvetica" w:cs="Helvetica"/>
                <w:color w:val="000000"/>
                <w:sz w:val="18"/>
                <w:szCs w:val="18"/>
              </w:rPr>
              <w:t>Hex 00 00 00 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Times-Bold" w:hAnsi="Times-Bold" w:cs="Times-Bold"/>
                <w:b/>
                <w:bCs/>
                <w:color w:val="000000"/>
                <w:sz w:val="22"/>
                <w:szCs w:val="22"/>
              </w:rPr>
              <w:t>Application text prefix (DMD)</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pPr>
            <w:r w:rsidRPr="0060118B">
              <w:rPr>
                <w:rFonts w:ascii="Helvetica" w:hAnsi="Helvetica" w:cs="Helvetica"/>
                <w:color w:val="000000"/>
                <w:sz w:val="18"/>
                <w:szCs w:val="18"/>
              </w:rPr>
              <w:t>1</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pPr>
            <w:r w:rsidRPr="0060118B">
              <w:rPr>
                <w:rFonts w:ascii="Helvetica" w:hAnsi="Helvetica" w:cs="Helvetica"/>
                <w:color w:val="000000"/>
                <w:sz w:val="18"/>
                <w:szCs w:val="18"/>
              </w:rPr>
              <w:t>02</w:t>
            </w:r>
          </w:p>
        </w:tc>
        <w:tc>
          <w:tcPr>
            <w:tcW w:w="3960" w:type="dxa"/>
          </w:tcPr>
          <w:p w:rsidR="00E00D86" w:rsidRPr="0060118B" w:rsidRDefault="00E00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cs="Helvetica"/>
                <w:color w:val="000000"/>
                <w:sz w:val="18"/>
                <w:szCs w:val="18"/>
              </w:rPr>
            </w:pPr>
            <w:r w:rsidRPr="0060118B">
              <w:rPr>
                <w:rFonts w:ascii="Helvetica" w:hAnsi="Helvetica" w:cs="Helvetica"/>
                <w:color w:val="000000"/>
                <w:sz w:val="18"/>
                <w:szCs w:val="18"/>
              </w:rPr>
              <w:t>When there are &gt; 1 phrases in the message, the serial number is in decreasing order</w:t>
            </w: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Type of text</w:t>
            </w:r>
          </w:p>
        </w:tc>
        <w:tc>
          <w:tcPr>
            <w:tcW w:w="2160" w:type="dxa"/>
          </w:tcPr>
          <w:p w:rsidR="00E00D86" w:rsidRPr="0060118B" w:rsidRDefault="00E00D86">
            <w:pPr>
              <w:jc w:val="both"/>
            </w:pPr>
            <w:r w:rsidRPr="0060118B">
              <w:rPr>
                <w:rFonts w:ascii="Helvetica" w:hAnsi="Helvetica" w:cs="Helvetica"/>
                <w:color w:val="000000"/>
                <w:sz w:val="18"/>
                <w:szCs w:val="18"/>
              </w:rPr>
              <w:t>10</w:t>
            </w:r>
          </w:p>
        </w:tc>
        <w:tc>
          <w:tcPr>
            <w:tcW w:w="3960" w:type="dxa"/>
          </w:tcPr>
          <w:p w:rsidR="00E00D86" w:rsidRPr="0060118B" w:rsidRDefault="00E00D86">
            <w:pPr>
              <w:ind w:left="-20"/>
              <w:jc w:val="both"/>
            </w:pPr>
            <w:r w:rsidRPr="0060118B">
              <w:rPr>
                <w:rFonts w:ascii="Helvetica" w:hAnsi="Helvetica" w:cs="Helvetica"/>
                <w:color w:val="000000"/>
                <w:sz w:val="18"/>
                <w:szCs w:val="18"/>
              </w:rPr>
              <w:t>10 = DMD (only with service type =8)</w:t>
            </w:r>
          </w:p>
        </w:tc>
      </w:tr>
      <w:tr w:rsidR="00E00D86" w:rsidRPr="0060118B" w:rsidTr="0072317D">
        <w:tc>
          <w:tcPr>
            <w:tcW w:w="3468" w:type="dxa"/>
          </w:tcPr>
          <w:p w:rsidR="00E00D86" w:rsidRPr="0060118B" w:rsidRDefault="00E00D86">
            <w:pPr>
              <w:jc w:val="both"/>
            </w:pPr>
            <w:r w:rsidRPr="0060118B">
              <w:rPr>
                <w:rFonts w:ascii="Times-Bold" w:hAnsi="Times-Bold" w:cs="Times-Bold"/>
                <w:b/>
                <w:bCs/>
                <w:color w:val="000000"/>
                <w:sz w:val="22"/>
                <w:szCs w:val="22"/>
              </w:rPr>
              <w:t>Application text (DMD)</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Starting station</w:t>
            </w:r>
          </w:p>
        </w:tc>
        <w:tc>
          <w:tcPr>
            <w:tcW w:w="2160" w:type="dxa"/>
          </w:tcPr>
          <w:p w:rsidR="00E00D86" w:rsidRPr="0060118B" w:rsidRDefault="00E00D86">
            <w:pPr>
              <w:jc w:val="both"/>
            </w:pPr>
            <w:r w:rsidRPr="0060118B">
              <w:rPr>
                <w:rFonts w:ascii="Helvetica" w:hAnsi="Helvetica" w:cs="Helvetica"/>
                <w:color w:val="000000"/>
                <w:sz w:val="18"/>
                <w:szCs w:val="18"/>
              </w:rPr>
              <w:t>0000000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Final station</w:t>
            </w:r>
          </w:p>
        </w:tc>
        <w:tc>
          <w:tcPr>
            <w:tcW w:w="2160" w:type="dxa"/>
          </w:tcPr>
          <w:p w:rsidR="00E00D86" w:rsidRPr="0060118B" w:rsidRDefault="00E00D86">
            <w:pPr>
              <w:jc w:val="both"/>
            </w:pPr>
            <w:r w:rsidRPr="0060118B">
              <w:rPr>
                <w:rFonts w:ascii="Helvetica" w:hAnsi="Helvetica" w:cs="Helvetica"/>
                <w:color w:val="000000"/>
                <w:sz w:val="18"/>
                <w:szCs w:val="18"/>
              </w:rPr>
              <w:t>0000000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Return station</w:t>
            </w:r>
          </w:p>
        </w:tc>
        <w:tc>
          <w:tcPr>
            <w:tcW w:w="2160" w:type="dxa"/>
          </w:tcPr>
          <w:p w:rsidR="00E00D86" w:rsidRPr="0060118B" w:rsidRDefault="00E00D86">
            <w:pPr>
              <w:jc w:val="both"/>
            </w:pPr>
            <w:r w:rsidRPr="0060118B">
              <w:rPr>
                <w:rFonts w:ascii="Helvetica" w:hAnsi="Helvetica" w:cs="Helvetica"/>
                <w:color w:val="000000"/>
                <w:sz w:val="18"/>
                <w:szCs w:val="18"/>
              </w:rPr>
              <w:t>0000000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rPr>
                <w:color w:val="FF0000"/>
              </w:rPr>
            </w:pPr>
            <w:r w:rsidRPr="0060118B">
              <w:rPr>
                <w:rFonts w:ascii="Helvetica" w:hAnsi="Helvetica" w:cs="Helvetica"/>
                <w:color w:val="000000"/>
                <w:sz w:val="18"/>
                <w:szCs w:val="18"/>
              </w:rPr>
              <w:t>Journey code</w:t>
            </w:r>
          </w:p>
        </w:tc>
        <w:tc>
          <w:tcPr>
            <w:tcW w:w="2160" w:type="dxa"/>
          </w:tcPr>
          <w:p w:rsidR="00E00D86" w:rsidRPr="0060118B" w:rsidRDefault="00E00D86">
            <w:pPr>
              <w:jc w:val="both"/>
              <w:rPr>
                <w:color w:val="FF0000"/>
              </w:rPr>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Product code</w:t>
            </w:r>
          </w:p>
        </w:tc>
        <w:tc>
          <w:tcPr>
            <w:tcW w:w="2160" w:type="dxa"/>
          </w:tcPr>
          <w:p w:rsidR="00E00D86" w:rsidRPr="0060118B" w:rsidRDefault="00E00D86">
            <w:pPr>
              <w:jc w:val="both"/>
            </w:pPr>
            <w:r w:rsidRPr="0060118B">
              <w:rPr>
                <w:rFonts w:ascii="Helvetica" w:hAnsi="Helvetica" w:cs="Helvetica"/>
                <w:color w:val="000000"/>
                <w:sz w:val="18"/>
                <w:szCs w:val="18"/>
              </w:rPr>
              <w:t>10 hex ’20’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Bold" w:hAnsi="Times-Bold" w:cs="Times-Bold"/>
                <w:b/>
                <w:bCs/>
                <w:color w:val="000000"/>
                <w:szCs w:val="22"/>
              </w:rPr>
            </w:pPr>
            <w:r w:rsidRPr="0060118B">
              <w:rPr>
                <w:rFonts w:ascii="Times-Bold" w:hAnsi="Times-Bold" w:cs="Times-Bold"/>
                <w:b/>
                <w:bCs/>
                <w:color w:val="000000"/>
                <w:sz w:val="22"/>
                <w:szCs w:val="22"/>
              </w:rPr>
              <w:t>Identifier of phrase 2.16</w:t>
            </w:r>
          </w:p>
          <w:p w:rsidR="00E00D86" w:rsidRPr="0060118B" w:rsidRDefault="00E00D86">
            <w:pPr>
              <w:jc w:val="both"/>
            </w:pPr>
            <w:r w:rsidRPr="0060118B">
              <w:rPr>
                <w:rFonts w:ascii="Times-Bold" w:hAnsi="Times-Bold" w:cs="Times-Bold"/>
                <w:b/>
                <w:bCs/>
                <w:color w:val="000000"/>
                <w:sz w:val="22"/>
                <w:szCs w:val="22"/>
              </w:rPr>
              <w:t>Availability enquiry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Topographical label (4 bytes)</w:t>
            </w:r>
          </w:p>
        </w:tc>
        <w:tc>
          <w:tcPr>
            <w:tcW w:w="2160" w:type="dxa"/>
          </w:tcPr>
          <w:p w:rsidR="00E00D86" w:rsidRPr="0060118B" w:rsidRDefault="00E00D86">
            <w:pPr>
              <w:jc w:val="both"/>
            </w:pPr>
            <w:r w:rsidRPr="0060118B">
              <w:rPr>
                <w:rFonts w:ascii="Helvetica" w:hAnsi="Helvetica" w:cs="Helvetica"/>
                <w:color w:val="000000"/>
                <w:sz w:val="18"/>
                <w:szCs w:val="18"/>
              </w:rPr>
              <w:t>Hex 00 00 00 00</w:t>
            </w:r>
          </w:p>
        </w:tc>
        <w:tc>
          <w:tcPr>
            <w:tcW w:w="3960" w:type="dxa"/>
          </w:tcPr>
          <w:p w:rsidR="00E00D86" w:rsidRPr="0060118B" w:rsidRDefault="00E00D86">
            <w:pPr>
              <w:jc w:val="both"/>
            </w:pPr>
            <w:r w:rsidRPr="0060118B">
              <w:rPr>
                <w:rFonts w:ascii="Helvetica" w:hAnsi="Helvetica" w:cs="Helvetica"/>
                <w:color w:val="000000"/>
                <w:sz w:val="18"/>
                <w:szCs w:val="18"/>
              </w:rPr>
              <w:t xml:space="preserve">no facultative elements </w:t>
            </w:r>
          </w:p>
        </w:tc>
      </w:tr>
      <w:tr w:rsidR="00E00D86" w:rsidRPr="0060118B" w:rsidTr="0072317D">
        <w:tc>
          <w:tcPr>
            <w:tcW w:w="3468" w:type="dxa"/>
          </w:tcPr>
          <w:p w:rsidR="00E00D86" w:rsidRPr="0060118B" w:rsidRDefault="00E00D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Bold" w:hAnsi="Times-Bold" w:cs="Times-Bold"/>
                <w:b/>
                <w:bCs/>
                <w:color w:val="000000"/>
                <w:szCs w:val="22"/>
              </w:rPr>
            </w:pPr>
            <w:r w:rsidRPr="0060118B">
              <w:rPr>
                <w:rFonts w:ascii="Times-Bold" w:hAnsi="Times-Bold" w:cs="Times-Bold"/>
                <w:b/>
                <w:bCs/>
                <w:color w:val="000000"/>
                <w:sz w:val="22"/>
                <w:szCs w:val="22"/>
              </w:rPr>
              <w:t>Application text prefix</w:t>
            </w:r>
          </w:p>
          <w:p w:rsidR="00E00D86" w:rsidRPr="0060118B" w:rsidRDefault="00E00D86">
            <w:pPr>
              <w:jc w:val="both"/>
            </w:pPr>
            <w:r w:rsidRPr="0060118B">
              <w:rPr>
                <w:rFonts w:ascii="Times-Bold" w:hAnsi="Times-Bold" w:cs="Times-Bold"/>
                <w:b/>
                <w:bCs/>
                <w:color w:val="000000"/>
                <w:sz w:val="22"/>
                <w:szCs w:val="22"/>
              </w:rPr>
              <w:t>Availability enquiry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pPr>
            <w:r w:rsidRPr="0060118B">
              <w:rPr>
                <w:rFonts w:ascii="Helvetica" w:hAnsi="Helvetica" w:cs="Helvetica"/>
                <w:color w:val="000000"/>
                <w:sz w:val="18"/>
                <w:szCs w:val="18"/>
              </w:rPr>
              <w:t>1</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Type of text</w:t>
            </w:r>
          </w:p>
        </w:tc>
        <w:tc>
          <w:tcPr>
            <w:tcW w:w="2160" w:type="dxa"/>
          </w:tcPr>
          <w:p w:rsidR="00E00D86" w:rsidRPr="0060118B" w:rsidRDefault="00E00D86">
            <w:pPr>
              <w:jc w:val="both"/>
            </w:pPr>
            <w:r w:rsidRPr="0060118B">
              <w:rPr>
                <w:rFonts w:ascii="Helvetica" w:hAnsi="Helvetica" w:cs="Helvetica"/>
                <w:color w:val="000000"/>
                <w:sz w:val="18"/>
                <w:szCs w:val="18"/>
              </w:rPr>
              <w:t>12</w:t>
            </w:r>
          </w:p>
        </w:tc>
        <w:tc>
          <w:tcPr>
            <w:tcW w:w="3960" w:type="dxa"/>
          </w:tcPr>
          <w:p w:rsidR="00E00D86" w:rsidRPr="0060118B" w:rsidRDefault="00E00D86">
            <w:pPr>
              <w:ind w:left="-20"/>
              <w:jc w:val="both"/>
            </w:pPr>
            <w:r w:rsidRPr="0060118B">
              <w:rPr>
                <w:rFonts w:ascii="Helvetica" w:hAnsi="Helvetica" w:cs="Helvetica"/>
                <w:color w:val="000000"/>
                <w:sz w:val="18"/>
                <w:szCs w:val="18"/>
              </w:rPr>
              <w:t>12 = availability req (only with service type =8)</w:t>
            </w:r>
          </w:p>
        </w:tc>
      </w:tr>
      <w:tr w:rsidR="00E00D86" w:rsidRPr="0060118B" w:rsidTr="0072317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Application text</w:t>
            </w:r>
          </w:p>
          <w:p w:rsidR="00E00D86" w:rsidRPr="0060118B" w:rsidRDefault="00E00D86">
            <w:pPr>
              <w:jc w:val="both"/>
            </w:pPr>
            <w:r w:rsidRPr="0060118B">
              <w:rPr>
                <w:rFonts w:ascii="Times-Bold" w:hAnsi="Times-Bold" w:cs="Times-Bold"/>
                <w:b/>
                <w:bCs/>
                <w:color w:val="000000"/>
                <w:sz w:val="22"/>
                <w:szCs w:val="22"/>
              </w:rPr>
              <w:t>Availability enquiry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Train number</w:t>
            </w:r>
          </w:p>
        </w:tc>
        <w:tc>
          <w:tcPr>
            <w:tcW w:w="2160" w:type="dxa"/>
          </w:tcPr>
          <w:p w:rsidR="00E00D86" w:rsidRPr="0060118B" w:rsidRDefault="00E00D86">
            <w:pPr>
              <w:jc w:val="both"/>
            </w:pPr>
            <w:r w:rsidRPr="0060118B">
              <w:rPr>
                <w:rFonts w:ascii="Helvetica" w:hAnsi="Helvetica" w:cs="Helvetica"/>
                <w:color w:val="000000"/>
                <w:sz w:val="18"/>
                <w:szCs w:val="18"/>
              </w:rPr>
              <w:t>9429</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Boarding station</w:t>
            </w:r>
          </w:p>
        </w:tc>
        <w:tc>
          <w:tcPr>
            <w:tcW w:w="2160" w:type="dxa"/>
          </w:tcPr>
          <w:p w:rsidR="00E00D86" w:rsidRPr="0060118B" w:rsidRDefault="00E00D86">
            <w:pPr>
              <w:jc w:val="both"/>
            </w:pPr>
            <w:r w:rsidRPr="0060118B">
              <w:rPr>
                <w:rFonts w:ascii="Helvetica" w:hAnsi="Helvetica" w:cs="Helvetica"/>
                <w:color w:val="000000"/>
                <w:sz w:val="18"/>
                <w:szCs w:val="18"/>
              </w:rPr>
              <w:t>8700015</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Destination station</w:t>
            </w:r>
          </w:p>
        </w:tc>
        <w:tc>
          <w:tcPr>
            <w:tcW w:w="2160" w:type="dxa"/>
          </w:tcPr>
          <w:p w:rsidR="00E00D86" w:rsidRPr="0060118B" w:rsidRDefault="00E00D86">
            <w:pPr>
              <w:jc w:val="both"/>
            </w:pPr>
            <w:r w:rsidRPr="0060118B">
              <w:rPr>
                <w:rFonts w:ascii="Helvetica" w:hAnsi="Helvetica" w:cs="Helvetica"/>
                <w:color w:val="000000"/>
                <w:sz w:val="18"/>
                <w:szCs w:val="18"/>
              </w:rPr>
              <w:t>8050500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Departure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Departure time</w:t>
            </w:r>
          </w:p>
        </w:tc>
        <w:tc>
          <w:tcPr>
            <w:tcW w:w="2160" w:type="dxa"/>
          </w:tcPr>
          <w:p w:rsidR="00E00D86" w:rsidRPr="0060118B" w:rsidRDefault="00E00D86">
            <w:pPr>
              <w:jc w:val="both"/>
            </w:pPr>
            <w:r w:rsidRPr="0060118B">
              <w:rPr>
                <w:rFonts w:ascii="Helvetica" w:hAnsi="Helvetica" w:cs="Helvetica"/>
                <w:color w:val="000000"/>
                <w:sz w:val="18"/>
                <w:szCs w:val="18"/>
              </w:rPr>
              <w:t>0000</w:t>
            </w:r>
          </w:p>
        </w:tc>
        <w:tc>
          <w:tcPr>
            <w:tcW w:w="3960" w:type="dxa"/>
          </w:tcPr>
          <w:p w:rsidR="00E00D86" w:rsidRPr="0060118B" w:rsidRDefault="00E00D86">
            <w:pPr>
              <w:jc w:val="both"/>
            </w:pPr>
          </w:p>
        </w:tc>
      </w:tr>
      <w:tr w:rsidR="00E00D86" w:rsidRPr="0060118B" w:rsidTr="0072317D">
        <w:tc>
          <w:tcPr>
            <w:tcW w:w="3468" w:type="dxa"/>
          </w:tcPr>
          <w:p w:rsidR="00E00D86" w:rsidRPr="0060118B" w:rsidRDefault="00E00D86">
            <w:pPr>
              <w:jc w:val="both"/>
            </w:pPr>
            <w:r w:rsidRPr="0060118B">
              <w:rPr>
                <w:rFonts w:ascii="Helvetica" w:hAnsi="Helvetica" w:cs="Helvetica"/>
                <w:color w:val="000000"/>
                <w:sz w:val="18"/>
                <w:szCs w:val="18"/>
              </w:rPr>
              <w:t>Service code 1</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bl>
    <w:p w:rsidR="00E00D86" w:rsidRPr="0060118B" w:rsidRDefault="00E00D86">
      <w:pPr>
        <w:jc w:val="both"/>
      </w:pPr>
    </w:p>
    <w:p w:rsidR="00E00D86" w:rsidRPr="0060118B" w:rsidRDefault="00E00D86">
      <w:pPr>
        <w:jc w:val="both"/>
      </w:pPr>
    </w:p>
    <w:p w:rsidR="00E00D86" w:rsidRPr="0060118B" w:rsidRDefault="00E00D86">
      <w:pPr>
        <w:jc w:val="both"/>
      </w:pPr>
      <w:r w:rsidRPr="0060118B">
        <w:t>Corresponding message in format dump, with the same colour code as above</w:t>
      </w:r>
    </w:p>
    <w:p w:rsidR="00E00D86" w:rsidRPr="0060118B" w:rsidRDefault="00E00D86">
      <w:pPr>
        <w:jc w:val="both"/>
      </w:pP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Byte | hex display                                        | ASCII value</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lastRenderedPageBreak/>
        <w:t>-----------------------------------------------------------------------------</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0000 | 30 31 30 30 30 </w:t>
      </w:r>
      <w:r w:rsidRPr="0060118B">
        <w:rPr>
          <w:rFonts w:ascii="Courier" w:hAnsi="Courier" w:cs="Courier"/>
          <w:color w:val="000000"/>
          <w:sz w:val="18"/>
          <w:szCs w:val="18"/>
          <w:highlight w:val="magenta"/>
        </w:rPr>
        <w:t>00 00 00 00</w:t>
      </w:r>
      <w:r w:rsidRPr="0060118B">
        <w:rPr>
          <w:rFonts w:ascii="Courier" w:hAnsi="Courier" w:cs="Courier"/>
          <w:color w:val="000000"/>
          <w:sz w:val="18"/>
          <w:szCs w:val="18"/>
        </w:rPr>
        <w:t xml:space="preserve"> 31 38 38 30 30 30 39 38 | </w:t>
      </w:r>
      <w:r w:rsidRPr="0060118B">
        <w:rPr>
          <w:rFonts w:ascii="Courier" w:hAnsi="Courier" w:cs="Courier"/>
          <w:color w:val="000000"/>
          <w:sz w:val="18"/>
          <w:szCs w:val="18"/>
          <w:highlight w:val="lightGray"/>
        </w:rPr>
        <w:t>01000</w:t>
      </w:r>
      <w:r w:rsidRPr="0060118B">
        <w:rPr>
          <w:rFonts w:ascii="Courier" w:hAnsi="Courier" w:cs="Courier"/>
          <w:color w:val="000000"/>
          <w:sz w:val="18"/>
          <w:szCs w:val="18"/>
        </w:rPr>
        <w:t>....</w:t>
      </w:r>
      <w:r w:rsidRPr="0060118B">
        <w:rPr>
          <w:rFonts w:ascii="Courier" w:hAnsi="Courier" w:cs="Courier"/>
          <w:color w:val="000000"/>
          <w:sz w:val="18"/>
          <w:szCs w:val="18"/>
          <w:highlight w:val="green"/>
        </w:rPr>
        <w:t>18800098</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0017 | 36 30 32 36 31 38 30 30 32 30 31 30 30 30 30 30 30 | </w:t>
      </w:r>
      <w:r w:rsidRPr="0060118B">
        <w:rPr>
          <w:rFonts w:ascii="Courier" w:hAnsi="Courier" w:cs="Courier"/>
          <w:color w:val="000000"/>
          <w:sz w:val="18"/>
          <w:szCs w:val="18"/>
          <w:highlight w:val="green"/>
        </w:rPr>
        <w:t>60261800201000000</w:t>
      </w:r>
    </w:p>
    <w:p w:rsidR="00E00D86" w:rsidRPr="0060118B" w:rsidRDefault="00E00D86">
      <w:pPr>
        <w:jc w:val="both"/>
        <w:rPr>
          <w:rFonts w:ascii="Courier" w:hAnsi="Courier" w:cs="Courier"/>
          <w:color w:val="FF0000"/>
          <w:sz w:val="18"/>
          <w:szCs w:val="18"/>
        </w:rPr>
      </w:pPr>
      <w:r w:rsidRPr="0060118B">
        <w:rPr>
          <w:rFonts w:ascii="Courier" w:hAnsi="Courier" w:cs="Courier"/>
          <w:color w:val="000000"/>
          <w:sz w:val="18"/>
          <w:szCs w:val="18"/>
        </w:rPr>
        <w:t xml:space="preserve">0034 | 30 30 31 30 30 30 </w:t>
      </w:r>
      <w:r w:rsidRPr="0060118B">
        <w:rPr>
          <w:rFonts w:ascii="Courier" w:hAnsi="Courier" w:cs="Courier"/>
          <w:color w:val="000000"/>
          <w:sz w:val="18"/>
          <w:szCs w:val="18"/>
          <w:highlight w:val="magenta"/>
        </w:rPr>
        <w:t>00 00 00 00</w:t>
      </w:r>
      <w:r w:rsidRPr="0060118B">
        <w:rPr>
          <w:rFonts w:ascii="Courier" w:hAnsi="Courier" w:cs="Courier"/>
          <w:color w:val="000000"/>
          <w:sz w:val="18"/>
          <w:szCs w:val="18"/>
        </w:rPr>
        <w:t xml:space="preserve"> 30 30 31 30 32 31 30 | </w:t>
      </w:r>
      <w:r w:rsidRPr="0060118B">
        <w:rPr>
          <w:rFonts w:ascii="Courier" w:hAnsi="Courier" w:cs="Courier"/>
          <w:color w:val="000000"/>
          <w:sz w:val="18"/>
          <w:szCs w:val="18"/>
          <w:highlight w:val="green"/>
        </w:rPr>
        <w:t>0</w:t>
      </w:r>
      <w:r w:rsidRPr="0060118B">
        <w:rPr>
          <w:rFonts w:ascii="Courier" w:hAnsi="Courier" w:cs="Courier"/>
          <w:color w:val="000000"/>
          <w:sz w:val="18"/>
          <w:szCs w:val="18"/>
          <w:highlight w:val="lightGray"/>
        </w:rPr>
        <w:t>01000</w:t>
      </w:r>
      <w:r w:rsidRPr="0060118B">
        <w:rPr>
          <w:rFonts w:ascii="Courier" w:hAnsi="Courier" w:cs="Courier"/>
          <w:color w:val="000000"/>
          <w:sz w:val="18"/>
          <w:szCs w:val="18"/>
        </w:rPr>
        <w:t>....</w:t>
      </w:r>
      <w:r w:rsidRPr="0060118B">
        <w:rPr>
          <w:rFonts w:ascii="Courier" w:hAnsi="Courier" w:cs="Courier"/>
          <w:color w:val="000000"/>
          <w:sz w:val="18"/>
          <w:szCs w:val="18"/>
          <w:highlight w:val="yellow"/>
        </w:rPr>
        <w:t>0010210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0051 | 30 30 30 30 30 30 30 30 30 30 30 30 30 30 30 30 30 | 00000000000000000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0068 | 30 30 30 30 30 20 20 20 20 20 20 20 20 20 20 30 31 | 00000          </w:t>
      </w:r>
      <w:r w:rsidRPr="0060118B">
        <w:rPr>
          <w:rFonts w:ascii="Courier" w:hAnsi="Courier" w:cs="Courier"/>
          <w:color w:val="000000"/>
          <w:sz w:val="18"/>
          <w:szCs w:val="18"/>
          <w:highlight w:val="lightGray"/>
        </w:rPr>
        <w:t>01</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0085 | 30 30 30 </w:t>
      </w:r>
      <w:r w:rsidRPr="0060118B">
        <w:rPr>
          <w:rFonts w:ascii="Courier" w:hAnsi="Courier" w:cs="Courier"/>
          <w:color w:val="000000"/>
          <w:sz w:val="18"/>
          <w:szCs w:val="18"/>
          <w:highlight w:val="magenta"/>
        </w:rPr>
        <w:t>00 00 00 00</w:t>
      </w:r>
      <w:r w:rsidRPr="0060118B">
        <w:rPr>
          <w:rFonts w:ascii="Courier" w:hAnsi="Courier" w:cs="Courier"/>
          <w:color w:val="000000"/>
          <w:sz w:val="18"/>
          <w:szCs w:val="18"/>
        </w:rPr>
        <w:t xml:space="preserve"> 30 31 31 30 31 31 32 39 34 32 | </w:t>
      </w:r>
      <w:r w:rsidRPr="0060118B">
        <w:rPr>
          <w:rFonts w:ascii="Courier" w:hAnsi="Courier" w:cs="Courier"/>
          <w:color w:val="000000"/>
          <w:sz w:val="18"/>
          <w:szCs w:val="18"/>
          <w:highlight w:val="lightGray"/>
        </w:rPr>
        <w:t>000</w:t>
      </w:r>
      <w:r w:rsidRPr="0060118B">
        <w:rPr>
          <w:rFonts w:ascii="Courier" w:hAnsi="Courier" w:cs="Courier"/>
          <w:color w:val="000000"/>
          <w:sz w:val="18"/>
          <w:szCs w:val="18"/>
        </w:rPr>
        <w:t>....</w:t>
      </w:r>
      <w:r w:rsidRPr="0060118B">
        <w:rPr>
          <w:rFonts w:ascii="Courier" w:hAnsi="Courier" w:cs="Courier"/>
          <w:color w:val="000000"/>
          <w:sz w:val="18"/>
          <w:szCs w:val="18"/>
          <w:highlight w:val="yellow"/>
        </w:rPr>
        <w:t>0110112</w:t>
      </w:r>
      <w:r w:rsidRPr="0060118B">
        <w:rPr>
          <w:rFonts w:ascii="Courier" w:hAnsi="Courier" w:cs="Courier"/>
          <w:color w:val="000000"/>
          <w:sz w:val="18"/>
          <w:szCs w:val="18"/>
        </w:rPr>
        <w:t>942</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0102 | 39 20 38 37 30 30 30 31 35 38 30 35 30 35 30 30 32 | 9 870001580505002</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0119 | 39 30 32 31 32 30 30 30 30 30 30                   | 90212000000</w:t>
      </w:r>
    </w:p>
    <w:p w:rsidR="00E00D86" w:rsidRPr="0060118B" w:rsidRDefault="00E00D86" w:rsidP="00634901">
      <w:pPr>
        <w:jc w:val="both"/>
      </w:pPr>
    </w:p>
    <w:p w:rsidR="00E00D86" w:rsidRPr="0060118B" w:rsidRDefault="00E00D86" w:rsidP="00634901">
      <w:pPr>
        <w:jc w:val="both"/>
      </w:pPr>
      <w:r w:rsidRPr="0060118B">
        <w:t>Purple shows a topographic label</w:t>
      </w:r>
    </w:p>
    <w:p w:rsidR="00E00D86" w:rsidRPr="0060118B" w:rsidRDefault="00E00D86" w:rsidP="00634901">
      <w:pPr>
        <w:jc w:val="both"/>
      </w:pPr>
      <w:r w:rsidRPr="0060118B">
        <w:t>Yellow shows a prefix</w:t>
      </w:r>
    </w:p>
    <w:p w:rsidR="00E00D86" w:rsidRPr="0060118B" w:rsidRDefault="00E00D86" w:rsidP="00634901">
      <w:pPr>
        <w:jc w:val="both"/>
      </w:pPr>
      <w:r w:rsidRPr="0060118B">
        <w:t>Green shows a header phrase</w:t>
      </w:r>
    </w:p>
    <w:p w:rsidR="00E00D86" w:rsidRPr="0060118B" w:rsidRDefault="00E00D86" w:rsidP="00634901">
      <w:pPr>
        <w:jc w:val="both"/>
      </w:pPr>
      <w:r w:rsidRPr="0060118B">
        <w:t>Grey shows the Identity + Version code at the start of a phrase</w:t>
      </w:r>
    </w:p>
    <w:p w:rsidR="00E00D86" w:rsidRPr="0060118B" w:rsidRDefault="00E00D86">
      <w:pPr>
        <w:jc w:val="both"/>
      </w:pPr>
    </w:p>
    <w:p w:rsidR="00E00D86" w:rsidRPr="0060118B" w:rsidRDefault="00E00D86">
      <w:pPr>
        <w:jc w:val="both"/>
      </w:pPr>
      <w:r w:rsidRPr="0060118B">
        <w:t>The following is the example of the Availability reply to the enquiry above, with 4 application texts, one DMD and 3 availability texts</w:t>
      </w:r>
    </w:p>
    <w:p w:rsidR="00E00D86" w:rsidRPr="0060118B" w:rsidRDefault="00E00D86">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B7177F">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2.2</w:t>
            </w:r>
          </w:p>
          <w:p w:rsidR="00E00D86" w:rsidRPr="0060118B" w:rsidRDefault="00E00D86">
            <w:pPr>
              <w:jc w:val="both"/>
            </w:pPr>
            <w:r w:rsidRPr="0060118B">
              <w:rPr>
                <w:rFonts w:ascii="Times-Bold" w:hAnsi="Times-Bold" w:cs="Times-Bold"/>
                <w:b/>
                <w:bCs/>
                <w:color w:val="000000"/>
                <w:sz w:val="22"/>
                <w:szCs w:val="22"/>
              </w:rPr>
              <w:t>Header</w:t>
            </w:r>
            <w:r w:rsidRPr="0060118B">
              <w:rPr>
                <w:rFonts w:ascii="Times-Bold" w:hAnsi="Times-Bold" w:cs="Times-Bold"/>
                <w:b/>
                <w:bCs/>
                <w:color w:val="000000"/>
              </w:rPr>
              <w:t xml:space="preserve"> </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pPr>
            <w:r w:rsidRPr="0060118B">
              <w:rPr>
                <w:rFonts w:ascii="Helvetica" w:hAnsi="Helvetica" w:cs="Helvetica"/>
                <w:color w:val="000000"/>
                <w:sz w:val="18"/>
                <w:szCs w:val="18"/>
              </w:rPr>
              <w:t>Hex 00 00 00 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w:t>
            </w:r>
          </w:p>
          <w:p w:rsidR="00E00D86" w:rsidRPr="0060118B" w:rsidRDefault="00E00D86">
            <w:pPr>
              <w:jc w:val="both"/>
            </w:pPr>
            <w:r w:rsidRPr="0060118B">
              <w:rPr>
                <w:rFonts w:ascii="Times-Bold" w:hAnsi="Times-Bold" w:cs="Times-Bold"/>
                <w:b/>
                <w:bCs/>
                <w:color w:val="000000"/>
                <w:sz w:val="22"/>
                <w:szCs w:val="22"/>
              </w:rPr>
              <w:t>Header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pPr>
            <w:r w:rsidRPr="0060118B">
              <w:rPr>
                <w:rFonts w:ascii="Helvetica" w:hAnsi="Helvetica" w:cs="Helvetica"/>
                <w:color w:val="000000"/>
                <w:sz w:val="18"/>
                <w:szCs w:val="18"/>
              </w:rPr>
              <w:t>80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pPr>
            <w:r w:rsidRPr="0060118B">
              <w:rPr>
                <w:rFonts w:ascii="Helvetica" w:hAnsi="Helvetica" w:cs="Helvetica"/>
                <w:color w:val="000000"/>
                <w:sz w:val="18"/>
                <w:szCs w:val="18"/>
              </w:rPr>
              <w:t>18</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pPr>
            <w:r w:rsidRPr="0060118B">
              <w:rPr>
                <w:rFonts w:ascii="Helvetica" w:hAnsi="Helvetica" w:cs="Helvetica"/>
                <w:color w:val="000000"/>
                <w:sz w:val="18"/>
                <w:szCs w:val="18"/>
              </w:rPr>
              <w:t>00986</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Julian date</w:t>
            </w:r>
          </w:p>
        </w:tc>
        <w:tc>
          <w:tcPr>
            <w:tcW w:w="2160" w:type="dxa"/>
          </w:tcPr>
          <w:p w:rsidR="00E00D86" w:rsidRPr="0060118B" w:rsidRDefault="00E00D86">
            <w:pPr>
              <w:jc w:val="both"/>
            </w:pPr>
            <w:r w:rsidRPr="0060118B">
              <w:rPr>
                <w:rFonts w:ascii="Helvetica" w:hAnsi="Helvetica" w:cs="Helvetica"/>
                <w:color w:val="000000"/>
                <w:sz w:val="18"/>
                <w:szCs w:val="18"/>
              </w:rPr>
              <w:t>026</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pPr>
            <w:r w:rsidRPr="0060118B">
              <w:rPr>
                <w:rFonts w:ascii="Helvetica" w:hAnsi="Helvetica" w:cs="Helvetica"/>
                <w:color w:val="000000"/>
                <w:sz w:val="18"/>
                <w:szCs w:val="18"/>
              </w:rPr>
              <w:t>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pPr>
            <w:r w:rsidRPr="0060118B">
              <w:rPr>
                <w:rFonts w:ascii="Helvetica" w:hAnsi="Helvetica" w:cs="Helvetica"/>
                <w:color w:val="000000"/>
                <w:sz w:val="18"/>
                <w:szCs w:val="18"/>
              </w:rPr>
              <w:t>8</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pPr>
            <w:r w:rsidRPr="0060118B">
              <w:rPr>
                <w:rFonts w:ascii="Helvetica" w:hAnsi="Helvetica" w:cs="Helvetica"/>
                <w:color w:val="000000"/>
                <w:sz w:val="18"/>
                <w:szCs w:val="18"/>
              </w:rPr>
              <w:t>0020100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2.14</w:t>
            </w:r>
          </w:p>
          <w:p w:rsidR="00E00D86" w:rsidRPr="0060118B" w:rsidRDefault="00E00D86">
            <w:pPr>
              <w:jc w:val="both"/>
            </w:pPr>
            <w:r w:rsidRPr="0060118B">
              <w:rPr>
                <w:rFonts w:ascii="Times-Bold" w:hAnsi="Times-Bold" w:cs="Times-Bold"/>
                <w:b/>
                <w:bCs/>
                <w:color w:val="000000"/>
                <w:sz w:val="22"/>
                <w:szCs w:val="22"/>
              </w:rPr>
              <w:t>DMD</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pPr>
            <w:r w:rsidRPr="0060118B">
              <w:rPr>
                <w:rFonts w:ascii="Helvetica" w:hAnsi="Helvetica" w:cs="Helvetica"/>
                <w:color w:val="000000"/>
                <w:sz w:val="18"/>
                <w:szCs w:val="18"/>
              </w:rPr>
              <w:t>Hex 00 00 00 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Times-Bold" w:hAnsi="Times-Bold" w:cs="Times-Bold"/>
                <w:b/>
                <w:bCs/>
                <w:color w:val="000000"/>
                <w:sz w:val="22"/>
                <w:szCs w:val="22"/>
              </w:rPr>
              <w:t>Application text prefix (DMD)</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pPr>
            <w:r w:rsidRPr="0060118B">
              <w:rPr>
                <w:rFonts w:ascii="Helvetica" w:hAnsi="Helvetica" w:cs="Helvetica"/>
                <w:color w:val="000000"/>
                <w:sz w:val="18"/>
                <w:szCs w:val="18"/>
              </w:rPr>
              <w:t>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pPr>
            <w:r w:rsidRPr="0060118B">
              <w:rPr>
                <w:rFonts w:ascii="Helvetica" w:hAnsi="Helvetica" w:cs="Helvetica"/>
                <w:color w:val="000000"/>
                <w:sz w:val="18"/>
                <w:szCs w:val="18"/>
              </w:rPr>
              <w:t>04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text</w:t>
            </w:r>
          </w:p>
        </w:tc>
        <w:tc>
          <w:tcPr>
            <w:tcW w:w="2160" w:type="dxa"/>
          </w:tcPr>
          <w:p w:rsidR="00E00D86" w:rsidRPr="0060118B" w:rsidRDefault="00E00D86">
            <w:pPr>
              <w:jc w:val="both"/>
            </w:pPr>
            <w:r w:rsidRPr="0060118B">
              <w:rPr>
                <w:rFonts w:ascii="Helvetica" w:hAnsi="Helvetica" w:cs="Helvetica"/>
                <w:color w:val="000000"/>
                <w:sz w:val="18"/>
                <w:szCs w:val="18"/>
              </w:rPr>
              <w:t>10</w:t>
            </w:r>
          </w:p>
        </w:tc>
        <w:tc>
          <w:tcPr>
            <w:tcW w:w="3960" w:type="dxa"/>
          </w:tcPr>
          <w:p w:rsidR="00E00D86" w:rsidRPr="0060118B" w:rsidRDefault="00E00D86">
            <w:pPr>
              <w:ind w:left="-20"/>
              <w:jc w:val="both"/>
            </w:pPr>
            <w:r w:rsidRPr="0060118B">
              <w:rPr>
                <w:rFonts w:ascii="Helvetica" w:hAnsi="Helvetica" w:cs="Helvetica"/>
                <w:color w:val="000000"/>
                <w:sz w:val="18"/>
                <w:szCs w:val="18"/>
              </w:rPr>
              <w:t>10 = DMD (only with service type =8)</w:t>
            </w:r>
          </w:p>
        </w:tc>
      </w:tr>
      <w:tr w:rsidR="00E00D86" w:rsidRPr="0060118B" w:rsidTr="00B7177F">
        <w:tc>
          <w:tcPr>
            <w:tcW w:w="3468" w:type="dxa"/>
          </w:tcPr>
          <w:p w:rsidR="00E00D86" w:rsidRPr="0060118B" w:rsidRDefault="00E00D86">
            <w:pPr>
              <w:jc w:val="both"/>
            </w:pPr>
            <w:r w:rsidRPr="0060118B">
              <w:rPr>
                <w:rFonts w:ascii="Times-Bold" w:hAnsi="Times-Bold" w:cs="Times-Bold"/>
                <w:b/>
                <w:bCs/>
                <w:color w:val="000000"/>
                <w:sz w:val="22"/>
                <w:szCs w:val="22"/>
              </w:rPr>
              <w:t>Application text (DMD)</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Starting station</w:t>
            </w:r>
          </w:p>
        </w:tc>
        <w:tc>
          <w:tcPr>
            <w:tcW w:w="2160" w:type="dxa"/>
          </w:tcPr>
          <w:p w:rsidR="00E00D86" w:rsidRPr="0060118B" w:rsidRDefault="00E00D86">
            <w:pPr>
              <w:jc w:val="both"/>
            </w:pPr>
            <w:r w:rsidRPr="0060118B">
              <w:rPr>
                <w:rFonts w:ascii="Helvetica" w:hAnsi="Helvetica" w:cs="Helvetica"/>
                <w:color w:val="000000"/>
                <w:sz w:val="18"/>
                <w:szCs w:val="18"/>
              </w:rPr>
              <w:t>0000000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Final station</w:t>
            </w:r>
          </w:p>
        </w:tc>
        <w:tc>
          <w:tcPr>
            <w:tcW w:w="2160" w:type="dxa"/>
          </w:tcPr>
          <w:p w:rsidR="00E00D86" w:rsidRPr="0060118B" w:rsidRDefault="00E00D86">
            <w:pPr>
              <w:jc w:val="both"/>
            </w:pPr>
            <w:r w:rsidRPr="0060118B">
              <w:rPr>
                <w:rFonts w:ascii="Helvetica" w:hAnsi="Helvetica" w:cs="Helvetica"/>
                <w:color w:val="000000"/>
                <w:sz w:val="18"/>
                <w:szCs w:val="18"/>
              </w:rPr>
              <w:t>0000000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lastRenderedPageBreak/>
              <w:t>Return station</w:t>
            </w:r>
          </w:p>
        </w:tc>
        <w:tc>
          <w:tcPr>
            <w:tcW w:w="2160" w:type="dxa"/>
          </w:tcPr>
          <w:p w:rsidR="00E00D86" w:rsidRPr="0060118B" w:rsidRDefault="00E00D86">
            <w:pPr>
              <w:jc w:val="both"/>
            </w:pPr>
            <w:r w:rsidRPr="0060118B">
              <w:rPr>
                <w:rFonts w:ascii="Helvetica" w:hAnsi="Helvetica" w:cs="Helvetica"/>
                <w:color w:val="000000"/>
                <w:sz w:val="18"/>
                <w:szCs w:val="18"/>
              </w:rPr>
              <w:t>0000000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Journey code</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Product code</w:t>
            </w:r>
          </w:p>
        </w:tc>
        <w:tc>
          <w:tcPr>
            <w:tcW w:w="2160" w:type="dxa"/>
          </w:tcPr>
          <w:p w:rsidR="00E00D86" w:rsidRPr="0060118B" w:rsidRDefault="00E00D86">
            <w:pPr>
              <w:jc w:val="both"/>
            </w:pPr>
            <w:r w:rsidRPr="0060118B">
              <w:rPr>
                <w:rFonts w:ascii="Helvetica" w:hAnsi="Helvetica" w:cs="Helvetica"/>
                <w:color w:val="000000"/>
                <w:sz w:val="18"/>
                <w:szCs w:val="18"/>
              </w:rPr>
              <w:t>10 hex ’20’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2.16</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Topographical label (4 bytes)</w:t>
            </w:r>
          </w:p>
        </w:tc>
        <w:tc>
          <w:tcPr>
            <w:tcW w:w="2160" w:type="dxa"/>
          </w:tcPr>
          <w:p w:rsidR="00E00D86" w:rsidRPr="0060118B" w:rsidRDefault="00E00D86">
            <w:pPr>
              <w:jc w:val="both"/>
            </w:pPr>
            <w:r w:rsidRPr="0060118B">
              <w:rPr>
                <w:rFonts w:ascii="Helvetica" w:hAnsi="Helvetica" w:cs="Helvetica"/>
                <w:color w:val="000000"/>
                <w:sz w:val="18"/>
                <w:szCs w:val="18"/>
              </w:rPr>
              <w:t>Hex ‘E7 FF 80 00’</w:t>
            </w:r>
          </w:p>
        </w:tc>
        <w:tc>
          <w:tcPr>
            <w:tcW w:w="3960" w:type="dxa"/>
          </w:tcPr>
          <w:p w:rsidR="00E00D86" w:rsidRPr="0060118B" w:rsidRDefault="00E00D86">
            <w:pPr>
              <w:jc w:val="both"/>
            </w:pPr>
            <w:r w:rsidRPr="0060118B">
              <w:rPr>
                <w:rFonts w:ascii="Helvetica" w:hAnsi="Helvetica" w:cs="Helvetica"/>
                <w:color w:val="000000"/>
                <w:sz w:val="18"/>
                <w:szCs w:val="18"/>
              </w:rPr>
              <w:t xml:space="preserve">elts 1,2,3,6,7,8,9,10,11,12,13,14,15,16,17 </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Application text prefix</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pPr>
            <w:r w:rsidRPr="0060118B">
              <w:rPr>
                <w:rFonts w:ascii="Helvetica" w:hAnsi="Helvetica" w:cs="Helvetica"/>
                <w:color w:val="000000"/>
                <w:sz w:val="18"/>
                <w:szCs w:val="18"/>
              </w:rPr>
              <w:t>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pPr>
            <w:r w:rsidRPr="0060118B">
              <w:rPr>
                <w:rFonts w:ascii="Helvetica" w:hAnsi="Helvetica" w:cs="Helvetica"/>
                <w:color w:val="000000"/>
                <w:sz w:val="18"/>
                <w:szCs w:val="18"/>
              </w:rPr>
              <w:t>03</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text</w:t>
            </w:r>
          </w:p>
        </w:tc>
        <w:tc>
          <w:tcPr>
            <w:tcW w:w="2160" w:type="dxa"/>
          </w:tcPr>
          <w:p w:rsidR="00E00D86" w:rsidRPr="0060118B" w:rsidRDefault="00E00D86">
            <w:pPr>
              <w:jc w:val="both"/>
            </w:pPr>
            <w:r w:rsidRPr="0060118B">
              <w:rPr>
                <w:rFonts w:ascii="Helvetica" w:hAnsi="Helvetica" w:cs="Helvetica"/>
                <w:color w:val="000000"/>
                <w:sz w:val="18"/>
                <w:szCs w:val="18"/>
              </w:rPr>
              <w:t>12</w:t>
            </w:r>
          </w:p>
        </w:tc>
        <w:tc>
          <w:tcPr>
            <w:tcW w:w="3960" w:type="dxa"/>
          </w:tcPr>
          <w:p w:rsidR="00E00D86" w:rsidRPr="0060118B" w:rsidRDefault="00E00D86">
            <w:pPr>
              <w:ind w:left="-20"/>
              <w:jc w:val="both"/>
            </w:pPr>
            <w:r w:rsidRPr="0060118B">
              <w:rPr>
                <w:rFonts w:ascii="Helvetica" w:hAnsi="Helvetica" w:cs="Helvetica"/>
                <w:color w:val="000000"/>
                <w:sz w:val="18"/>
                <w:szCs w:val="18"/>
              </w:rPr>
              <w:t>12 = availability req (only with service type =8)</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 xml:space="preserve">Application text </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Train number</w:t>
            </w:r>
          </w:p>
        </w:tc>
        <w:tc>
          <w:tcPr>
            <w:tcW w:w="2160" w:type="dxa"/>
          </w:tcPr>
          <w:p w:rsidR="00E00D86" w:rsidRPr="0060118B" w:rsidRDefault="00E00D86">
            <w:pPr>
              <w:jc w:val="both"/>
            </w:pPr>
            <w:r w:rsidRPr="0060118B">
              <w:rPr>
                <w:rFonts w:ascii="Helvetica" w:hAnsi="Helvetica" w:cs="Helvetica"/>
                <w:color w:val="000000"/>
                <w:sz w:val="18"/>
                <w:szCs w:val="18"/>
              </w:rPr>
              <w:t>09429</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Name of boarding station</w:t>
            </w:r>
          </w:p>
        </w:tc>
        <w:tc>
          <w:tcPr>
            <w:tcW w:w="2160" w:type="dxa"/>
          </w:tcPr>
          <w:p w:rsidR="00E00D86" w:rsidRPr="0060118B" w:rsidRDefault="00E00D86">
            <w:pPr>
              <w:jc w:val="both"/>
            </w:pPr>
            <w:r w:rsidRPr="0060118B">
              <w:rPr>
                <w:rFonts w:ascii="Helvetica" w:hAnsi="Helvetica" w:cs="Helvetica"/>
                <w:color w:val="000000"/>
                <w:sz w:val="18"/>
                <w:szCs w:val="18"/>
              </w:rPr>
              <w:t>PARIS NORD</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Name of destination station</w:t>
            </w:r>
          </w:p>
        </w:tc>
        <w:tc>
          <w:tcPr>
            <w:tcW w:w="2160" w:type="dxa"/>
          </w:tcPr>
          <w:p w:rsidR="00E00D86" w:rsidRPr="0060118B" w:rsidRDefault="00E00D86">
            <w:pPr>
              <w:jc w:val="both"/>
            </w:pPr>
            <w:r w:rsidRPr="0060118B">
              <w:rPr>
                <w:rFonts w:ascii="Helvetica" w:hAnsi="Helvetica" w:cs="Helvetica"/>
                <w:color w:val="000000"/>
                <w:sz w:val="18"/>
                <w:szCs w:val="18"/>
              </w:rPr>
              <w:t>KOELN HBF</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Departure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Departure time</w:t>
            </w:r>
          </w:p>
        </w:tc>
        <w:tc>
          <w:tcPr>
            <w:tcW w:w="2160" w:type="dxa"/>
          </w:tcPr>
          <w:p w:rsidR="00E00D86" w:rsidRPr="0060118B" w:rsidRDefault="00E00D86">
            <w:pPr>
              <w:jc w:val="both"/>
            </w:pPr>
            <w:r w:rsidRPr="0060118B">
              <w:rPr>
                <w:rFonts w:ascii="Helvetica" w:hAnsi="Helvetica" w:cs="Helvetica"/>
                <w:color w:val="000000"/>
                <w:sz w:val="18"/>
                <w:szCs w:val="18"/>
              </w:rPr>
              <w:t>1201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Arrival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Arrival time</w:t>
            </w:r>
          </w:p>
        </w:tc>
        <w:tc>
          <w:tcPr>
            <w:tcW w:w="2160" w:type="dxa"/>
          </w:tcPr>
          <w:p w:rsidR="00E00D86" w:rsidRPr="0060118B" w:rsidRDefault="00E00D86">
            <w:pPr>
              <w:jc w:val="both"/>
            </w:pPr>
            <w:r w:rsidRPr="0060118B">
              <w:rPr>
                <w:rFonts w:ascii="Helvetica" w:hAnsi="Helvetica" w:cs="Helvetica"/>
                <w:color w:val="000000"/>
                <w:sz w:val="18"/>
                <w:szCs w:val="18"/>
              </w:rPr>
              <w:t>1515</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 code 1</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commentRangeStart w:id="40"/>
            <w:commentRangeStart w:id="41"/>
            <w:r w:rsidRPr="0060118B">
              <w:rPr>
                <w:rFonts w:ascii="Helvetica" w:hAnsi="Helvetica" w:cs="Helvetica"/>
                <w:color w:val="000000"/>
                <w:sz w:val="18"/>
                <w:szCs w:val="18"/>
              </w:rPr>
              <w:t>Availability information 1</w:t>
            </w:r>
          </w:p>
        </w:tc>
        <w:tc>
          <w:tcPr>
            <w:tcW w:w="2160" w:type="dxa"/>
          </w:tcPr>
          <w:p w:rsidR="00E00D86" w:rsidRPr="0060118B" w:rsidRDefault="00E00D86">
            <w:pPr>
              <w:jc w:val="both"/>
            </w:pPr>
            <w:r w:rsidRPr="0060118B">
              <w:rPr>
                <w:rFonts w:ascii="Helvetica" w:hAnsi="Helvetica" w:cs="Helvetica"/>
                <w:color w:val="000000"/>
                <w:sz w:val="18"/>
                <w:szCs w:val="18"/>
              </w:rPr>
              <w:t>A W 0000</w:t>
            </w:r>
          </w:p>
        </w:tc>
        <w:commentRangeEnd w:id="40"/>
        <w:tc>
          <w:tcPr>
            <w:tcW w:w="3960" w:type="dxa"/>
          </w:tcPr>
          <w:p w:rsidR="00667180" w:rsidRPr="004868BD" w:rsidRDefault="00D72A95" w:rsidP="00667180">
            <w:pPr>
              <w:pStyle w:val="Default"/>
              <w:rPr>
                <w:ins w:id="42" w:author="Ugo Dell'Arciprete" w:date="2012-07-07T12:00:00Z"/>
                <w:rFonts w:ascii="Helvetica" w:hAnsi="Helvetica" w:cs="Helvetica"/>
                <w:sz w:val="18"/>
                <w:szCs w:val="18"/>
                <w:lang w:val="en-GB"/>
              </w:rPr>
            </w:pPr>
            <w:r w:rsidRPr="00667180">
              <w:rPr>
                <w:rFonts w:ascii="Helvetica" w:hAnsi="Helvetica" w:cs="Helvetica"/>
                <w:sz w:val="18"/>
                <w:szCs w:val="18"/>
                <w:lang w:eastAsia="de-DE"/>
              </w:rPr>
              <w:commentReference w:id="40"/>
            </w:r>
            <w:commentRangeEnd w:id="41"/>
            <w:r w:rsidR="004868BD">
              <w:rPr>
                <w:rStyle w:val="Rimandocommento"/>
                <w:rFonts w:ascii="Times New Roman" w:hAnsi="Times New Roman"/>
                <w:color w:val="auto"/>
                <w:lang w:val="en-GB" w:eastAsia="en-GB"/>
              </w:rPr>
              <w:commentReference w:id="41"/>
            </w:r>
            <w:ins w:id="43" w:author="Ugo Dell'Arciprete" w:date="2012-07-07T11:58:00Z">
              <w:r w:rsidR="000E7207" w:rsidRPr="004868BD">
                <w:rPr>
                  <w:rFonts w:ascii="Helvetica" w:hAnsi="Helvetica" w:cs="Helvetica"/>
                  <w:sz w:val="18"/>
                  <w:szCs w:val="18"/>
                  <w:lang w:val="en-GB"/>
                </w:rPr>
                <w:t xml:space="preserve">Element 300A, composed </w:t>
              </w:r>
            </w:ins>
            <w:ins w:id="44" w:author="Ugo Dell'Arciprete" w:date="2012-07-07T12:00:00Z">
              <w:r w:rsidR="00667180" w:rsidRPr="004868BD">
                <w:rPr>
                  <w:rFonts w:ascii="Helvetica" w:hAnsi="Helvetica" w:cs="Helvetica"/>
                  <w:sz w:val="18"/>
                  <w:szCs w:val="18"/>
                  <w:lang w:val="en-GB"/>
                </w:rPr>
                <w:t>of elements</w:t>
              </w:r>
            </w:ins>
          </w:p>
          <w:tbl>
            <w:tblPr>
              <w:tblW w:w="0" w:type="auto"/>
              <w:tblBorders>
                <w:top w:val="nil"/>
                <w:left w:val="nil"/>
                <w:bottom w:val="nil"/>
                <w:right w:val="nil"/>
              </w:tblBorders>
              <w:tblLook w:val="0000"/>
            </w:tblPr>
            <w:tblGrid>
              <w:gridCol w:w="637"/>
              <w:gridCol w:w="2617"/>
            </w:tblGrid>
            <w:tr w:rsidR="00667180" w:rsidRPr="00667180">
              <w:trPr>
                <w:trHeight w:val="872"/>
                <w:ins w:id="45" w:author="Ugo Dell'Arciprete" w:date="2012-07-07T12:00:00Z"/>
              </w:trPr>
              <w:tc>
                <w:tcPr>
                  <w:tcW w:w="0" w:type="auto"/>
                </w:tcPr>
                <w:p w:rsidR="00667180" w:rsidRPr="004868BD" w:rsidRDefault="00667180">
                  <w:pPr>
                    <w:pStyle w:val="Default"/>
                    <w:rPr>
                      <w:ins w:id="46" w:author="Ugo Dell'Arciprete" w:date="2012-07-07T12:00:00Z"/>
                      <w:rFonts w:ascii="Helvetica" w:hAnsi="Helvetica" w:cs="Helvetica"/>
                      <w:sz w:val="18"/>
                      <w:szCs w:val="18"/>
                      <w:lang w:val="en-GB"/>
                    </w:rPr>
                  </w:pPr>
                  <w:ins w:id="47" w:author="Ugo Dell'Arciprete" w:date="2012-07-07T12:00:00Z">
                    <w:r w:rsidRPr="004868BD">
                      <w:rPr>
                        <w:rFonts w:ascii="Helvetica" w:hAnsi="Helvetica" w:cs="Helvetica"/>
                        <w:sz w:val="18"/>
                        <w:szCs w:val="18"/>
                        <w:lang w:val="en-GB"/>
                      </w:rPr>
                      <w:t xml:space="preserve">308A </w:t>
                    </w:r>
                  </w:ins>
                </w:p>
                <w:p w:rsidR="00667180" w:rsidRPr="004868BD" w:rsidRDefault="00667180">
                  <w:pPr>
                    <w:pStyle w:val="Default"/>
                    <w:rPr>
                      <w:ins w:id="48" w:author="Ugo Dell'Arciprete" w:date="2012-07-07T12:00:00Z"/>
                      <w:rFonts w:ascii="Helvetica" w:hAnsi="Helvetica" w:cs="Helvetica"/>
                      <w:sz w:val="18"/>
                      <w:szCs w:val="18"/>
                      <w:lang w:val="en-GB"/>
                    </w:rPr>
                  </w:pPr>
                  <w:ins w:id="49" w:author="Ugo Dell'Arciprete" w:date="2012-07-07T12:00:00Z">
                    <w:r w:rsidRPr="004868BD">
                      <w:rPr>
                        <w:rFonts w:ascii="Helvetica" w:hAnsi="Helvetica" w:cs="Helvetica"/>
                        <w:sz w:val="18"/>
                        <w:szCs w:val="18"/>
                        <w:lang w:val="en-GB"/>
                      </w:rPr>
                      <w:t xml:space="preserve">23D </w:t>
                    </w:r>
                  </w:ins>
                </w:p>
                <w:p w:rsidR="00667180" w:rsidRPr="004868BD" w:rsidRDefault="00667180">
                  <w:pPr>
                    <w:pStyle w:val="Default"/>
                    <w:rPr>
                      <w:ins w:id="50" w:author="Ugo Dell'Arciprete" w:date="2012-07-07T12:00:00Z"/>
                      <w:rFonts w:ascii="Helvetica" w:hAnsi="Helvetica" w:cs="Helvetica"/>
                      <w:sz w:val="18"/>
                      <w:szCs w:val="18"/>
                      <w:lang w:val="en-GB"/>
                    </w:rPr>
                  </w:pPr>
                  <w:ins w:id="51" w:author="Ugo Dell'Arciprete" w:date="2012-07-07T12:00:00Z">
                    <w:r w:rsidRPr="004868BD">
                      <w:rPr>
                        <w:rFonts w:ascii="Helvetica" w:hAnsi="Helvetica" w:cs="Helvetica"/>
                        <w:sz w:val="18"/>
                        <w:szCs w:val="18"/>
                        <w:lang w:val="en-GB"/>
                      </w:rPr>
                      <w:t xml:space="preserve">23E </w:t>
                    </w:r>
                  </w:ins>
                </w:p>
              </w:tc>
              <w:tc>
                <w:tcPr>
                  <w:tcW w:w="0" w:type="auto"/>
                </w:tcPr>
                <w:p w:rsidR="00667180" w:rsidRPr="00D61C00" w:rsidRDefault="005B293F">
                  <w:pPr>
                    <w:pStyle w:val="Default"/>
                    <w:overflowPunct w:val="0"/>
                    <w:textAlignment w:val="baseline"/>
                    <w:rPr>
                      <w:ins w:id="52" w:author="Ugo Dell'Arciprete" w:date="2012-07-07T12:00:00Z"/>
                      <w:rFonts w:ascii="Helvetica" w:hAnsi="Helvetica" w:cs="Helvetica"/>
                      <w:sz w:val="18"/>
                      <w:szCs w:val="18"/>
                      <w:lang w:val="en-GB"/>
                    </w:rPr>
                  </w:pPr>
                  <w:ins w:id="53" w:author="Ugo Dell'Arciprete" w:date="2012-07-07T12:00:00Z">
                    <w:r w:rsidRPr="005B293F">
                      <w:rPr>
                        <w:rFonts w:ascii="Helvetica" w:hAnsi="Helvetica" w:cs="Helvetica"/>
                        <w:sz w:val="18"/>
                        <w:szCs w:val="18"/>
                        <w:lang w:val="en-GB"/>
                      </w:rPr>
                      <w:t xml:space="preserve">Fare code 1 </w:t>
                    </w:r>
                  </w:ins>
                </w:p>
                <w:p w:rsidR="00667180" w:rsidRPr="00667180" w:rsidRDefault="00667180">
                  <w:pPr>
                    <w:pStyle w:val="Default"/>
                    <w:rPr>
                      <w:ins w:id="54" w:author="Ugo Dell'Arciprete" w:date="2012-07-07T12:01:00Z"/>
                      <w:rFonts w:ascii="Helvetica" w:hAnsi="Helvetica" w:cs="Helvetica"/>
                      <w:sz w:val="18"/>
                      <w:szCs w:val="18"/>
                      <w:lang w:val="en-GB"/>
                    </w:rPr>
                  </w:pPr>
                  <w:ins w:id="55" w:author="Ugo Dell'Arciprete" w:date="2012-07-07T12:00:00Z">
                    <w:r w:rsidRPr="00667180">
                      <w:rPr>
                        <w:rFonts w:ascii="Helvetica" w:hAnsi="Helvetica" w:cs="Helvetica"/>
                        <w:sz w:val="18"/>
                        <w:szCs w:val="18"/>
                        <w:lang w:val="en-GB"/>
                      </w:rPr>
                      <w:t>Number of smoking seats</w:t>
                    </w:r>
                  </w:ins>
                </w:p>
                <w:p w:rsidR="00667180" w:rsidRPr="00667180" w:rsidRDefault="00667180">
                  <w:pPr>
                    <w:pStyle w:val="Default"/>
                    <w:rPr>
                      <w:ins w:id="56" w:author="Ugo Dell'Arciprete" w:date="2012-07-07T12:00:00Z"/>
                      <w:rFonts w:ascii="Helvetica" w:hAnsi="Helvetica" w:cs="Helvetica"/>
                      <w:sz w:val="18"/>
                      <w:szCs w:val="18"/>
                      <w:lang w:val="en-GB"/>
                    </w:rPr>
                  </w:pPr>
                  <w:ins w:id="57" w:author="Ugo Dell'Arciprete" w:date="2012-07-07T12:01:00Z">
                    <w:r w:rsidRPr="00667180">
                      <w:rPr>
                        <w:rFonts w:ascii="Helvetica" w:hAnsi="Helvetica" w:cs="Helvetica"/>
                        <w:sz w:val="18"/>
                        <w:szCs w:val="18"/>
                        <w:lang w:val="en-GB"/>
                      </w:rPr>
                      <w:t xml:space="preserve">Number </w:t>
                    </w:r>
                  </w:ins>
                  <w:ins w:id="58" w:author="Ugo Dell'Arciprete" w:date="2012-07-07T12:00:00Z">
                    <w:r w:rsidRPr="00667180">
                      <w:rPr>
                        <w:rFonts w:ascii="Helvetica" w:hAnsi="Helvetica" w:cs="Helvetica"/>
                        <w:sz w:val="18"/>
                        <w:szCs w:val="18"/>
                        <w:lang w:val="en-GB"/>
                      </w:rPr>
                      <w:t xml:space="preserve">of non-smoking seats </w:t>
                    </w:r>
                  </w:ins>
                </w:p>
              </w:tc>
            </w:tr>
          </w:tbl>
          <w:p w:rsidR="00E00D86" w:rsidRDefault="00667180" w:rsidP="00667180">
            <w:pPr>
              <w:jc w:val="both"/>
              <w:rPr>
                <w:ins w:id="59" w:author="Ugo Dell'Arciprete" w:date="2012-07-07T12:06:00Z"/>
                <w:rFonts w:ascii="Helvetica" w:hAnsi="Helvetica" w:cs="Helvetica"/>
                <w:color w:val="000000"/>
                <w:sz w:val="18"/>
                <w:szCs w:val="18"/>
              </w:rPr>
            </w:pPr>
            <w:ins w:id="60" w:author="Ugo Dell'Arciprete" w:date="2012-07-07T12:05:00Z">
              <w:r>
                <w:rPr>
                  <w:rFonts w:ascii="Helvetica" w:hAnsi="Helvetica" w:cs="Helvetica"/>
                  <w:color w:val="000000"/>
                  <w:sz w:val="18"/>
                  <w:szCs w:val="18"/>
                </w:rPr>
                <w:t>Element 308 in its turn is composed of 2 parts</w:t>
              </w:r>
            </w:ins>
            <w:ins w:id="61" w:author="Ugo Dell'Arciprete" w:date="2012-07-07T12:06:00Z">
              <w:r>
                <w:rPr>
                  <w:rFonts w:ascii="Helvetica" w:hAnsi="Helvetica" w:cs="Helvetica"/>
                  <w:color w:val="000000"/>
                  <w:sz w:val="18"/>
                  <w:szCs w:val="18"/>
                </w:rPr>
                <w:t>:</w:t>
              </w:r>
            </w:ins>
          </w:p>
          <w:p w:rsidR="00667180" w:rsidRDefault="00667180" w:rsidP="00667180">
            <w:pPr>
              <w:jc w:val="both"/>
              <w:rPr>
                <w:ins w:id="62" w:author="Ugo Dell'Arciprete" w:date="2012-07-07T12:09:00Z"/>
                <w:rFonts w:ascii="Helvetica" w:hAnsi="Helvetica" w:cs="Helvetica"/>
                <w:color w:val="000000"/>
                <w:sz w:val="18"/>
                <w:szCs w:val="18"/>
              </w:rPr>
            </w:pPr>
            <w:ins w:id="63" w:author="Ugo Dell'Arciprete" w:date="2012-07-07T12:06:00Z">
              <w:r>
                <w:rPr>
                  <w:rFonts w:ascii="Helvetica" w:hAnsi="Helvetica" w:cs="Helvetica"/>
                  <w:color w:val="000000"/>
                  <w:sz w:val="18"/>
                  <w:szCs w:val="18"/>
                </w:rPr>
                <w:t xml:space="preserve">- the first two positions indicate the </w:t>
              </w:r>
            </w:ins>
            <w:ins w:id="64" w:author="Ugo Dell'Arciprete" w:date="2012-07-07T12:07:00Z">
              <w:r>
                <w:rPr>
                  <w:rFonts w:ascii="Helvetica" w:hAnsi="Helvetica" w:cs="Helvetica"/>
                  <w:color w:val="000000"/>
                  <w:sz w:val="18"/>
                  <w:szCs w:val="18"/>
                </w:rPr>
                <w:t xml:space="preserve">accommodation category according to code list </w:t>
              </w:r>
              <w:r w:rsidRPr="00667180">
                <w:rPr>
                  <w:rFonts w:ascii="Helvetica" w:hAnsi="Helvetica" w:cs="Helvetica"/>
                  <w:color w:val="000000"/>
                  <w:sz w:val="18"/>
                  <w:szCs w:val="18"/>
                </w:rPr>
                <w:t>B.5.308</w:t>
              </w:r>
              <w:r>
                <w:rPr>
                  <w:rFonts w:ascii="Helvetica" w:hAnsi="Helvetica" w:cs="Helvetica"/>
                  <w:color w:val="000000"/>
                  <w:sz w:val="18"/>
                  <w:szCs w:val="18"/>
                </w:rPr>
                <w:t xml:space="preserve"> (in this case “</w:t>
              </w:r>
            </w:ins>
            <w:ins w:id="65" w:author="Ugo Dell'Arciprete" w:date="2012-07-07T12:08:00Z">
              <w:r>
                <w:rPr>
                  <w:rFonts w:ascii="Helvetica" w:hAnsi="Helvetica" w:cs="Helvetica"/>
                  <w:color w:val="000000"/>
                  <w:sz w:val="18"/>
                  <w:szCs w:val="18"/>
                </w:rPr>
                <w:t xml:space="preserve">A “ means </w:t>
              </w:r>
            </w:ins>
            <w:ins w:id="66" w:author="Ugo Dell'Arciprete" w:date="2012-07-07T12:09:00Z">
              <w:r>
                <w:rPr>
                  <w:rFonts w:ascii="Helvetica" w:hAnsi="Helvetica" w:cs="Helvetica"/>
                  <w:color w:val="000000"/>
                  <w:sz w:val="18"/>
                  <w:szCs w:val="18"/>
                </w:rPr>
                <w:t>“</w:t>
              </w:r>
              <w:r w:rsidRPr="00667180">
                <w:rPr>
                  <w:rFonts w:ascii="Helvetica" w:hAnsi="Helvetica" w:cs="Helvetica"/>
                  <w:color w:val="000000"/>
                  <w:sz w:val="18"/>
                  <w:szCs w:val="18"/>
                </w:rPr>
                <w:t>Seat 1st Class</w:t>
              </w:r>
              <w:r>
                <w:rPr>
                  <w:rFonts w:ascii="Helvetica" w:hAnsi="Helvetica" w:cs="Helvetica"/>
                  <w:color w:val="000000"/>
                  <w:sz w:val="18"/>
                  <w:szCs w:val="18"/>
                </w:rPr>
                <w:t>”</w:t>
              </w:r>
            </w:ins>
            <w:ins w:id="67" w:author="Ugo Dell'Arciprete" w:date="2012-07-07T12:10:00Z">
              <w:r w:rsidR="004868BD">
                <w:rPr>
                  <w:rFonts w:ascii="Helvetica" w:hAnsi="Helvetica" w:cs="Helvetica"/>
                  <w:color w:val="000000"/>
                  <w:sz w:val="18"/>
                  <w:szCs w:val="18"/>
                </w:rPr>
                <w:t>)</w:t>
              </w:r>
            </w:ins>
          </w:p>
          <w:p w:rsidR="00667180" w:rsidRPr="00667180" w:rsidRDefault="00667180" w:rsidP="00667180">
            <w:pPr>
              <w:jc w:val="both"/>
              <w:rPr>
                <w:rFonts w:ascii="Helvetica" w:hAnsi="Helvetica" w:cs="Helvetica"/>
                <w:color w:val="000000"/>
                <w:sz w:val="18"/>
                <w:szCs w:val="18"/>
              </w:rPr>
            </w:pPr>
            <w:ins w:id="68" w:author="Ugo Dell'Arciprete" w:date="2012-07-07T12:09:00Z">
              <w:r>
                <w:rPr>
                  <w:rFonts w:ascii="Helvetica" w:hAnsi="Helvetica" w:cs="Helvetica"/>
                  <w:color w:val="000000"/>
                  <w:sz w:val="18"/>
                  <w:szCs w:val="18"/>
                </w:rPr>
                <w:t xml:space="preserve">- the following two positions </w:t>
              </w:r>
            </w:ins>
            <w:ins w:id="69" w:author="Ugo Dell'Arciprete" w:date="2012-07-07T12:10:00Z">
              <w:r w:rsidR="004868BD">
                <w:rPr>
                  <w:rFonts w:ascii="Helvetica" w:hAnsi="Helvetica" w:cs="Helvetica"/>
                  <w:color w:val="000000"/>
                  <w:sz w:val="18"/>
                  <w:szCs w:val="18"/>
                </w:rPr>
                <w:t xml:space="preserve">(in this case “W “) </w:t>
              </w:r>
              <w:r w:rsidR="004868BD" w:rsidRPr="004868BD">
                <w:rPr>
                  <w:rFonts w:ascii="Helvetica" w:hAnsi="Helvetica" w:cs="Helvetica"/>
                  <w:color w:val="000000"/>
                  <w:sz w:val="18"/>
                  <w:szCs w:val="18"/>
                </w:rPr>
                <w:t>contain an arbitrary code used to provide a unique link between the availability information elements (element 300) and the tariff information element (element 328) in one application text. The code is unique within one application text only. The code has no meaning as a standalone code.</w:t>
              </w:r>
            </w:ins>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Text groups - identifier</w:t>
            </w:r>
          </w:p>
        </w:tc>
        <w:tc>
          <w:tcPr>
            <w:tcW w:w="2160" w:type="dxa"/>
          </w:tcPr>
          <w:p w:rsidR="00E00D86" w:rsidRPr="0060118B" w:rsidRDefault="00E00D86">
            <w:pPr>
              <w:jc w:val="both"/>
            </w:pPr>
            <w:r w:rsidRPr="0060118B">
              <w:rPr>
                <w:rFonts w:ascii="Helvetica" w:hAnsi="Helvetica" w:cs="Helvetica"/>
                <w:color w:val="000000"/>
                <w:sz w:val="18"/>
                <w:szCs w:val="18"/>
              </w:rPr>
              <w:t>11</w:t>
            </w:r>
          </w:p>
        </w:tc>
        <w:tc>
          <w:tcPr>
            <w:tcW w:w="3960" w:type="dxa"/>
          </w:tcPr>
          <w:p w:rsidR="00E00D86" w:rsidRPr="00667180" w:rsidRDefault="00E00D86">
            <w:pPr>
              <w:jc w:val="both"/>
              <w:rPr>
                <w:rFonts w:ascii="Helvetica" w:hAnsi="Helvetica" w:cs="Helvetica"/>
                <w:color w:val="000000"/>
                <w:sz w:val="18"/>
                <w:szCs w:val="18"/>
              </w:rPr>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Product code</w:t>
            </w:r>
          </w:p>
        </w:tc>
        <w:tc>
          <w:tcPr>
            <w:tcW w:w="2160" w:type="dxa"/>
          </w:tcPr>
          <w:p w:rsidR="00E00D86" w:rsidRPr="0060118B" w:rsidRDefault="00E00D86">
            <w:pPr>
              <w:jc w:val="both"/>
            </w:pPr>
            <w:r w:rsidRPr="0060118B">
              <w:rPr>
                <w:rFonts w:ascii="Helvetica" w:hAnsi="Helvetica" w:cs="Helvetica"/>
                <w:color w:val="000000"/>
                <w:sz w:val="18"/>
                <w:szCs w:val="18"/>
              </w:rPr>
              <w:t>TH</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Train category</w:t>
            </w:r>
          </w:p>
        </w:tc>
        <w:tc>
          <w:tcPr>
            <w:tcW w:w="2160" w:type="dxa"/>
          </w:tcPr>
          <w:p w:rsidR="00E00D86" w:rsidRPr="0060118B" w:rsidRDefault="00E00D86">
            <w:pPr>
              <w:jc w:val="both"/>
            </w:pPr>
            <w:r w:rsidRPr="0060118B">
              <w:rPr>
                <w:rFonts w:ascii="Helvetica" w:hAnsi="Helvetica" w:cs="Helvetica"/>
                <w:color w:val="000000"/>
                <w:sz w:val="18"/>
                <w:szCs w:val="18"/>
              </w:rPr>
              <w:t>11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2</w:t>
            </w:r>
          </w:p>
        </w:tc>
        <w:tc>
          <w:tcPr>
            <w:tcW w:w="2160" w:type="dxa"/>
          </w:tcPr>
          <w:p w:rsidR="00E00D86" w:rsidRPr="0060118B" w:rsidRDefault="00E00D86">
            <w:pPr>
              <w:jc w:val="both"/>
            </w:pPr>
            <w:r w:rsidRPr="0060118B">
              <w:rPr>
                <w:rFonts w:ascii="Helvetica" w:hAnsi="Helvetica" w:cs="Helvetica"/>
                <w:color w:val="000000"/>
                <w:sz w:val="18"/>
                <w:szCs w:val="18"/>
              </w:rPr>
              <w:t>A Y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3</w:t>
            </w:r>
          </w:p>
        </w:tc>
        <w:tc>
          <w:tcPr>
            <w:tcW w:w="2160" w:type="dxa"/>
          </w:tcPr>
          <w:p w:rsidR="00E00D86" w:rsidRPr="0060118B" w:rsidRDefault="00E00D86">
            <w:pPr>
              <w:jc w:val="both"/>
            </w:pPr>
            <w:r w:rsidRPr="0060118B">
              <w:rPr>
                <w:rFonts w:ascii="Helvetica" w:hAnsi="Helvetica" w:cs="Helvetica"/>
                <w:color w:val="000000"/>
                <w:sz w:val="18"/>
                <w:szCs w:val="18"/>
              </w:rPr>
              <w:t>A F 0054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4</w:t>
            </w:r>
          </w:p>
        </w:tc>
        <w:tc>
          <w:tcPr>
            <w:tcW w:w="2160" w:type="dxa"/>
          </w:tcPr>
          <w:p w:rsidR="00E00D86" w:rsidRPr="0060118B" w:rsidRDefault="00E00D86">
            <w:pPr>
              <w:jc w:val="both"/>
            </w:pPr>
            <w:r w:rsidRPr="0060118B">
              <w:rPr>
                <w:rFonts w:ascii="Helvetica" w:hAnsi="Helvetica" w:cs="Helvetica"/>
                <w:color w:val="000000"/>
                <w:sz w:val="18"/>
                <w:szCs w:val="18"/>
              </w:rPr>
              <w:t>A R 0011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5</w:t>
            </w:r>
          </w:p>
        </w:tc>
        <w:tc>
          <w:tcPr>
            <w:tcW w:w="2160" w:type="dxa"/>
          </w:tcPr>
          <w:p w:rsidR="00E00D86" w:rsidRPr="0060118B" w:rsidRDefault="00E00D86">
            <w:pPr>
              <w:jc w:val="both"/>
            </w:pPr>
            <w:r w:rsidRPr="0060118B">
              <w:rPr>
                <w:rFonts w:ascii="Helvetica" w:hAnsi="Helvetica" w:cs="Helvetica"/>
                <w:color w:val="000000"/>
                <w:sz w:val="18"/>
                <w:szCs w:val="18"/>
              </w:rPr>
              <w:t>A T 0003</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6</w:t>
            </w:r>
          </w:p>
        </w:tc>
        <w:tc>
          <w:tcPr>
            <w:tcW w:w="2160" w:type="dxa"/>
          </w:tcPr>
          <w:p w:rsidR="00E00D86" w:rsidRPr="0060118B" w:rsidRDefault="00E00D86">
            <w:pPr>
              <w:jc w:val="both"/>
            </w:pPr>
            <w:r w:rsidRPr="0060118B">
              <w:rPr>
                <w:rFonts w:ascii="Helvetica" w:hAnsi="Helvetica" w:cs="Helvetica"/>
                <w:color w:val="000000"/>
                <w:sz w:val="18"/>
                <w:szCs w:val="18"/>
              </w:rPr>
              <w:t>A Z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commentRangeStart w:id="70"/>
            <w:commentRangeStart w:id="71"/>
            <w:r w:rsidRPr="0060118B">
              <w:rPr>
                <w:rFonts w:ascii="Helvetica" w:hAnsi="Helvetica" w:cs="Helvetica"/>
                <w:color w:val="000000"/>
                <w:sz w:val="18"/>
                <w:szCs w:val="18"/>
              </w:rPr>
              <w:t>Availability information 7</w:t>
            </w:r>
          </w:p>
        </w:tc>
        <w:tc>
          <w:tcPr>
            <w:tcW w:w="2160" w:type="dxa"/>
          </w:tcPr>
          <w:p w:rsidR="00E00D86" w:rsidRPr="0060118B" w:rsidRDefault="00E00D86">
            <w:pPr>
              <w:jc w:val="both"/>
            </w:pPr>
            <w:r w:rsidRPr="0060118B">
              <w:rPr>
                <w:rFonts w:ascii="Helvetica" w:hAnsi="Helvetica" w:cs="Helvetica"/>
                <w:color w:val="000000"/>
                <w:sz w:val="18"/>
                <w:szCs w:val="18"/>
              </w:rPr>
              <w:t>A X 0000</w:t>
            </w:r>
          </w:p>
        </w:tc>
        <w:commentRangeEnd w:id="70"/>
        <w:tc>
          <w:tcPr>
            <w:tcW w:w="3960" w:type="dxa"/>
          </w:tcPr>
          <w:p w:rsidR="00E00D86" w:rsidRPr="0060118B" w:rsidRDefault="00D72A95">
            <w:pPr>
              <w:jc w:val="both"/>
            </w:pPr>
            <w:r>
              <w:rPr>
                <w:rStyle w:val="Rimandocommento"/>
                <w:rFonts w:ascii="Times New Roman" w:hAnsi="Times New Roman"/>
                <w:lang w:eastAsia="en-GB"/>
              </w:rPr>
              <w:commentReference w:id="70"/>
            </w:r>
            <w:commentRangeEnd w:id="71"/>
            <w:r w:rsidR="004868BD">
              <w:rPr>
                <w:rStyle w:val="Rimandocommento"/>
                <w:rFonts w:ascii="Times New Roman" w:hAnsi="Times New Roman"/>
                <w:lang w:eastAsia="en-GB"/>
              </w:rPr>
              <w:commentReference w:id="71"/>
            </w: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w:t>
            </w:r>
          </w:p>
        </w:tc>
        <w:tc>
          <w:tcPr>
            <w:tcW w:w="2160" w:type="dxa"/>
          </w:tcPr>
          <w:p w:rsidR="00E00D86" w:rsidRPr="0060118B" w:rsidRDefault="00E00D86">
            <w:pPr>
              <w:jc w:val="both"/>
            </w:pPr>
            <w:r w:rsidRPr="0060118B">
              <w:rPr>
                <w:rFonts w:ascii="Helvetica" w:hAnsi="Helvetica" w:cs="Helvetica"/>
                <w:color w:val="000000"/>
                <w:sz w:val="18"/>
                <w:szCs w:val="18"/>
              </w:rPr>
              <w:t>A W 117535763</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2</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W 181</w:t>
            </w:r>
          </w:p>
          <w:p w:rsidR="00E00D86" w:rsidRPr="0060118B" w:rsidRDefault="00E00D86">
            <w:pPr>
              <w:jc w:val="both"/>
            </w:pPr>
            <w:r w:rsidRPr="0060118B">
              <w:rPr>
                <w:rFonts w:ascii="Helvetica" w:hAnsi="Helvetica" w:cs="Helvetica"/>
                <w:color w:val="000000"/>
                <w:sz w:val="18"/>
                <w:szCs w:val="18"/>
              </w:rPr>
              <w:t>A Y 107263239</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lastRenderedPageBreak/>
              <w:t>Tariff table 4</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Y 1404252</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F 105060910</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F 111222345</w:t>
            </w:r>
          </w:p>
          <w:p w:rsidR="00E00D86" w:rsidRPr="0060118B" w:rsidRDefault="00E00D86">
            <w:pPr>
              <w:jc w:val="both"/>
            </w:pPr>
            <w:r w:rsidRPr="0060118B">
              <w:rPr>
                <w:rFonts w:ascii="Helvetica" w:hAnsi="Helvetica" w:cs="Helvetica"/>
                <w:color w:val="000000"/>
                <w:sz w:val="18"/>
                <w:szCs w:val="18"/>
              </w:rPr>
              <w:t>A F 171727390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8</w:t>
            </w:r>
          </w:p>
        </w:tc>
        <w:tc>
          <w:tcPr>
            <w:tcW w:w="2160" w:type="dxa"/>
          </w:tcPr>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A F 1969799</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A R 115295579</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A T 116192834</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A T 135364451</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A T 156687886</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A T 19495 </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Z 113141846</w:t>
            </w:r>
          </w:p>
          <w:p w:rsidR="00E00D86" w:rsidRPr="0060118B" w:rsidRDefault="00E00D86">
            <w:pPr>
              <w:jc w:val="both"/>
            </w:pPr>
            <w:r w:rsidRPr="0060118B">
              <w:rPr>
                <w:rFonts w:ascii="Helvetica" w:hAnsi="Helvetica" w:cs="Helvetica"/>
                <w:color w:val="000000"/>
                <w:sz w:val="18"/>
                <w:szCs w:val="18"/>
              </w:rPr>
              <w:t>A Z 148495866</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commentRangeStart w:id="72"/>
            <w:commentRangeStart w:id="73"/>
            <w:r w:rsidRPr="0060118B">
              <w:rPr>
                <w:rFonts w:ascii="Helvetica" w:hAnsi="Helvetica" w:cs="Helvetica"/>
                <w:color w:val="000000"/>
                <w:sz w:val="18"/>
                <w:szCs w:val="18"/>
              </w:rPr>
              <w:t>Tariff table 16</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Z 19192</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X 125335960</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 X 169707588</w:t>
            </w:r>
          </w:p>
          <w:p w:rsidR="00E00D86" w:rsidRPr="0060118B" w:rsidRDefault="00E00D86">
            <w:pPr>
              <w:jc w:val="both"/>
            </w:pPr>
            <w:r w:rsidRPr="0060118B">
              <w:rPr>
                <w:rFonts w:ascii="Helvetica" w:hAnsi="Helvetica" w:cs="Helvetica"/>
                <w:color w:val="000000"/>
                <w:sz w:val="18"/>
                <w:szCs w:val="18"/>
              </w:rPr>
              <w:t>A X 18998</w:t>
            </w:r>
          </w:p>
        </w:tc>
        <w:commentRangeEnd w:id="72"/>
        <w:tc>
          <w:tcPr>
            <w:tcW w:w="3960" w:type="dxa"/>
          </w:tcPr>
          <w:p w:rsidR="00E00D86" w:rsidRPr="008B6238" w:rsidRDefault="008B6238">
            <w:pPr>
              <w:jc w:val="both"/>
              <w:rPr>
                <w:ins w:id="74" w:author="Ugo Dell'Arciprete" w:date="2012-07-12T15:35:00Z"/>
                <w:rFonts w:ascii="Helvetica" w:hAnsi="Helvetica" w:cs="Helvetica"/>
                <w:color w:val="000000"/>
                <w:sz w:val="18"/>
                <w:szCs w:val="18"/>
              </w:rPr>
            </w:pPr>
            <w:ins w:id="75" w:author="Ugo Dell'Arciprete" w:date="2012-07-12T15:35:00Z">
              <w:r>
                <w:rPr>
                  <w:rFonts w:ascii="Helvetica" w:hAnsi="Helvetica" w:cs="Helvetica"/>
                  <w:color w:val="000000"/>
                  <w:sz w:val="18"/>
                  <w:szCs w:val="18"/>
                </w:rPr>
                <w:t>“</w:t>
              </w:r>
            </w:ins>
            <w:r w:rsidR="00D72A95">
              <w:rPr>
                <w:rStyle w:val="Rimandocommento"/>
                <w:rFonts w:ascii="Times New Roman" w:hAnsi="Times New Roman"/>
                <w:lang w:eastAsia="en-GB"/>
              </w:rPr>
              <w:commentReference w:id="72"/>
            </w:r>
            <w:commentRangeEnd w:id="73"/>
            <w:r w:rsidR="002369F1">
              <w:rPr>
                <w:rStyle w:val="Rimandocommento"/>
                <w:rFonts w:ascii="Times New Roman" w:hAnsi="Times New Roman"/>
                <w:lang w:eastAsia="en-GB"/>
              </w:rPr>
              <w:commentReference w:id="73"/>
            </w:r>
            <w:ins w:id="76" w:author="Ugo Dell'Arciprete" w:date="2012-07-12T15:33:00Z">
              <w:r w:rsidRPr="008B6238">
                <w:rPr>
                  <w:rFonts w:ascii="Helvetica" w:hAnsi="Helvetica" w:cs="Helvetica"/>
                  <w:color w:val="000000"/>
                  <w:sz w:val="18"/>
                  <w:szCs w:val="18"/>
                </w:rPr>
                <w:t xml:space="preserve">Tariff </w:t>
              </w:r>
            </w:ins>
            <w:ins w:id="77" w:author="Ugo Dell'Arciprete" w:date="2012-07-12T15:34:00Z">
              <w:r w:rsidRPr="008B6238">
                <w:rPr>
                  <w:rFonts w:ascii="Helvetica" w:hAnsi="Helvetica" w:cs="Helvetica"/>
                  <w:color w:val="000000"/>
                  <w:sz w:val="18"/>
                  <w:szCs w:val="18"/>
                </w:rPr>
                <w:t>table 16</w:t>
              </w:r>
            </w:ins>
            <w:ins w:id="78" w:author="Ugo Dell'Arciprete" w:date="2012-07-12T15:35:00Z">
              <w:r w:rsidRPr="008B6238">
                <w:rPr>
                  <w:rFonts w:ascii="Helvetica" w:hAnsi="Helvetica" w:cs="Helvetica"/>
                  <w:color w:val="000000"/>
                  <w:sz w:val="18"/>
                  <w:szCs w:val="18"/>
                </w:rPr>
                <w:t>”</w:t>
              </w:r>
            </w:ins>
            <w:ins w:id="79" w:author="Ugo Dell'Arciprete" w:date="2012-07-12T15:34:00Z">
              <w:r w:rsidRPr="008B6238">
                <w:rPr>
                  <w:rFonts w:ascii="Helvetica" w:hAnsi="Helvetica" w:cs="Helvetica"/>
                  <w:color w:val="000000"/>
                  <w:sz w:val="18"/>
                  <w:szCs w:val="18"/>
                </w:rPr>
                <w:t xml:space="preserve"> is element 332 of TD B.5. </w:t>
              </w:r>
            </w:ins>
            <w:ins w:id="80" w:author="Ugo Dell'Arciprete" w:date="2012-07-12T15:35:00Z">
              <w:r w:rsidRPr="008B6238">
                <w:rPr>
                  <w:rFonts w:ascii="Helvetica" w:hAnsi="Helvetica" w:cs="Helvetica"/>
                  <w:color w:val="000000"/>
                  <w:sz w:val="18"/>
                  <w:szCs w:val="18"/>
                </w:rPr>
                <w:t>E</w:t>
              </w:r>
            </w:ins>
            <w:ins w:id="81" w:author="Ugo Dell'Arciprete" w:date="2012-07-12T15:34:00Z">
              <w:r w:rsidRPr="008B6238">
                <w:rPr>
                  <w:rFonts w:ascii="Helvetica" w:hAnsi="Helvetica" w:cs="Helvetica"/>
                  <w:color w:val="000000"/>
                  <w:sz w:val="18"/>
                  <w:szCs w:val="18"/>
                </w:rPr>
                <w:t>ach line represents a</w:t>
              </w:r>
            </w:ins>
            <w:ins w:id="82" w:author="Ugo Dell'Arciprete" w:date="2012-07-12T15:35:00Z">
              <w:r w:rsidRPr="008B6238">
                <w:rPr>
                  <w:rFonts w:ascii="Helvetica" w:hAnsi="Helvetica" w:cs="Helvetica"/>
                  <w:color w:val="000000"/>
                  <w:sz w:val="18"/>
                  <w:szCs w:val="18"/>
                </w:rPr>
                <w:t>n elementary tariff table (“Element 328”), consisting of different sub-elements:</w:t>
              </w:r>
            </w:ins>
          </w:p>
          <w:p w:rsidR="008B6238" w:rsidRPr="008B6238" w:rsidRDefault="008B6238" w:rsidP="008B6238">
            <w:pPr>
              <w:pStyle w:val="Default"/>
              <w:rPr>
                <w:ins w:id="83" w:author="Ugo Dell'Arciprete" w:date="2012-07-12T15:37:00Z"/>
                <w:rFonts w:ascii="Helvetica" w:hAnsi="Helvetica" w:cs="Helvetica"/>
                <w:sz w:val="18"/>
                <w:szCs w:val="18"/>
                <w:lang w:val="en-GB" w:eastAsia="de-DE"/>
              </w:rPr>
            </w:pPr>
          </w:p>
          <w:tbl>
            <w:tblPr>
              <w:tblW w:w="0" w:type="auto"/>
              <w:tblBorders>
                <w:top w:val="nil"/>
                <w:left w:val="nil"/>
                <w:bottom w:val="nil"/>
                <w:right w:val="nil"/>
              </w:tblBorders>
              <w:tblLook w:val="0000"/>
            </w:tblPr>
            <w:tblGrid>
              <w:gridCol w:w="647"/>
              <w:gridCol w:w="1257"/>
              <w:gridCol w:w="652"/>
            </w:tblGrid>
            <w:tr w:rsidR="008B6238" w:rsidRPr="008B6238">
              <w:tblPrEx>
                <w:tblCellMar>
                  <w:top w:w="0" w:type="dxa"/>
                  <w:bottom w:w="0" w:type="dxa"/>
                </w:tblCellMar>
              </w:tblPrEx>
              <w:trPr>
                <w:trHeight w:val="207"/>
                <w:ins w:id="84" w:author="Ugo Dell'Arciprete" w:date="2012-07-12T15:37:00Z"/>
              </w:trPr>
              <w:tc>
                <w:tcPr>
                  <w:tcW w:w="0" w:type="auto"/>
                </w:tcPr>
                <w:p w:rsidR="008B6238" w:rsidRPr="008B6238" w:rsidRDefault="008B6238">
                  <w:pPr>
                    <w:pStyle w:val="Default"/>
                    <w:rPr>
                      <w:ins w:id="85" w:author="Ugo Dell'Arciprete" w:date="2012-07-12T15:37:00Z"/>
                      <w:rFonts w:ascii="Helvetica" w:hAnsi="Helvetica" w:cs="Helvetica"/>
                      <w:sz w:val="18"/>
                      <w:szCs w:val="18"/>
                      <w:lang w:val="en-GB" w:eastAsia="de-DE"/>
                    </w:rPr>
                  </w:pPr>
                  <w:ins w:id="86" w:author="Ugo Dell'Arciprete" w:date="2012-07-12T15:37:00Z">
                    <w:r w:rsidRPr="008B6238">
                      <w:rPr>
                        <w:rFonts w:ascii="Helvetica" w:hAnsi="Helvetica" w:cs="Helvetica"/>
                        <w:sz w:val="18"/>
                        <w:szCs w:val="18"/>
                        <w:lang w:val="en-GB" w:eastAsia="de-DE"/>
                      </w:rPr>
                      <w:t xml:space="preserve">No. </w:t>
                    </w:r>
                  </w:ins>
                </w:p>
              </w:tc>
              <w:tc>
                <w:tcPr>
                  <w:tcW w:w="0" w:type="auto"/>
                </w:tcPr>
                <w:p w:rsidR="008B6238" w:rsidRPr="008B6238" w:rsidRDefault="008B6238">
                  <w:pPr>
                    <w:pStyle w:val="Default"/>
                    <w:rPr>
                      <w:ins w:id="87" w:author="Ugo Dell'Arciprete" w:date="2012-07-12T15:37:00Z"/>
                      <w:rFonts w:ascii="Helvetica" w:hAnsi="Helvetica" w:cs="Helvetica"/>
                      <w:sz w:val="18"/>
                      <w:szCs w:val="18"/>
                      <w:lang w:val="en-GB" w:eastAsia="de-DE"/>
                    </w:rPr>
                  </w:pPr>
                  <w:ins w:id="88" w:author="Ugo Dell'Arciprete" w:date="2012-07-12T15:37:00Z">
                    <w:r w:rsidRPr="008B6238">
                      <w:rPr>
                        <w:rFonts w:ascii="Helvetica" w:hAnsi="Helvetica" w:cs="Helvetica"/>
                        <w:sz w:val="18"/>
                        <w:szCs w:val="18"/>
                        <w:lang w:val="en-GB" w:eastAsia="de-DE"/>
                      </w:rPr>
                      <w:t xml:space="preserve">Element </w:t>
                    </w:r>
                  </w:ins>
                </w:p>
              </w:tc>
              <w:tc>
                <w:tcPr>
                  <w:tcW w:w="0" w:type="auto"/>
                </w:tcPr>
                <w:p w:rsidR="008B6238" w:rsidRPr="008B6238" w:rsidRDefault="008B6238">
                  <w:pPr>
                    <w:pStyle w:val="Default"/>
                    <w:rPr>
                      <w:ins w:id="89" w:author="Ugo Dell'Arciprete" w:date="2012-07-12T15:37:00Z"/>
                      <w:rFonts w:ascii="Helvetica" w:hAnsi="Helvetica" w:cs="Helvetica"/>
                      <w:sz w:val="18"/>
                      <w:szCs w:val="18"/>
                      <w:lang w:val="en-GB" w:eastAsia="de-DE"/>
                    </w:rPr>
                  </w:pPr>
                  <w:ins w:id="90" w:author="Ugo Dell'Arciprete" w:date="2012-07-12T15:37:00Z">
                    <w:r w:rsidRPr="008B6238">
                      <w:rPr>
                        <w:rFonts w:ascii="Helvetica" w:hAnsi="Helvetica" w:cs="Helvetica"/>
                        <w:sz w:val="18"/>
                        <w:szCs w:val="18"/>
                        <w:lang w:val="en-GB" w:eastAsia="de-DE"/>
                      </w:rPr>
                      <w:t xml:space="preserve">L + C </w:t>
                    </w:r>
                  </w:ins>
                </w:p>
              </w:tc>
            </w:tr>
            <w:tr w:rsidR="008B6238" w:rsidRPr="008B6238">
              <w:tblPrEx>
                <w:tblCellMar>
                  <w:top w:w="0" w:type="dxa"/>
                  <w:bottom w:w="0" w:type="dxa"/>
                </w:tblCellMar>
              </w:tblPrEx>
              <w:trPr>
                <w:trHeight w:val="207"/>
                <w:ins w:id="91" w:author="Ugo Dell'Arciprete" w:date="2012-07-12T15:37:00Z"/>
              </w:trPr>
              <w:tc>
                <w:tcPr>
                  <w:tcW w:w="0" w:type="auto"/>
                </w:tcPr>
                <w:p w:rsidR="008B6238" w:rsidRPr="008B6238" w:rsidRDefault="008B6238">
                  <w:pPr>
                    <w:pStyle w:val="Default"/>
                    <w:rPr>
                      <w:ins w:id="92" w:author="Ugo Dell'Arciprete" w:date="2012-07-12T15:37:00Z"/>
                      <w:rFonts w:ascii="Helvetica" w:hAnsi="Helvetica" w:cs="Helvetica"/>
                      <w:sz w:val="18"/>
                      <w:szCs w:val="18"/>
                      <w:lang w:val="en-GB" w:eastAsia="de-DE"/>
                    </w:rPr>
                  </w:pPr>
                  <w:ins w:id="93" w:author="Ugo Dell'Arciprete" w:date="2012-07-12T15:37:00Z">
                    <w:r w:rsidRPr="008B6238">
                      <w:rPr>
                        <w:rFonts w:ascii="Helvetica" w:hAnsi="Helvetica" w:cs="Helvetica"/>
                        <w:sz w:val="18"/>
                        <w:szCs w:val="18"/>
                        <w:lang w:val="en-GB" w:eastAsia="de-DE"/>
                      </w:rPr>
                      <w:t xml:space="preserve">308A </w:t>
                    </w:r>
                  </w:ins>
                </w:p>
              </w:tc>
              <w:tc>
                <w:tcPr>
                  <w:tcW w:w="0" w:type="auto"/>
                </w:tcPr>
                <w:p w:rsidR="008B6238" w:rsidRPr="008B6238" w:rsidRDefault="008B6238">
                  <w:pPr>
                    <w:pStyle w:val="Default"/>
                    <w:rPr>
                      <w:ins w:id="94" w:author="Ugo Dell'Arciprete" w:date="2012-07-12T15:37:00Z"/>
                      <w:rFonts w:ascii="Helvetica" w:hAnsi="Helvetica" w:cs="Helvetica"/>
                      <w:sz w:val="18"/>
                      <w:szCs w:val="18"/>
                      <w:lang w:val="en-GB" w:eastAsia="de-DE"/>
                    </w:rPr>
                  </w:pPr>
                  <w:ins w:id="95" w:author="Ugo Dell'Arciprete" w:date="2012-07-12T15:37:00Z">
                    <w:r w:rsidRPr="008B6238">
                      <w:rPr>
                        <w:rFonts w:ascii="Helvetica" w:hAnsi="Helvetica" w:cs="Helvetica"/>
                        <w:sz w:val="18"/>
                        <w:szCs w:val="18"/>
                        <w:lang w:val="en-GB" w:eastAsia="de-DE"/>
                      </w:rPr>
                      <w:t xml:space="preserve">Fare code 1 </w:t>
                    </w:r>
                  </w:ins>
                </w:p>
              </w:tc>
              <w:tc>
                <w:tcPr>
                  <w:tcW w:w="0" w:type="auto"/>
                </w:tcPr>
                <w:p w:rsidR="008B6238" w:rsidRPr="008B6238" w:rsidRDefault="008B6238">
                  <w:pPr>
                    <w:pStyle w:val="Default"/>
                    <w:rPr>
                      <w:ins w:id="96" w:author="Ugo Dell'Arciprete" w:date="2012-07-12T15:37:00Z"/>
                      <w:rFonts w:ascii="Helvetica" w:hAnsi="Helvetica" w:cs="Helvetica"/>
                      <w:sz w:val="18"/>
                      <w:szCs w:val="18"/>
                      <w:lang w:val="en-GB" w:eastAsia="de-DE"/>
                    </w:rPr>
                  </w:pPr>
                  <w:ins w:id="97" w:author="Ugo Dell'Arciprete" w:date="2012-07-12T15:37:00Z">
                    <w:r w:rsidRPr="008B6238">
                      <w:rPr>
                        <w:rFonts w:ascii="Helvetica" w:hAnsi="Helvetica" w:cs="Helvetica"/>
                        <w:sz w:val="18"/>
                        <w:szCs w:val="18"/>
                        <w:lang w:val="en-GB" w:eastAsia="de-DE"/>
                      </w:rPr>
                      <w:t xml:space="preserve">4A </w:t>
                    </w:r>
                  </w:ins>
                </w:p>
              </w:tc>
            </w:tr>
            <w:tr w:rsidR="008B6238" w:rsidRPr="008B6238">
              <w:tblPrEx>
                <w:tblCellMar>
                  <w:top w:w="0" w:type="dxa"/>
                  <w:bottom w:w="0" w:type="dxa"/>
                </w:tblCellMar>
              </w:tblPrEx>
              <w:trPr>
                <w:trHeight w:val="207"/>
                <w:ins w:id="98" w:author="Ugo Dell'Arciprete" w:date="2012-07-12T15:37:00Z"/>
              </w:trPr>
              <w:tc>
                <w:tcPr>
                  <w:tcW w:w="0" w:type="auto"/>
                </w:tcPr>
                <w:p w:rsidR="008B6238" w:rsidRPr="008B6238" w:rsidRDefault="008B6238">
                  <w:pPr>
                    <w:pStyle w:val="Default"/>
                    <w:rPr>
                      <w:ins w:id="99" w:author="Ugo Dell'Arciprete" w:date="2012-07-12T15:37:00Z"/>
                      <w:rFonts w:ascii="Helvetica" w:hAnsi="Helvetica" w:cs="Helvetica"/>
                      <w:sz w:val="18"/>
                      <w:szCs w:val="18"/>
                      <w:lang w:val="en-GB" w:eastAsia="de-DE"/>
                    </w:rPr>
                  </w:pPr>
                  <w:ins w:id="100" w:author="Ugo Dell'Arciprete" w:date="2012-07-12T15:37:00Z">
                    <w:r w:rsidRPr="008B6238">
                      <w:rPr>
                        <w:rFonts w:ascii="Helvetica" w:hAnsi="Helvetica" w:cs="Helvetica"/>
                        <w:sz w:val="18"/>
                        <w:szCs w:val="18"/>
                        <w:lang w:val="en-GB" w:eastAsia="de-DE"/>
                      </w:rPr>
                      <w:t xml:space="preserve">67 </w:t>
                    </w:r>
                  </w:ins>
                </w:p>
              </w:tc>
              <w:tc>
                <w:tcPr>
                  <w:tcW w:w="0" w:type="auto"/>
                </w:tcPr>
                <w:p w:rsidR="008B6238" w:rsidRPr="008B6238" w:rsidRDefault="008B6238">
                  <w:pPr>
                    <w:pStyle w:val="Default"/>
                    <w:rPr>
                      <w:ins w:id="101" w:author="Ugo Dell'Arciprete" w:date="2012-07-12T15:37:00Z"/>
                      <w:rFonts w:ascii="Helvetica" w:hAnsi="Helvetica" w:cs="Helvetica"/>
                      <w:sz w:val="18"/>
                      <w:szCs w:val="18"/>
                      <w:lang w:val="en-GB" w:eastAsia="de-DE"/>
                    </w:rPr>
                  </w:pPr>
                  <w:ins w:id="102" w:author="Ugo Dell'Arciprete" w:date="2012-07-12T15:37:00Z">
                    <w:r w:rsidRPr="008B6238">
                      <w:rPr>
                        <w:rFonts w:ascii="Helvetica" w:hAnsi="Helvetica" w:cs="Helvetica"/>
                        <w:sz w:val="18"/>
                        <w:szCs w:val="18"/>
                        <w:lang w:val="en-GB" w:eastAsia="de-DE"/>
                      </w:rPr>
                      <w:t xml:space="preserve">Type of price </w:t>
                    </w:r>
                  </w:ins>
                </w:p>
              </w:tc>
              <w:tc>
                <w:tcPr>
                  <w:tcW w:w="0" w:type="auto"/>
                </w:tcPr>
                <w:p w:rsidR="008B6238" w:rsidRPr="008B6238" w:rsidRDefault="008B6238">
                  <w:pPr>
                    <w:pStyle w:val="Default"/>
                    <w:rPr>
                      <w:ins w:id="103" w:author="Ugo Dell'Arciprete" w:date="2012-07-12T15:37:00Z"/>
                      <w:rFonts w:ascii="Helvetica" w:hAnsi="Helvetica" w:cs="Helvetica"/>
                      <w:sz w:val="18"/>
                      <w:szCs w:val="18"/>
                      <w:lang w:val="en-GB" w:eastAsia="de-DE"/>
                    </w:rPr>
                  </w:pPr>
                  <w:ins w:id="104" w:author="Ugo Dell'Arciprete" w:date="2012-07-12T15:37:00Z">
                    <w:r w:rsidRPr="008B6238">
                      <w:rPr>
                        <w:rFonts w:ascii="Helvetica" w:hAnsi="Helvetica" w:cs="Helvetica"/>
                        <w:sz w:val="18"/>
                        <w:szCs w:val="18"/>
                        <w:lang w:val="en-GB" w:eastAsia="de-DE"/>
                      </w:rPr>
                      <w:t xml:space="preserve">1 N </w:t>
                    </w:r>
                  </w:ins>
                </w:p>
              </w:tc>
            </w:tr>
            <w:tr w:rsidR="008B6238" w:rsidRPr="008B6238">
              <w:tblPrEx>
                <w:tblCellMar>
                  <w:top w:w="0" w:type="dxa"/>
                  <w:bottom w:w="0" w:type="dxa"/>
                </w:tblCellMar>
              </w:tblPrEx>
              <w:trPr>
                <w:trHeight w:val="207"/>
                <w:ins w:id="105" w:author="Ugo Dell'Arciprete" w:date="2012-07-12T15:37:00Z"/>
              </w:trPr>
              <w:tc>
                <w:tcPr>
                  <w:tcW w:w="0" w:type="auto"/>
                </w:tcPr>
                <w:p w:rsidR="008B6238" w:rsidRPr="008B6238" w:rsidRDefault="008B6238">
                  <w:pPr>
                    <w:pStyle w:val="Default"/>
                    <w:rPr>
                      <w:ins w:id="106" w:author="Ugo Dell'Arciprete" w:date="2012-07-12T15:37:00Z"/>
                      <w:rFonts w:ascii="Helvetica" w:hAnsi="Helvetica" w:cs="Helvetica"/>
                      <w:sz w:val="18"/>
                      <w:szCs w:val="18"/>
                      <w:lang w:val="en-GB" w:eastAsia="de-DE"/>
                    </w:rPr>
                  </w:pPr>
                  <w:ins w:id="107" w:author="Ugo Dell'Arciprete" w:date="2012-07-12T15:37:00Z">
                    <w:r w:rsidRPr="008B6238">
                      <w:rPr>
                        <w:rFonts w:ascii="Helvetica" w:hAnsi="Helvetica" w:cs="Helvetica"/>
                        <w:sz w:val="18"/>
                        <w:szCs w:val="18"/>
                        <w:lang w:val="en-GB" w:eastAsia="de-DE"/>
                      </w:rPr>
                      <w:t xml:space="preserve">327A </w:t>
                    </w:r>
                  </w:ins>
                </w:p>
              </w:tc>
              <w:tc>
                <w:tcPr>
                  <w:tcW w:w="0" w:type="auto"/>
                </w:tcPr>
                <w:p w:rsidR="008B6238" w:rsidRPr="008B6238" w:rsidRDefault="008B6238">
                  <w:pPr>
                    <w:pStyle w:val="Default"/>
                    <w:rPr>
                      <w:ins w:id="108" w:author="Ugo Dell'Arciprete" w:date="2012-07-12T15:37:00Z"/>
                      <w:rFonts w:ascii="Helvetica" w:hAnsi="Helvetica" w:cs="Helvetica"/>
                      <w:sz w:val="18"/>
                      <w:szCs w:val="18"/>
                      <w:lang w:val="en-GB" w:eastAsia="de-DE"/>
                    </w:rPr>
                  </w:pPr>
                  <w:ins w:id="109" w:author="Ugo Dell'Arciprete" w:date="2012-07-12T15:37:00Z">
                    <w:r w:rsidRPr="008B6238">
                      <w:rPr>
                        <w:rFonts w:ascii="Helvetica" w:hAnsi="Helvetica" w:cs="Helvetica"/>
                        <w:sz w:val="18"/>
                        <w:szCs w:val="18"/>
                        <w:lang w:val="en-GB" w:eastAsia="de-DE"/>
                      </w:rPr>
                      <w:t xml:space="preserve">Tariff code 1 </w:t>
                    </w:r>
                  </w:ins>
                </w:p>
              </w:tc>
              <w:tc>
                <w:tcPr>
                  <w:tcW w:w="0" w:type="auto"/>
                </w:tcPr>
                <w:p w:rsidR="008B6238" w:rsidRPr="008B6238" w:rsidRDefault="008B6238">
                  <w:pPr>
                    <w:pStyle w:val="Default"/>
                    <w:rPr>
                      <w:ins w:id="110" w:author="Ugo Dell'Arciprete" w:date="2012-07-12T15:37:00Z"/>
                      <w:rFonts w:ascii="Helvetica" w:hAnsi="Helvetica" w:cs="Helvetica"/>
                      <w:sz w:val="18"/>
                      <w:szCs w:val="18"/>
                      <w:lang w:val="en-GB" w:eastAsia="de-DE"/>
                    </w:rPr>
                  </w:pPr>
                  <w:ins w:id="111" w:author="Ugo Dell'Arciprete" w:date="2012-07-12T15:37:00Z">
                    <w:r w:rsidRPr="008B6238">
                      <w:rPr>
                        <w:rFonts w:ascii="Helvetica" w:hAnsi="Helvetica" w:cs="Helvetica"/>
                        <w:sz w:val="18"/>
                        <w:szCs w:val="18"/>
                        <w:lang w:val="en-GB" w:eastAsia="de-DE"/>
                      </w:rPr>
                      <w:t xml:space="preserve">2A </w:t>
                    </w:r>
                  </w:ins>
                </w:p>
              </w:tc>
            </w:tr>
            <w:tr w:rsidR="008B6238" w:rsidRPr="008B6238">
              <w:tblPrEx>
                <w:tblCellMar>
                  <w:top w:w="0" w:type="dxa"/>
                  <w:bottom w:w="0" w:type="dxa"/>
                </w:tblCellMar>
              </w:tblPrEx>
              <w:trPr>
                <w:trHeight w:val="207"/>
                <w:ins w:id="112" w:author="Ugo Dell'Arciprete" w:date="2012-07-12T15:37:00Z"/>
              </w:trPr>
              <w:tc>
                <w:tcPr>
                  <w:tcW w:w="0" w:type="auto"/>
                </w:tcPr>
                <w:p w:rsidR="008B6238" w:rsidRPr="008B6238" w:rsidRDefault="008B6238">
                  <w:pPr>
                    <w:pStyle w:val="Default"/>
                    <w:rPr>
                      <w:ins w:id="113" w:author="Ugo Dell'Arciprete" w:date="2012-07-12T15:37:00Z"/>
                      <w:rFonts w:ascii="Helvetica" w:hAnsi="Helvetica" w:cs="Helvetica"/>
                      <w:sz w:val="18"/>
                      <w:szCs w:val="18"/>
                      <w:lang w:val="en-GB" w:eastAsia="de-DE"/>
                    </w:rPr>
                  </w:pPr>
                  <w:ins w:id="114" w:author="Ugo Dell'Arciprete" w:date="2012-07-12T15:37:00Z">
                    <w:r w:rsidRPr="008B6238">
                      <w:rPr>
                        <w:rFonts w:ascii="Helvetica" w:hAnsi="Helvetica" w:cs="Helvetica"/>
                        <w:sz w:val="18"/>
                        <w:szCs w:val="18"/>
                        <w:lang w:val="en-GB" w:eastAsia="de-DE"/>
                      </w:rPr>
                      <w:t xml:space="preserve">327B </w:t>
                    </w:r>
                  </w:ins>
                </w:p>
              </w:tc>
              <w:tc>
                <w:tcPr>
                  <w:tcW w:w="0" w:type="auto"/>
                </w:tcPr>
                <w:p w:rsidR="008B6238" w:rsidRPr="008B6238" w:rsidRDefault="008B6238">
                  <w:pPr>
                    <w:pStyle w:val="Default"/>
                    <w:rPr>
                      <w:ins w:id="115" w:author="Ugo Dell'Arciprete" w:date="2012-07-12T15:37:00Z"/>
                      <w:rFonts w:ascii="Helvetica" w:hAnsi="Helvetica" w:cs="Helvetica"/>
                      <w:sz w:val="18"/>
                      <w:szCs w:val="18"/>
                      <w:lang w:val="en-GB" w:eastAsia="de-DE"/>
                    </w:rPr>
                  </w:pPr>
                  <w:ins w:id="116" w:author="Ugo Dell'Arciprete" w:date="2012-07-12T15:37:00Z">
                    <w:r w:rsidRPr="008B6238">
                      <w:rPr>
                        <w:rFonts w:ascii="Helvetica" w:hAnsi="Helvetica" w:cs="Helvetica"/>
                        <w:sz w:val="18"/>
                        <w:szCs w:val="18"/>
                        <w:lang w:val="en-GB" w:eastAsia="de-DE"/>
                      </w:rPr>
                      <w:t xml:space="preserve">Tariff code 2 </w:t>
                    </w:r>
                  </w:ins>
                </w:p>
              </w:tc>
              <w:tc>
                <w:tcPr>
                  <w:tcW w:w="0" w:type="auto"/>
                </w:tcPr>
                <w:p w:rsidR="008B6238" w:rsidRPr="008B6238" w:rsidRDefault="008B6238">
                  <w:pPr>
                    <w:pStyle w:val="Default"/>
                    <w:rPr>
                      <w:ins w:id="117" w:author="Ugo Dell'Arciprete" w:date="2012-07-12T15:37:00Z"/>
                      <w:rFonts w:ascii="Helvetica" w:hAnsi="Helvetica" w:cs="Helvetica"/>
                      <w:sz w:val="18"/>
                      <w:szCs w:val="18"/>
                      <w:lang w:val="en-GB" w:eastAsia="de-DE"/>
                    </w:rPr>
                  </w:pPr>
                  <w:ins w:id="118" w:author="Ugo Dell'Arciprete" w:date="2012-07-12T15:37:00Z">
                    <w:r w:rsidRPr="008B6238">
                      <w:rPr>
                        <w:rFonts w:ascii="Helvetica" w:hAnsi="Helvetica" w:cs="Helvetica"/>
                        <w:sz w:val="18"/>
                        <w:szCs w:val="18"/>
                        <w:lang w:val="en-GB" w:eastAsia="de-DE"/>
                      </w:rPr>
                      <w:t xml:space="preserve">2 A </w:t>
                    </w:r>
                  </w:ins>
                </w:p>
              </w:tc>
            </w:tr>
            <w:tr w:rsidR="008B6238" w:rsidRPr="008B6238">
              <w:tblPrEx>
                <w:tblCellMar>
                  <w:top w:w="0" w:type="dxa"/>
                  <w:bottom w:w="0" w:type="dxa"/>
                </w:tblCellMar>
              </w:tblPrEx>
              <w:trPr>
                <w:trHeight w:val="207"/>
                <w:ins w:id="119" w:author="Ugo Dell'Arciprete" w:date="2012-07-12T15:37:00Z"/>
              </w:trPr>
              <w:tc>
                <w:tcPr>
                  <w:tcW w:w="0" w:type="auto"/>
                </w:tcPr>
                <w:p w:rsidR="008B6238" w:rsidRPr="008B6238" w:rsidRDefault="008B6238">
                  <w:pPr>
                    <w:pStyle w:val="Default"/>
                    <w:rPr>
                      <w:ins w:id="120" w:author="Ugo Dell'Arciprete" w:date="2012-07-12T15:37:00Z"/>
                      <w:rFonts w:ascii="Helvetica" w:hAnsi="Helvetica" w:cs="Helvetica"/>
                      <w:sz w:val="18"/>
                      <w:szCs w:val="18"/>
                      <w:lang w:val="en-GB" w:eastAsia="de-DE"/>
                    </w:rPr>
                  </w:pPr>
                  <w:ins w:id="121" w:author="Ugo Dell'Arciprete" w:date="2012-07-12T15:37:00Z">
                    <w:r w:rsidRPr="008B6238">
                      <w:rPr>
                        <w:rFonts w:ascii="Helvetica" w:hAnsi="Helvetica" w:cs="Helvetica"/>
                        <w:sz w:val="18"/>
                        <w:szCs w:val="18"/>
                        <w:lang w:val="en-GB" w:eastAsia="de-DE"/>
                      </w:rPr>
                      <w:t xml:space="preserve">327C </w:t>
                    </w:r>
                  </w:ins>
                </w:p>
              </w:tc>
              <w:tc>
                <w:tcPr>
                  <w:tcW w:w="0" w:type="auto"/>
                </w:tcPr>
                <w:p w:rsidR="008B6238" w:rsidRPr="008B6238" w:rsidRDefault="008B6238">
                  <w:pPr>
                    <w:pStyle w:val="Default"/>
                    <w:rPr>
                      <w:ins w:id="122" w:author="Ugo Dell'Arciprete" w:date="2012-07-12T15:37:00Z"/>
                      <w:rFonts w:ascii="Helvetica" w:hAnsi="Helvetica" w:cs="Helvetica"/>
                      <w:sz w:val="18"/>
                      <w:szCs w:val="18"/>
                      <w:lang w:val="en-GB" w:eastAsia="de-DE"/>
                    </w:rPr>
                  </w:pPr>
                  <w:ins w:id="123" w:author="Ugo Dell'Arciprete" w:date="2012-07-12T15:37:00Z">
                    <w:r w:rsidRPr="008B6238">
                      <w:rPr>
                        <w:rFonts w:ascii="Helvetica" w:hAnsi="Helvetica" w:cs="Helvetica"/>
                        <w:sz w:val="18"/>
                        <w:szCs w:val="18"/>
                        <w:lang w:val="en-GB" w:eastAsia="de-DE"/>
                      </w:rPr>
                      <w:t xml:space="preserve">Tariff code 3 </w:t>
                    </w:r>
                  </w:ins>
                </w:p>
              </w:tc>
              <w:tc>
                <w:tcPr>
                  <w:tcW w:w="0" w:type="auto"/>
                </w:tcPr>
                <w:p w:rsidR="008B6238" w:rsidRPr="008B6238" w:rsidRDefault="008B6238">
                  <w:pPr>
                    <w:pStyle w:val="Default"/>
                    <w:rPr>
                      <w:ins w:id="124" w:author="Ugo Dell'Arciprete" w:date="2012-07-12T15:37:00Z"/>
                      <w:rFonts w:ascii="Helvetica" w:hAnsi="Helvetica" w:cs="Helvetica"/>
                      <w:sz w:val="18"/>
                      <w:szCs w:val="18"/>
                      <w:lang w:val="en-GB" w:eastAsia="de-DE"/>
                    </w:rPr>
                  </w:pPr>
                  <w:ins w:id="125" w:author="Ugo Dell'Arciprete" w:date="2012-07-12T15:37:00Z">
                    <w:r w:rsidRPr="008B6238">
                      <w:rPr>
                        <w:rFonts w:ascii="Helvetica" w:hAnsi="Helvetica" w:cs="Helvetica"/>
                        <w:sz w:val="18"/>
                        <w:szCs w:val="18"/>
                        <w:lang w:val="en-GB" w:eastAsia="de-DE"/>
                      </w:rPr>
                      <w:t xml:space="preserve">2 A </w:t>
                    </w:r>
                  </w:ins>
                </w:p>
              </w:tc>
            </w:tr>
            <w:tr w:rsidR="008B6238" w:rsidRPr="008B6238">
              <w:tblPrEx>
                <w:tblCellMar>
                  <w:top w:w="0" w:type="dxa"/>
                  <w:bottom w:w="0" w:type="dxa"/>
                </w:tblCellMar>
              </w:tblPrEx>
              <w:trPr>
                <w:trHeight w:val="207"/>
                <w:ins w:id="126" w:author="Ugo Dell'Arciprete" w:date="2012-07-12T15:37:00Z"/>
              </w:trPr>
              <w:tc>
                <w:tcPr>
                  <w:tcW w:w="0" w:type="auto"/>
                </w:tcPr>
                <w:p w:rsidR="008B6238" w:rsidRPr="008B6238" w:rsidRDefault="008B6238">
                  <w:pPr>
                    <w:pStyle w:val="Default"/>
                    <w:rPr>
                      <w:ins w:id="127" w:author="Ugo Dell'Arciprete" w:date="2012-07-12T15:37:00Z"/>
                      <w:rFonts w:ascii="Helvetica" w:hAnsi="Helvetica" w:cs="Helvetica"/>
                      <w:sz w:val="18"/>
                      <w:szCs w:val="18"/>
                      <w:lang w:val="en-GB" w:eastAsia="de-DE"/>
                    </w:rPr>
                  </w:pPr>
                  <w:ins w:id="128" w:author="Ugo Dell'Arciprete" w:date="2012-07-12T15:37:00Z">
                    <w:r w:rsidRPr="008B6238">
                      <w:rPr>
                        <w:rFonts w:ascii="Helvetica" w:hAnsi="Helvetica" w:cs="Helvetica"/>
                        <w:sz w:val="18"/>
                        <w:szCs w:val="18"/>
                        <w:lang w:val="en-GB" w:eastAsia="de-DE"/>
                      </w:rPr>
                      <w:t xml:space="preserve">327D </w:t>
                    </w:r>
                  </w:ins>
                </w:p>
              </w:tc>
              <w:tc>
                <w:tcPr>
                  <w:tcW w:w="0" w:type="auto"/>
                </w:tcPr>
                <w:p w:rsidR="008B6238" w:rsidRPr="008B6238" w:rsidRDefault="008B6238">
                  <w:pPr>
                    <w:pStyle w:val="Default"/>
                    <w:rPr>
                      <w:ins w:id="129" w:author="Ugo Dell'Arciprete" w:date="2012-07-12T15:37:00Z"/>
                      <w:rFonts w:ascii="Helvetica" w:hAnsi="Helvetica" w:cs="Helvetica"/>
                      <w:sz w:val="18"/>
                      <w:szCs w:val="18"/>
                      <w:lang w:val="en-GB" w:eastAsia="de-DE"/>
                    </w:rPr>
                  </w:pPr>
                  <w:ins w:id="130" w:author="Ugo Dell'Arciprete" w:date="2012-07-12T15:37:00Z">
                    <w:r w:rsidRPr="008B6238">
                      <w:rPr>
                        <w:rFonts w:ascii="Helvetica" w:hAnsi="Helvetica" w:cs="Helvetica"/>
                        <w:sz w:val="18"/>
                        <w:szCs w:val="18"/>
                        <w:lang w:val="en-GB" w:eastAsia="de-DE"/>
                      </w:rPr>
                      <w:t xml:space="preserve">Tariff code 4 </w:t>
                    </w:r>
                  </w:ins>
                </w:p>
              </w:tc>
              <w:tc>
                <w:tcPr>
                  <w:tcW w:w="0" w:type="auto"/>
                </w:tcPr>
                <w:p w:rsidR="008B6238" w:rsidRPr="008B6238" w:rsidRDefault="008B6238">
                  <w:pPr>
                    <w:pStyle w:val="Default"/>
                    <w:rPr>
                      <w:ins w:id="131" w:author="Ugo Dell'Arciprete" w:date="2012-07-12T15:37:00Z"/>
                      <w:rFonts w:ascii="Helvetica" w:hAnsi="Helvetica" w:cs="Helvetica"/>
                      <w:sz w:val="18"/>
                      <w:szCs w:val="18"/>
                      <w:lang w:val="en-GB" w:eastAsia="de-DE"/>
                    </w:rPr>
                  </w:pPr>
                  <w:ins w:id="132" w:author="Ugo Dell'Arciprete" w:date="2012-07-12T15:37:00Z">
                    <w:r w:rsidRPr="008B6238">
                      <w:rPr>
                        <w:rFonts w:ascii="Helvetica" w:hAnsi="Helvetica" w:cs="Helvetica"/>
                        <w:sz w:val="18"/>
                        <w:szCs w:val="18"/>
                        <w:lang w:val="en-GB" w:eastAsia="de-DE"/>
                      </w:rPr>
                      <w:t xml:space="preserve">2 A </w:t>
                    </w:r>
                  </w:ins>
                </w:p>
              </w:tc>
            </w:tr>
          </w:tbl>
          <w:p w:rsidR="008B6238" w:rsidRDefault="008B6238">
            <w:pPr>
              <w:jc w:val="both"/>
              <w:rPr>
                <w:ins w:id="133" w:author="Ugo Dell'Arciprete" w:date="2012-07-12T15:42:00Z"/>
                <w:rFonts w:ascii="Helvetica" w:hAnsi="Helvetica" w:cs="Helvetica"/>
                <w:color w:val="000000"/>
                <w:sz w:val="18"/>
                <w:szCs w:val="18"/>
              </w:rPr>
            </w:pPr>
          </w:p>
          <w:p w:rsidR="008B6238" w:rsidRDefault="008B6238">
            <w:pPr>
              <w:jc w:val="both"/>
              <w:rPr>
                <w:ins w:id="134" w:author="Ugo Dell'Arciprete" w:date="2012-07-12T15:43:00Z"/>
                <w:rFonts w:ascii="Helvetica" w:hAnsi="Helvetica" w:cs="Helvetica"/>
                <w:color w:val="000000"/>
                <w:sz w:val="18"/>
                <w:szCs w:val="18"/>
              </w:rPr>
            </w:pPr>
            <w:ins w:id="135" w:author="Ugo Dell'Arciprete" w:date="2012-07-12T15:42:00Z">
              <w:r>
                <w:rPr>
                  <w:rFonts w:ascii="Helvetica" w:hAnsi="Helvetica" w:cs="Helvetica"/>
                  <w:color w:val="000000"/>
                  <w:sz w:val="18"/>
                  <w:szCs w:val="18"/>
                </w:rPr>
                <w:t xml:space="preserve">The meaning of element 308A is </w:t>
              </w:r>
            </w:ins>
            <w:ins w:id="136" w:author="Ugo Dell'Arciprete" w:date="2012-07-12T15:43:00Z">
              <w:r>
                <w:rPr>
                  <w:rFonts w:ascii="Helvetica" w:hAnsi="Helvetica" w:cs="Helvetica"/>
                  <w:color w:val="000000"/>
                  <w:sz w:val="18"/>
                  <w:szCs w:val="18"/>
                </w:rPr>
                <w:t>as in above explanation.</w:t>
              </w:r>
            </w:ins>
          </w:p>
          <w:p w:rsidR="008B6238" w:rsidRDefault="008B6238">
            <w:pPr>
              <w:jc w:val="both"/>
              <w:rPr>
                <w:ins w:id="137" w:author="Ugo Dell'Arciprete" w:date="2012-07-12T15:45:00Z"/>
                <w:rFonts w:ascii="Helvetica" w:hAnsi="Helvetica" w:cs="Helvetica"/>
                <w:color w:val="000000"/>
                <w:sz w:val="18"/>
                <w:szCs w:val="18"/>
              </w:rPr>
            </w:pPr>
            <w:ins w:id="138" w:author="Ugo Dell'Arciprete" w:date="2012-07-12T15:43:00Z">
              <w:r>
                <w:rPr>
                  <w:rFonts w:ascii="Helvetica" w:hAnsi="Helvetica" w:cs="Helvetica"/>
                  <w:color w:val="000000"/>
                  <w:sz w:val="18"/>
                  <w:szCs w:val="18"/>
                </w:rPr>
                <w:t xml:space="preserve">Element 67 </w:t>
              </w:r>
            </w:ins>
            <w:ins w:id="139" w:author="Ugo Dell'Arciprete" w:date="2012-07-12T15:44:00Z">
              <w:r w:rsidR="002369F1">
                <w:rPr>
                  <w:rFonts w:ascii="Helvetica" w:hAnsi="Helvetica" w:cs="Helvetica"/>
                  <w:color w:val="000000"/>
                  <w:sz w:val="18"/>
                  <w:szCs w:val="18"/>
                </w:rPr>
                <w:t xml:space="preserve">shows the type of price according to the code list </w:t>
              </w:r>
            </w:ins>
            <w:ins w:id="140" w:author="Ugo Dell'Arciprete" w:date="2012-07-12T15:43:00Z">
              <w:r>
                <w:rPr>
                  <w:rFonts w:ascii="Helvetica" w:hAnsi="Helvetica" w:cs="Helvetica"/>
                  <w:color w:val="000000"/>
                  <w:sz w:val="18"/>
                  <w:szCs w:val="18"/>
                </w:rPr>
                <w:t>B.5.67</w:t>
              </w:r>
            </w:ins>
            <w:ins w:id="141" w:author="Ugo Dell'Arciprete" w:date="2012-07-12T15:44:00Z">
              <w:r w:rsidR="002369F1">
                <w:rPr>
                  <w:rFonts w:ascii="Helvetica" w:hAnsi="Helvetica" w:cs="Helvetica"/>
                  <w:color w:val="000000"/>
                  <w:sz w:val="18"/>
                  <w:szCs w:val="18"/>
                </w:rPr>
                <w:t xml:space="preserve">, 1 means </w:t>
              </w:r>
              <w:r w:rsidR="002369F1">
                <w:rPr>
                  <w:rFonts w:ascii="Helvetica" w:hAnsi="Helvetica" w:cs="Helvetica"/>
                  <w:color w:val="000000"/>
                  <w:sz w:val="18"/>
                  <w:szCs w:val="18"/>
                </w:rPr>
                <w:t>“</w:t>
              </w:r>
              <w:r w:rsidR="002369F1" w:rsidRPr="002369F1">
                <w:rPr>
                  <w:rFonts w:ascii="Helvetica" w:hAnsi="Helvetica" w:cs="Helvetica"/>
                  <w:color w:val="000000"/>
                  <w:sz w:val="18"/>
                  <w:szCs w:val="18"/>
                </w:rPr>
                <w:t>Ticket price + reservation</w:t>
              </w:r>
              <w:r w:rsidR="002369F1">
                <w:rPr>
                  <w:rFonts w:ascii="Helvetica" w:hAnsi="Helvetica" w:cs="Helvetica"/>
                  <w:color w:val="000000"/>
                  <w:sz w:val="18"/>
                  <w:szCs w:val="18"/>
                </w:rPr>
                <w:t>”</w:t>
              </w:r>
            </w:ins>
            <w:ins w:id="142" w:author="Ugo Dell'Arciprete" w:date="2012-07-12T15:45:00Z">
              <w:r w:rsidR="002369F1">
                <w:rPr>
                  <w:rFonts w:ascii="Helvetica" w:hAnsi="Helvetica" w:cs="Helvetica"/>
                  <w:color w:val="000000"/>
                  <w:sz w:val="18"/>
                  <w:szCs w:val="18"/>
                </w:rPr>
                <w:t>.</w:t>
              </w:r>
            </w:ins>
          </w:p>
          <w:p w:rsidR="002369F1" w:rsidRDefault="002369F1">
            <w:pPr>
              <w:jc w:val="both"/>
              <w:rPr>
                <w:ins w:id="143" w:author="Ugo Dell'Arciprete" w:date="2012-07-12T15:46:00Z"/>
                <w:rFonts w:ascii="Helvetica" w:hAnsi="Helvetica" w:cs="Helvetica"/>
                <w:color w:val="000000"/>
                <w:sz w:val="18"/>
                <w:szCs w:val="18"/>
              </w:rPr>
            </w:pPr>
            <w:ins w:id="144" w:author="Ugo Dell'Arciprete" w:date="2012-07-12T15:45:00Z">
              <w:r>
                <w:rPr>
                  <w:rFonts w:ascii="Helvetica" w:hAnsi="Helvetica" w:cs="Helvetica"/>
                  <w:color w:val="000000"/>
                  <w:sz w:val="18"/>
                  <w:szCs w:val="18"/>
                </w:rPr>
                <w:t xml:space="preserve">The elements 327 show the tariff codes that can be </w:t>
              </w:r>
            </w:ins>
            <w:ins w:id="145" w:author="Ugo Dell'Arciprete" w:date="2012-07-12T15:46:00Z">
              <w:r>
                <w:rPr>
                  <w:rFonts w:ascii="Helvetica" w:hAnsi="Helvetica" w:cs="Helvetica"/>
                  <w:color w:val="000000"/>
                  <w:sz w:val="18"/>
                  <w:szCs w:val="18"/>
                </w:rPr>
                <w:t>associat</w:t>
              </w:r>
            </w:ins>
            <w:ins w:id="146" w:author="Ugo Dell'Arciprete" w:date="2012-07-12T15:45:00Z">
              <w:r>
                <w:rPr>
                  <w:rFonts w:ascii="Helvetica" w:hAnsi="Helvetica" w:cs="Helvetica"/>
                  <w:color w:val="000000"/>
                  <w:sz w:val="18"/>
                  <w:szCs w:val="18"/>
                </w:rPr>
                <w:t>ed to this price.</w:t>
              </w:r>
            </w:ins>
          </w:p>
          <w:p w:rsidR="002369F1" w:rsidRPr="008B6238" w:rsidRDefault="002369F1">
            <w:pPr>
              <w:jc w:val="both"/>
              <w:rPr>
                <w:ins w:id="147" w:author="Ugo Dell'Arciprete" w:date="2012-07-12T15:36:00Z"/>
                <w:rFonts w:ascii="Helvetica" w:hAnsi="Helvetica" w:cs="Helvetica"/>
                <w:color w:val="000000"/>
                <w:sz w:val="18"/>
                <w:szCs w:val="18"/>
              </w:rPr>
            </w:pPr>
            <w:ins w:id="148" w:author="Ugo Dell'Arciprete" w:date="2012-07-12T15:47:00Z">
              <w:r>
                <w:rPr>
                  <w:rFonts w:ascii="Helvetica" w:hAnsi="Helvetica" w:cs="Helvetica"/>
                  <w:color w:val="000000"/>
                  <w:sz w:val="18"/>
                  <w:szCs w:val="18"/>
                </w:rPr>
                <w:t xml:space="preserve">In this example the booking class </w:t>
              </w:r>
              <w:r>
                <w:rPr>
                  <w:rFonts w:ascii="Helvetica" w:hAnsi="Helvetica" w:cs="Helvetica"/>
                  <w:color w:val="000000"/>
                  <w:sz w:val="18"/>
                  <w:szCs w:val="18"/>
                </w:rPr>
                <w:t>“</w:t>
              </w:r>
              <w:r>
                <w:rPr>
                  <w:rFonts w:ascii="Helvetica" w:hAnsi="Helvetica" w:cs="Helvetica"/>
                  <w:color w:val="000000"/>
                  <w:sz w:val="18"/>
                  <w:szCs w:val="18"/>
                </w:rPr>
                <w:t xml:space="preserve">A X </w:t>
              </w:r>
              <w:r>
                <w:rPr>
                  <w:rFonts w:ascii="Helvetica" w:hAnsi="Helvetica" w:cs="Helvetica"/>
                  <w:color w:val="000000"/>
                  <w:sz w:val="18"/>
                  <w:szCs w:val="18"/>
                </w:rPr>
                <w:t>“</w:t>
              </w:r>
              <w:r>
                <w:rPr>
                  <w:rFonts w:ascii="Helvetica" w:hAnsi="Helvetica" w:cs="Helvetica"/>
                  <w:color w:val="000000"/>
                  <w:sz w:val="18"/>
                  <w:szCs w:val="18"/>
                </w:rPr>
                <w:t xml:space="preserve"> can be booked with tariff codes 25, 33, 59, 60, 69, 70, 75, 88, 89, 98</w:t>
              </w:r>
            </w:ins>
          </w:p>
          <w:p w:rsidR="008B6238" w:rsidRPr="0060118B" w:rsidRDefault="008B6238">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 brand information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0082TGHTHALYS</w:t>
            </w:r>
          </w:p>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2.16</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Topographical label (4 bytes)</w:t>
            </w:r>
          </w:p>
        </w:tc>
        <w:tc>
          <w:tcPr>
            <w:tcW w:w="2160" w:type="dxa"/>
          </w:tcPr>
          <w:p w:rsidR="00E00D86" w:rsidRPr="0060118B" w:rsidRDefault="00E00D86">
            <w:pPr>
              <w:jc w:val="both"/>
            </w:pPr>
            <w:r w:rsidRPr="0060118B">
              <w:rPr>
                <w:rFonts w:ascii="Helvetica" w:hAnsi="Helvetica" w:cs="Helvetica"/>
                <w:color w:val="000000"/>
                <w:sz w:val="18"/>
                <w:szCs w:val="18"/>
              </w:rPr>
              <w:t>Hex ‘E7 FF 80 00’</w:t>
            </w:r>
          </w:p>
        </w:tc>
        <w:tc>
          <w:tcPr>
            <w:tcW w:w="3960" w:type="dxa"/>
          </w:tcPr>
          <w:p w:rsidR="00E00D86" w:rsidRPr="0060118B" w:rsidRDefault="00E00D86">
            <w:pPr>
              <w:jc w:val="both"/>
            </w:pPr>
            <w:r w:rsidRPr="0060118B">
              <w:rPr>
                <w:rFonts w:ascii="Helvetica" w:hAnsi="Helvetica" w:cs="Helvetica"/>
                <w:color w:val="000000"/>
                <w:sz w:val="18"/>
                <w:szCs w:val="18"/>
              </w:rPr>
              <w:t xml:space="preserve">elts 1,2,3,6,7,8,9,10,11,12,13,14,15,16,17 </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Application text prefix</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pPr>
            <w:r w:rsidRPr="0060118B">
              <w:rPr>
                <w:rFonts w:ascii="Helvetica" w:hAnsi="Helvetica" w:cs="Helvetica"/>
                <w:color w:val="000000"/>
                <w:sz w:val="18"/>
                <w:szCs w:val="18"/>
              </w:rPr>
              <w:t>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pPr>
            <w:r w:rsidRPr="0060118B">
              <w:rPr>
                <w:rFonts w:ascii="Helvetica" w:hAnsi="Helvetica" w:cs="Helvetica"/>
                <w:color w:val="000000"/>
                <w:sz w:val="18"/>
                <w:szCs w:val="18"/>
              </w:rPr>
              <w:t>02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text</w:t>
            </w:r>
          </w:p>
        </w:tc>
        <w:tc>
          <w:tcPr>
            <w:tcW w:w="2160" w:type="dxa"/>
          </w:tcPr>
          <w:p w:rsidR="00E00D86" w:rsidRPr="0060118B" w:rsidRDefault="00E00D86">
            <w:pPr>
              <w:jc w:val="both"/>
            </w:pPr>
            <w:r w:rsidRPr="0060118B">
              <w:rPr>
                <w:rFonts w:ascii="Helvetica" w:hAnsi="Helvetica" w:cs="Helvetica"/>
                <w:color w:val="000000"/>
                <w:sz w:val="18"/>
                <w:szCs w:val="18"/>
              </w:rPr>
              <w:t>12</w:t>
            </w:r>
          </w:p>
        </w:tc>
        <w:tc>
          <w:tcPr>
            <w:tcW w:w="3960" w:type="dxa"/>
          </w:tcPr>
          <w:p w:rsidR="00E00D86" w:rsidRPr="0060118B" w:rsidRDefault="00E00D86">
            <w:pPr>
              <w:ind w:left="-20"/>
              <w:jc w:val="both"/>
            </w:pPr>
            <w:r w:rsidRPr="0060118B">
              <w:rPr>
                <w:rFonts w:ascii="Helvetica" w:hAnsi="Helvetica" w:cs="Helvetica"/>
                <w:color w:val="000000"/>
                <w:sz w:val="18"/>
                <w:szCs w:val="18"/>
              </w:rPr>
              <w:t>12 = availability req (only with service type =8)</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 xml:space="preserve">Application text </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Train number</w:t>
            </w:r>
          </w:p>
        </w:tc>
        <w:tc>
          <w:tcPr>
            <w:tcW w:w="2160" w:type="dxa"/>
          </w:tcPr>
          <w:p w:rsidR="00E00D86" w:rsidRPr="0060118B" w:rsidRDefault="00E00D86">
            <w:pPr>
              <w:jc w:val="both"/>
            </w:pPr>
            <w:r w:rsidRPr="0060118B">
              <w:rPr>
                <w:rFonts w:ascii="Helvetica" w:hAnsi="Helvetica" w:cs="Helvetica"/>
                <w:color w:val="000000"/>
                <w:sz w:val="18"/>
                <w:szCs w:val="18"/>
              </w:rPr>
              <w:t>09429</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Name of boarding station</w:t>
            </w:r>
          </w:p>
        </w:tc>
        <w:tc>
          <w:tcPr>
            <w:tcW w:w="2160" w:type="dxa"/>
          </w:tcPr>
          <w:p w:rsidR="00E00D86" w:rsidRPr="0060118B" w:rsidRDefault="00E00D86">
            <w:pPr>
              <w:jc w:val="both"/>
            </w:pPr>
            <w:r w:rsidRPr="0060118B">
              <w:rPr>
                <w:rFonts w:ascii="Helvetica" w:hAnsi="Helvetica" w:cs="Helvetica"/>
                <w:color w:val="000000"/>
                <w:sz w:val="18"/>
                <w:szCs w:val="18"/>
              </w:rPr>
              <w:t>PARIS NORD</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Name of destination station</w:t>
            </w:r>
          </w:p>
        </w:tc>
        <w:tc>
          <w:tcPr>
            <w:tcW w:w="2160" w:type="dxa"/>
          </w:tcPr>
          <w:p w:rsidR="00E00D86" w:rsidRPr="0060118B" w:rsidRDefault="00E00D86">
            <w:pPr>
              <w:jc w:val="both"/>
            </w:pPr>
            <w:r w:rsidRPr="0060118B">
              <w:rPr>
                <w:rFonts w:ascii="Helvetica" w:hAnsi="Helvetica" w:cs="Helvetica"/>
                <w:color w:val="000000"/>
                <w:sz w:val="18"/>
                <w:szCs w:val="18"/>
              </w:rPr>
              <w:t>KOELN HBF</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Departure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Departure time</w:t>
            </w:r>
          </w:p>
        </w:tc>
        <w:tc>
          <w:tcPr>
            <w:tcW w:w="2160" w:type="dxa"/>
          </w:tcPr>
          <w:p w:rsidR="00E00D86" w:rsidRPr="0060118B" w:rsidRDefault="00E00D86">
            <w:pPr>
              <w:jc w:val="both"/>
            </w:pPr>
            <w:r w:rsidRPr="0060118B">
              <w:rPr>
                <w:rFonts w:ascii="Helvetica" w:hAnsi="Helvetica" w:cs="Helvetica"/>
                <w:color w:val="000000"/>
                <w:sz w:val="18"/>
                <w:szCs w:val="18"/>
              </w:rPr>
              <w:t>1201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Arrival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Arrival time</w:t>
            </w:r>
          </w:p>
        </w:tc>
        <w:tc>
          <w:tcPr>
            <w:tcW w:w="2160" w:type="dxa"/>
          </w:tcPr>
          <w:p w:rsidR="00E00D86" w:rsidRPr="0060118B" w:rsidRDefault="00E00D86">
            <w:pPr>
              <w:jc w:val="both"/>
            </w:pPr>
            <w:r w:rsidRPr="0060118B">
              <w:rPr>
                <w:rFonts w:ascii="Helvetica" w:hAnsi="Helvetica" w:cs="Helvetica"/>
                <w:color w:val="000000"/>
                <w:sz w:val="18"/>
                <w:szCs w:val="18"/>
              </w:rPr>
              <w:t>1515</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lastRenderedPageBreak/>
              <w:t>Service code 1</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1</w:t>
            </w:r>
          </w:p>
        </w:tc>
        <w:tc>
          <w:tcPr>
            <w:tcW w:w="2160" w:type="dxa"/>
          </w:tcPr>
          <w:p w:rsidR="00E00D86" w:rsidRPr="0060118B" w:rsidRDefault="00E00D86">
            <w:pPr>
              <w:jc w:val="both"/>
            </w:pPr>
            <w:r w:rsidRPr="0060118B">
              <w:rPr>
                <w:rFonts w:ascii="Helvetica" w:hAnsi="Helvetica" w:cs="Helvetica"/>
                <w:color w:val="000000"/>
                <w:sz w:val="18"/>
                <w:szCs w:val="18"/>
              </w:rPr>
              <w:t>B W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Text groups - identifier</w:t>
            </w:r>
          </w:p>
        </w:tc>
        <w:tc>
          <w:tcPr>
            <w:tcW w:w="2160" w:type="dxa"/>
          </w:tcPr>
          <w:p w:rsidR="00E00D86" w:rsidRPr="0060118B" w:rsidRDefault="00E00D86">
            <w:pPr>
              <w:jc w:val="both"/>
            </w:pPr>
            <w:r w:rsidRPr="0060118B">
              <w:rPr>
                <w:rFonts w:ascii="Helvetica" w:hAnsi="Helvetica" w:cs="Helvetica"/>
                <w:color w:val="000000"/>
                <w:sz w:val="18"/>
                <w:szCs w:val="18"/>
              </w:rPr>
              <w:t>11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Product code</w:t>
            </w:r>
          </w:p>
        </w:tc>
        <w:tc>
          <w:tcPr>
            <w:tcW w:w="2160" w:type="dxa"/>
          </w:tcPr>
          <w:p w:rsidR="00E00D86" w:rsidRPr="0060118B" w:rsidRDefault="00E00D86">
            <w:pPr>
              <w:jc w:val="both"/>
            </w:pPr>
            <w:r w:rsidRPr="0060118B">
              <w:rPr>
                <w:rFonts w:ascii="Helvetica" w:hAnsi="Helvetica" w:cs="Helvetica"/>
                <w:color w:val="000000"/>
                <w:sz w:val="18"/>
                <w:szCs w:val="18"/>
              </w:rPr>
              <w:t>TH</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Train category</w:t>
            </w:r>
          </w:p>
        </w:tc>
        <w:tc>
          <w:tcPr>
            <w:tcW w:w="2160" w:type="dxa"/>
          </w:tcPr>
          <w:p w:rsidR="00E00D86" w:rsidRPr="0060118B" w:rsidRDefault="00E00D86">
            <w:pPr>
              <w:jc w:val="both"/>
            </w:pPr>
            <w:r w:rsidRPr="0060118B">
              <w:rPr>
                <w:rFonts w:ascii="Helvetica" w:hAnsi="Helvetica" w:cs="Helvetica"/>
                <w:color w:val="000000"/>
                <w:sz w:val="18"/>
                <w:szCs w:val="18"/>
              </w:rPr>
              <w:t>11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2</w:t>
            </w:r>
          </w:p>
        </w:tc>
        <w:tc>
          <w:tcPr>
            <w:tcW w:w="2160" w:type="dxa"/>
          </w:tcPr>
          <w:p w:rsidR="00E00D86" w:rsidRPr="0060118B" w:rsidRDefault="00E00D86">
            <w:pPr>
              <w:jc w:val="both"/>
            </w:pPr>
            <w:r w:rsidRPr="0060118B">
              <w:rPr>
                <w:rFonts w:ascii="Helvetica" w:hAnsi="Helvetica" w:cs="Helvetica"/>
                <w:color w:val="000000"/>
                <w:sz w:val="18"/>
                <w:szCs w:val="18"/>
              </w:rPr>
              <w:t>B Z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3</w:t>
            </w:r>
          </w:p>
        </w:tc>
        <w:tc>
          <w:tcPr>
            <w:tcW w:w="2160" w:type="dxa"/>
          </w:tcPr>
          <w:p w:rsidR="00E00D86" w:rsidRPr="0060118B" w:rsidRDefault="00E00D86">
            <w:pPr>
              <w:jc w:val="both"/>
            </w:pPr>
            <w:r w:rsidRPr="0060118B">
              <w:rPr>
                <w:rFonts w:ascii="Helvetica" w:hAnsi="Helvetica" w:cs="Helvetica"/>
                <w:color w:val="000000"/>
                <w:sz w:val="18"/>
                <w:szCs w:val="18"/>
              </w:rPr>
              <w:t>B I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4</w:t>
            </w:r>
          </w:p>
        </w:tc>
        <w:tc>
          <w:tcPr>
            <w:tcW w:w="2160" w:type="dxa"/>
          </w:tcPr>
          <w:p w:rsidR="00E00D86" w:rsidRPr="0060118B" w:rsidRDefault="00E00D86">
            <w:pPr>
              <w:jc w:val="both"/>
            </w:pPr>
            <w:r w:rsidRPr="0060118B">
              <w:rPr>
                <w:rFonts w:ascii="Helvetica" w:hAnsi="Helvetica" w:cs="Helvetica"/>
                <w:color w:val="000000"/>
                <w:sz w:val="18"/>
                <w:szCs w:val="18"/>
              </w:rPr>
              <w:t>B G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5</w:t>
            </w:r>
          </w:p>
        </w:tc>
        <w:tc>
          <w:tcPr>
            <w:tcW w:w="2160" w:type="dxa"/>
          </w:tcPr>
          <w:p w:rsidR="00E00D86" w:rsidRPr="0060118B" w:rsidRDefault="00E00D86">
            <w:pPr>
              <w:jc w:val="both"/>
            </w:pPr>
            <w:r w:rsidRPr="0060118B">
              <w:rPr>
                <w:rFonts w:ascii="Helvetica" w:hAnsi="Helvetica" w:cs="Helvetica"/>
                <w:color w:val="000000"/>
                <w:sz w:val="18"/>
                <w:szCs w:val="18"/>
              </w:rPr>
              <w:t>B Y 0000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6</w:t>
            </w:r>
          </w:p>
        </w:tc>
        <w:tc>
          <w:tcPr>
            <w:tcW w:w="2160" w:type="dxa"/>
          </w:tcPr>
          <w:p w:rsidR="00E00D86" w:rsidRPr="0060118B" w:rsidRDefault="00E00D86">
            <w:pPr>
              <w:jc w:val="both"/>
            </w:pPr>
            <w:r w:rsidRPr="0060118B">
              <w:rPr>
                <w:rFonts w:ascii="Helvetica" w:hAnsi="Helvetica" w:cs="Helvetica"/>
                <w:color w:val="000000"/>
                <w:sz w:val="18"/>
                <w:szCs w:val="18"/>
              </w:rPr>
              <w:t>B F 0074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7</w:t>
            </w:r>
          </w:p>
        </w:tc>
        <w:tc>
          <w:tcPr>
            <w:tcW w:w="2160" w:type="dxa"/>
          </w:tcPr>
          <w:p w:rsidR="00E00D86" w:rsidRPr="0060118B" w:rsidRDefault="00E00D86">
            <w:pPr>
              <w:jc w:val="both"/>
            </w:pPr>
            <w:r w:rsidRPr="0060118B">
              <w:rPr>
                <w:rFonts w:ascii="Helvetica" w:hAnsi="Helvetica" w:cs="Helvetica"/>
                <w:color w:val="000000"/>
                <w:sz w:val="18"/>
                <w:szCs w:val="18"/>
              </w:rPr>
              <w:t>B R 0012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w:t>
            </w:r>
          </w:p>
        </w:tc>
        <w:tc>
          <w:tcPr>
            <w:tcW w:w="2160" w:type="dxa"/>
          </w:tcPr>
          <w:p w:rsidR="00E00D86" w:rsidRPr="0060118B" w:rsidRDefault="00E00D86">
            <w:pPr>
              <w:jc w:val="both"/>
            </w:pPr>
            <w:r w:rsidRPr="0060118B">
              <w:rPr>
                <w:rFonts w:ascii="Helvetica" w:hAnsi="Helvetica" w:cs="Helvetica"/>
                <w:color w:val="000000"/>
                <w:sz w:val="18"/>
                <w:szCs w:val="18"/>
              </w:rPr>
              <w:t>B W 119364647</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2</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W 165668691</w:t>
            </w:r>
          </w:p>
          <w:p w:rsidR="00E00D86" w:rsidRPr="0060118B" w:rsidRDefault="00E00D86">
            <w:pPr>
              <w:jc w:val="both"/>
            </w:pPr>
            <w:r w:rsidRPr="0060118B">
              <w:rPr>
                <w:rFonts w:ascii="Helvetica" w:hAnsi="Helvetica" w:cs="Helvetica"/>
                <w:color w:val="000000"/>
                <w:sz w:val="18"/>
                <w:szCs w:val="18"/>
              </w:rPr>
              <w:t>B W 19293</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4</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Z 113141753</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Z 1575963</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I 118253350</w:t>
            </w:r>
          </w:p>
          <w:p w:rsidR="00E00D86" w:rsidRPr="0060118B" w:rsidRDefault="00E00D86">
            <w:pPr>
              <w:jc w:val="both"/>
            </w:pPr>
            <w:r w:rsidRPr="0060118B">
              <w:rPr>
                <w:rFonts w:ascii="Helvetica" w:hAnsi="Helvetica" w:cs="Helvetica"/>
                <w:color w:val="000000"/>
                <w:sz w:val="18"/>
                <w:szCs w:val="18"/>
              </w:rPr>
              <w:t>B I 158606975</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8</w:t>
            </w:r>
          </w:p>
        </w:tc>
        <w:tc>
          <w:tcPr>
            <w:tcW w:w="2160" w:type="dxa"/>
          </w:tcPr>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B I 181878998</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B G 107083240</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B G 14274</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B Y 126273952</w:t>
            </w:r>
          </w:p>
          <w:p w:rsidR="00E00D86" w:rsidRPr="00970B4B" w:rsidRDefault="00E00D86">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B Y 177</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B F 105060910 </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F 111122223</w:t>
            </w:r>
          </w:p>
          <w:p w:rsidR="00E00D86" w:rsidRPr="0060118B" w:rsidRDefault="00E00D86">
            <w:pPr>
              <w:jc w:val="both"/>
            </w:pPr>
            <w:r w:rsidRPr="0060118B">
              <w:rPr>
                <w:rFonts w:ascii="Helvetica" w:hAnsi="Helvetica" w:cs="Helvetica"/>
                <w:color w:val="000000"/>
                <w:sz w:val="18"/>
                <w:szCs w:val="18"/>
              </w:rPr>
              <w:t>B F 145727390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16</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F 19799</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R 115295571</w:t>
            </w:r>
          </w:p>
          <w:p w:rsidR="00E00D86" w:rsidRPr="0060118B" w:rsidRDefault="00E00D86">
            <w:pPr>
              <w:jc w:val="both"/>
            </w:pPr>
            <w:r w:rsidRPr="0060118B">
              <w:rPr>
                <w:rFonts w:ascii="Helvetica" w:hAnsi="Helvetica" w:cs="Helvetica"/>
                <w:color w:val="000000"/>
                <w:sz w:val="18"/>
                <w:szCs w:val="18"/>
              </w:rPr>
              <w:t>B R 1798044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 brand information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0082TGHTHALYS</w:t>
            </w:r>
          </w:p>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 of phrase 2.16</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r w:rsidRPr="0060118B">
              <w:rPr>
                <w:rFonts w:ascii="Helvetica" w:hAnsi="Helvetica" w:cs="Helvetica"/>
                <w:color w:val="000000"/>
                <w:sz w:val="18"/>
                <w:szCs w:val="18"/>
              </w:rPr>
              <w:t>Application = reservation</w:t>
            </w: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pPr>
            <w:r w:rsidRPr="0060118B">
              <w:rPr>
                <w:rFonts w:ascii="Helvetica" w:hAnsi="Helvetica" w:cs="Helvetica"/>
                <w:color w:val="000000"/>
                <w:sz w:val="18"/>
                <w:szCs w:val="18"/>
              </w:rPr>
              <w:t>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Topographical label (4 bytes)</w:t>
            </w:r>
          </w:p>
        </w:tc>
        <w:tc>
          <w:tcPr>
            <w:tcW w:w="2160" w:type="dxa"/>
          </w:tcPr>
          <w:p w:rsidR="00E00D86" w:rsidRPr="0060118B" w:rsidRDefault="00E00D86">
            <w:pPr>
              <w:jc w:val="both"/>
            </w:pPr>
            <w:r w:rsidRPr="0060118B">
              <w:rPr>
                <w:rFonts w:ascii="Helvetica" w:hAnsi="Helvetica" w:cs="Helvetica"/>
                <w:color w:val="000000"/>
                <w:sz w:val="18"/>
                <w:szCs w:val="18"/>
              </w:rPr>
              <w:t>Hex ‘E4 1C 80 00’</w:t>
            </w:r>
          </w:p>
        </w:tc>
        <w:tc>
          <w:tcPr>
            <w:tcW w:w="3960" w:type="dxa"/>
          </w:tcPr>
          <w:p w:rsidR="00E00D86" w:rsidRPr="0060118B" w:rsidRDefault="00E00D86">
            <w:pPr>
              <w:jc w:val="both"/>
            </w:pPr>
            <w:r w:rsidRPr="0060118B">
              <w:rPr>
                <w:rFonts w:ascii="Helvetica" w:hAnsi="Helvetica" w:cs="Helvetica"/>
                <w:color w:val="000000"/>
                <w:sz w:val="18"/>
                <w:szCs w:val="18"/>
              </w:rPr>
              <w:t>elts 1,2,3,6,12,13,14,17</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Application text prefix</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pPr>
            <w:r w:rsidRPr="0060118B">
              <w:rPr>
                <w:rFonts w:ascii="Helvetica" w:hAnsi="Helvetica" w:cs="Helvetica"/>
                <w:color w:val="000000"/>
                <w:sz w:val="18"/>
                <w:szCs w:val="18"/>
              </w:rPr>
              <w:t>4</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pPr>
            <w:r w:rsidRPr="0060118B">
              <w:rPr>
                <w:rFonts w:ascii="Helvetica" w:hAnsi="Helvetica" w:cs="Helvetica"/>
                <w:color w:val="000000"/>
                <w:sz w:val="18"/>
                <w:szCs w:val="18"/>
              </w:rPr>
              <w:t>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Type of text</w:t>
            </w:r>
          </w:p>
        </w:tc>
        <w:tc>
          <w:tcPr>
            <w:tcW w:w="2160" w:type="dxa"/>
          </w:tcPr>
          <w:p w:rsidR="00E00D86" w:rsidRPr="0060118B" w:rsidRDefault="00E00D86">
            <w:pPr>
              <w:jc w:val="both"/>
            </w:pPr>
            <w:r w:rsidRPr="0060118B">
              <w:rPr>
                <w:rFonts w:ascii="Helvetica" w:hAnsi="Helvetica" w:cs="Helvetica"/>
                <w:color w:val="000000"/>
                <w:sz w:val="18"/>
                <w:szCs w:val="18"/>
              </w:rPr>
              <w:t>12</w:t>
            </w:r>
          </w:p>
        </w:tc>
        <w:tc>
          <w:tcPr>
            <w:tcW w:w="3960" w:type="dxa"/>
          </w:tcPr>
          <w:p w:rsidR="00E00D86" w:rsidRPr="0060118B" w:rsidRDefault="00E00D86">
            <w:pPr>
              <w:ind w:left="-20"/>
              <w:jc w:val="both"/>
            </w:pPr>
            <w:r w:rsidRPr="0060118B">
              <w:rPr>
                <w:rFonts w:ascii="Helvetica" w:hAnsi="Helvetica" w:cs="Helvetica"/>
                <w:color w:val="000000"/>
                <w:sz w:val="18"/>
                <w:szCs w:val="18"/>
              </w:rPr>
              <w:t>12 = availability req (only with service type =8)</w:t>
            </w:r>
          </w:p>
        </w:tc>
      </w:tr>
      <w:tr w:rsidR="00E00D86" w:rsidRPr="0060118B" w:rsidTr="00B7177F">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 xml:space="preserve">Application text </w:t>
            </w:r>
          </w:p>
          <w:p w:rsidR="00E00D86" w:rsidRPr="0060118B" w:rsidRDefault="00E00D86">
            <w:pPr>
              <w:jc w:val="both"/>
            </w:pPr>
            <w:r w:rsidRPr="0060118B">
              <w:rPr>
                <w:rFonts w:ascii="Times-Bold" w:hAnsi="Times-Bold" w:cs="Times-Bold"/>
                <w:b/>
                <w:bCs/>
                <w:color w:val="000000"/>
                <w:sz w:val="22"/>
                <w:szCs w:val="22"/>
              </w:rPr>
              <w:t>Availability reply</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Train number</w:t>
            </w:r>
          </w:p>
        </w:tc>
        <w:tc>
          <w:tcPr>
            <w:tcW w:w="2160" w:type="dxa"/>
          </w:tcPr>
          <w:p w:rsidR="00E00D86" w:rsidRPr="0060118B" w:rsidRDefault="00E00D86">
            <w:pPr>
              <w:jc w:val="both"/>
            </w:pPr>
            <w:r w:rsidRPr="0060118B">
              <w:rPr>
                <w:rFonts w:ascii="Helvetica" w:hAnsi="Helvetica" w:cs="Helvetica"/>
                <w:color w:val="000000"/>
                <w:sz w:val="18"/>
                <w:szCs w:val="18"/>
              </w:rPr>
              <w:t>09429</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Name of boarding station</w:t>
            </w:r>
          </w:p>
        </w:tc>
        <w:tc>
          <w:tcPr>
            <w:tcW w:w="2160" w:type="dxa"/>
          </w:tcPr>
          <w:p w:rsidR="00E00D86" w:rsidRPr="0060118B" w:rsidRDefault="00E00D86">
            <w:pPr>
              <w:jc w:val="both"/>
            </w:pPr>
            <w:r w:rsidRPr="0060118B">
              <w:rPr>
                <w:rFonts w:ascii="Helvetica" w:hAnsi="Helvetica" w:cs="Helvetica"/>
                <w:color w:val="000000"/>
                <w:sz w:val="18"/>
                <w:szCs w:val="18"/>
              </w:rPr>
              <w:t>PARIS NORD</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Name of destination station</w:t>
            </w:r>
          </w:p>
        </w:tc>
        <w:tc>
          <w:tcPr>
            <w:tcW w:w="2160" w:type="dxa"/>
          </w:tcPr>
          <w:p w:rsidR="00E00D86" w:rsidRPr="0060118B" w:rsidRDefault="00E00D86">
            <w:pPr>
              <w:jc w:val="both"/>
            </w:pPr>
            <w:r w:rsidRPr="0060118B">
              <w:rPr>
                <w:rFonts w:ascii="Helvetica" w:hAnsi="Helvetica" w:cs="Helvetica"/>
                <w:color w:val="000000"/>
                <w:sz w:val="18"/>
                <w:szCs w:val="18"/>
              </w:rPr>
              <w:t>KOELN HBF</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Departure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Departure time</w:t>
            </w:r>
          </w:p>
        </w:tc>
        <w:tc>
          <w:tcPr>
            <w:tcW w:w="2160" w:type="dxa"/>
          </w:tcPr>
          <w:p w:rsidR="00E00D86" w:rsidRPr="0060118B" w:rsidRDefault="00E00D86">
            <w:pPr>
              <w:jc w:val="both"/>
            </w:pPr>
            <w:r w:rsidRPr="0060118B">
              <w:rPr>
                <w:rFonts w:ascii="Helvetica" w:hAnsi="Helvetica" w:cs="Helvetica"/>
                <w:color w:val="000000"/>
                <w:sz w:val="18"/>
                <w:szCs w:val="18"/>
              </w:rPr>
              <w:t>1201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Arrival date</w:t>
            </w:r>
          </w:p>
        </w:tc>
        <w:tc>
          <w:tcPr>
            <w:tcW w:w="2160" w:type="dxa"/>
          </w:tcPr>
          <w:p w:rsidR="00E00D86" w:rsidRPr="0060118B" w:rsidRDefault="00E00D86">
            <w:pPr>
              <w:jc w:val="both"/>
            </w:pPr>
            <w:r w:rsidRPr="0060118B">
              <w:rPr>
                <w:rFonts w:ascii="Helvetica" w:hAnsi="Helvetica" w:cs="Helvetica"/>
                <w:color w:val="000000"/>
                <w:sz w:val="18"/>
                <w:szCs w:val="18"/>
              </w:rPr>
              <w:t>290212</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Arrival time</w:t>
            </w:r>
          </w:p>
        </w:tc>
        <w:tc>
          <w:tcPr>
            <w:tcW w:w="2160" w:type="dxa"/>
          </w:tcPr>
          <w:p w:rsidR="00E00D86" w:rsidRPr="0060118B" w:rsidRDefault="00E00D86">
            <w:pPr>
              <w:jc w:val="both"/>
            </w:pPr>
            <w:r w:rsidRPr="0060118B">
              <w:rPr>
                <w:rFonts w:ascii="Helvetica" w:hAnsi="Helvetica" w:cs="Helvetica"/>
                <w:color w:val="000000"/>
                <w:sz w:val="18"/>
                <w:szCs w:val="18"/>
              </w:rPr>
              <w:t>1515</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 code 1</w:t>
            </w:r>
          </w:p>
        </w:tc>
        <w:tc>
          <w:tcPr>
            <w:tcW w:w="2160" w:type="dxa"/>
          </w:tcPr>
          <w:p w:rsidR="00E00D86" w:rsidRPr="0060118B" w:rsidRDefault="00E00D86">
            <w:pPr>
              <w:jc w:val="both"/>
            </w:pPr>
            <w:r w:rsidRPr="0060118B">
              <w:rPr>
                <w:rFonts w:ascii="Helvetica" w:hAnsi="Helvetica" w:cs="Helvetica"/>
                <w:color w:val="000000"/>
                <w:sz w:val="18"/>
                <w:szCs w:val="18"/>
              </w:rPr>
              <w:t>00</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1</w:t>
            </w:r>
          </w:p>
        </w:tc>
        <w:tc>
          <w:tcPr>
            <w:tcW w:w="2160" w:type="dxa"/>
          </w:tcPr>
          <w:p w:rsidR="00E00D86" w:rsidRPr="0060118B" w:rsidRDefault="00E00D86">
            <w:pPr>
              <w:jc w:val="both"/>
            </w:pPr>
            <w:r w:rsidRPr="0060118B">
              <w:rPr>
                <w:rFonts w:ascii="Helvetica" w:hAnsi="Helvetica" w:cs="Helvetica"/>
                <w:color w:val="000000"/>
                <w:sz w:val="18"/>
                <w:szCs w:val="18"/>
              </w:rPr>
              <w:t>B T 0006</w:t>
            </w:r>
            <w:r w:rsidRPr="0060118B">
              <w:rPr>
                <w:rFonts w:ascii="Courier" w:hAnsi="Courier" w:cs="Courier"/>
                <w:color w:val="000000"/>
                <w:sz w:val="18"/>
                <w:szCs w:val="18"/>
              </w:rPr>
              <w:t xml:space="preserve"> </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lastRenderedPageBreak/>
              <w:t>Text groups - identifier</w:t>
            </w:r>
          </w:p>
        </w:tc>
        <w:tc>
          <w:tcPr>
            <w:tcW w:w="2160" w:type="dxa"/>
          </w:tcPr>
          <w:p w:rsidR="00E00D86" w:rsidRPr="0060118B" w:rsidRDefault="00E00D86">
            <w:pPr>
              <w:jc w:val="both"/>
            </w:pPr>
            <w:r w:rsidRPr="0060118B">
              <w:rPr>
                <w:rFonts w:ascii="Helvetica" w:hAnsi="Helvetica" w:cs="Helvetica"/>
                <w:color w:val="000000"/>
                <w:sz w:val="18"/>
                <w:szCs w:val="18"/>
              </w:rPr>
              <w:t>11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Product code</w:t>
            </w:r>
          </w:p>
        </w:tc>
        <w:tc>
          <w:tcPr>
            <w:tcW w:w="2160" w:type="dxa"/>
          </w:tcPr>
          <w:p w:rsidR="00E00D86" w:rsidRPr="0060118B" w:rsidRDefault="00E00D86">
            <w:pPr>
              <w:jc w:val="both"/>
            </w:pPr>
            <w:r w:rsidRPr="0060118B">
              <w:rPr>
                <w:rFonts w:ascii="Helvetica" w:hAnsi="Helvetica" w:cs="Helvetica"/>
                <w:color w:val="000000"/>
                <w:sz w:val="18"/>
                <w:szCs w:val="18"/>
              </w:rPr>
              <w:t>TH</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Train category</w:t>
            </w:r>
          </w:p>
        </w:tc>
        <w:tc>
          <w:tcPr>
            <w:tcW w:w="2160" w:type="dxa"/>
          </w:tcPr>
          <w:p w:rsidR="00E00D86" w:rsidRPr="0060118B" w:rsidRDefault="00E00D86">
            <w:pPr>
              <w:jc w:val="both"/>
            </w:pPr>
            <w:r w:rsidRPr="0060118B">
              <w:rPr>
                <w:rFonts w:ascii="Helvetica" w:hAnsi="Helvetica" w:cs="Helvetica"/>
                <w:color w:val="000000"/>
                <w:sz w:val="18"/>
                <w:szCs w:val="18"/>
              </w:rPr>
              <w:t>11</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Availability information 2</w:t>
            </w:r>
          </w:p>
        </w:tc>
        <w:tc>
          <w:tcPr>
            <w:tcW w:w="2160" w:type="dxa"/>
          </w:tcPr>
          <w:p w:rsidR="00E00D86" w:rsidRPr="0060118B" w:rsidRDefault="00E00D86">
            <w:pPr>
              <w:jc w:val="both"/>
            </w:pPr>
            <w:r w:rsidRPr="0060118B">
              <w:rPr>
                <w:rFonts w:ascii="Helvetica" w:hAnsi="Helvetica" w:cs="Helvetica"/>
                <w:color w:val="000000"/>
                <w:sz w:val="18"/>
                <w:szCs w:val="18"/>
              </w:rPr>
              <w:t>B V 0006</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w:t>
            </w:r>
          </w:p>
        </w:tc>
        <w:tc>
          <w:tcPr>
            <w:tcW w:w="2160" w:type="dxa"/>
          </w:tcPr>
          <w:p w:rsidR="00E00D86" w:rsidRPr="0060118B" w:rsidRDefault="00E00D86">
            <w:pPr>
              <w:jc w:val="both"/>
            </w:pPr>
            <w:r w:rsidRPr="0060118B">
              <w:rPr>
                <w:rFonts w:ascii="Helvetica" w:hAnsi="Helvetica" w:cs="Helvetica"/>
                <w:color w:val="000000"/>
                <w:sz w:val="18"/>
                <w:szCs w:val="18"/>
              </w:rPr>
              <w:t>B T 116285156</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2</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T 16878</w:t>
            </w:r>
          </w:p>
          <w:p w:rsidR="00E00D86" w:rsidRPr="0060118B" w:rsidRDefault="00E00D86">
            <w:pPr>
              <w:jc w:val="both"/>
            </w:pPr>
            <w:r w:rsidRPr="0060118B">
              <w:rPr>
                <w:rFonts w:ascii="Helvetica" w:hAnsi="Helvetica" w:cs="Helvetica"/>
                <w:color w:val="000000"/>
                <w:sz w:val="18"/>
                <w:szCs w:val="18"/>
              </w:rPr>
              <w:t>B V 134354448</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Tariff table 4</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 V 149546494</w:t>
            </w:r>
          </w:p>
          <w:p w:rsidR="00E00D86" w:rsidRPr="0060118B" w:rsidRDefault="00E00D86">
            <w:pPr>
              <w:jc w:val="both"/>
            </w:pPr>
            <w:r w:rsidRPr="0060118B">
              <w:rPr>
                <w:rFonts w:ascii="Helvetica" w:hAnsi="Helvetica" w:cs="Helvetica"/>
                <w:color w:val="000000"/>
                <w:sz w:val="18"/>
                <w:szCs w:val="18"/>
              </w:rPr>
              <w:t>B V 195</w:t>
            </w:r>
          </w:p>
        </w:tc>
        <w:tc>
          <w:tcPr>
            <w:tcW w:w="3960" w:type="dxa"/>
          </w:tcPr>
          <w:p w:rsidR="00E00D86" w:rsidRPr="0060118B" w:rsidRDefault="00E00D86">
            <w:pPr>
              <w:jc w:val="both"/>
            </w:pPr>
          </w:p>
        </w:tc>
      </w:tr>
      <w:tr w:rsidR="00E00D86" w:rsidRPr="0060118B" w:rsidTr="00B7177F">
        <w:tc>
          <w:tcPr>
            <w:tcW w:w="3468" w:type="dxa"/>
          </w:tcPr>
          <w:p w:rsidR="00E00D86" w:rsidRPr="0060118B" w:rsidRDefault="00E00D86">
            <w:pPr>
              <w:jc w:val="both"/>
            </w:pPr>
            <w:r w:rsidRPr="0060118B">
              <w:rPr>
                <w:rFonts w:ascii="Helvetica" w:hAnsi="Helvetica" w:cs="Helvetica"/>
                <w:color w:val="000000"/>
                <w:sz w:val="18"/>
                <w:szCs w:val="18"/>
              </w:rPr>
              <w:t>Service brand information</w:t>
            </w:r>
          </w:p>
        </w:tc>
        <w:tc>
          <w:tcPr>
            <w:tcW w:w="2160" w:type="dxa"/>
          </w:tcPr>
          <w:p w:rsidR="00E00D86" w:rsidRPr="0060118B" w:rsidRDefault="00E00D86">
            <w:pPr>
              <w:jc w:val="both"/>
            </w:pPr>
            <w:r w:rsidRPr="0060118B">
              <w:rPr>
                <w:rFonts w:ascii="Helvetica" w:hAnsi="Helvetica" w:cs="Helvetica"/>
                <w:color w:val="000000"/>
                <w:sz w:val="18"/>
                <w:szCs w:val="18"/>
              </w:rPr>
              <w:t>0082TGHTHALYS</w:t>
            </w:r>
          </w:p>
        </w:tc>
        <w:tc>
          <w:tcPr>
            <w:tcW w:w="3960" w:type="dxa"/>
          </w:tcPr>
          <w:p w:rsidR="00E00D86" w:rsidRPr="0060118B" w:rsidRDefault="00E00D86">
            <w:pPr>
              <w:jc w:val="both"/>
            </w:pPr>
          </w:p>
        </w:tc>
      </w:tr>
    </w:tbl>
    <w:p w:rsidR="00E00D86" w:rsidRPr="0060118B" w:rsidRDefault="00E00D86">
      <w:pPr>
        <w:jc w:val="both"/>
      </w:pPr>
    </w:p>
    <w:p w:rsidR="00E00D86" w:rsidRPr="0060118B" w:rsidRDefault="00E00D86">
      <w:pPr>
        <w:jc w:val="both"/>
      </w:pPr>
      <w:r w:rsidRPr="0060118B">
        <w:t>Corresponding message in format dump, with the same colour code as above:</w:t>
      </w:r>
    </w:p>
    <w:p w:rsidR="00E00D86" w:rsidRPr="0060118B" w:rsidRDefault="00E00D86" w:rsidP="006B6A99">
      <w:pPr>
        <w:jc w:val="both"/>
      </w:pPr>
    </w:p>
    <w:p w:rsidR="00E00D86" w:rsidRPr="0060118B" w:rsidRDefault="00E00D86" w:rsidP="006B6A99">
      <w:pPr>
        <w:jc w:val="both"/>
      </w:pPr>
      <w:r w:rsidRPr="0060118B">
        <w:t>Purple shows a topographic label</w:t>
      </w:r>
    </w:p>
    <w:p w:rsidR="00E00D86" w:rsidRPr="0060118B" w:rsidRDefault="00E00D86" w:rsidP="006B6A99">
      <w:pPr>
        <w:jc w:val="both"/>
      </w:pPr>
      <w:r w:rsidRPr="0060118B">
        <w:t>Yellow shows a prefix</w:t>
      </w:r>
    </w:p>
    <w:p w:rsidR="00E00D86" w:rsidRPr="0060118B" w:rsidRDefault="00E00D86" w:rsidP="006B6A99">
      <w:pPr>
        <w:jc w:val="both"/>
      </w:pPr>
      <w:r w:rsidRPr="0060118B">
        <w:t>Green shows a header phrase</w:t>
      </w:r>
    </w:p>
    <w:p w:rsidR="00E00D86" w:rsidRPr="0060118B" w:rsidRDefault="00E00D86">
      <w:pPr>
        <w:jc w:val="both"/>
      </w:pPr>
      <w:r w:rsidRPr="0060118B">
        <w:t>Grey shows the Identity + Version code at the start of a phrase</w:t>
      </w:r>
    </w:p>
    <w:p w:rsidR="00E00D86" w:rsidRPr="0060118B" w:rsidRDefault="00E00D86">
      <w:pPr>
        <w:jc w:val="both"/>
      </w:pP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Byte | hex display                                        | ASCII value</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0000 | 30 31 30 30 30 </w:t>
      </w:r>
      <w:r w:rsidRPr="0060118B">
        <w:rPr>
          <w:rFonts w:ascii="Courier" w:hAnsi="Courier" w:cs="Courier"/>
          <w:color w:val="000000"/>
          <w:sz w:val="18"/>
          <w:szCs w:val="18"/>
          <w:highlight w:val="magenta"/>
        </w:rPr>
        <w:t>00 00 00 00</w:t>
      </w:r>
      <w:r w:rsidRPr="0060118B">
        <w:rPr>
          <w:rFonts w:ascii="Courier" w:hAnsi="Courier" w:cs="Courier"/>
          <w:color w:val="000000"/>
          <w:sz w:val="18"/>
          <w:szCs w:val="18"/>
        </w:rPr>
        <w:t xml:space="preserve"> 38 30 31 38 30 30 39 38 | </w:t>
      </w:r>
      <w:r w:rsidRPr="0060118B">
        <w:rPr>
          <w:rFonts w:ascii="Courier" w:hAnsi="Courier" w:cs="Courier"/>
          <w:color w:val="000000"/>
          <w:sz w:val="18"/>
          <w:szCs w:val="18"/>
          <w:highlight w:val="lightGray"/>
        </w:rPr>
        <w:t>01000</w:t>
      </w:r>
      <w:r w:rsidRPr="0060118B">
        <w:rPr>
          <w:rFonts w:ascii="Courier" w:hAnsi="Courier" w:cs="Courier"/>
          <w:color w:val="000000"/>
          <w:sz w:val="18"/>
          <w:szCs w:val="18"/>
        </w:rPr>
        <w:t>....</w:t>
      </w:r>
      <w:r w:rsidRPr="0060118B">
        <w:rPr>
          <w:rFonts w:ascii="Courier" w:hAnsi="Courier" w:cs="Courier"/>
          <w:color w:val="000000"/>
          <w:sz w:val="18"/>
          <w:szCs w:val="18"/>
          <w:highlight w:val="green"/>
        </w:rPr>
        <w:t>80180098</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0017 | 36 30 32 36 32 38 30 30 32 30 31 30 30 30 30 30 30 | </w:t>
      </w:r>
      <w:r w:rsidRPr="0060118B">
        <w:rPr>
          <w:rFonts w:ascii="Courier" w:hAnsi="Courier" w:cs="Courier"/>
          <w:color w:val="000000"/>
          <w:sz w:val="18"/>
          <w:szCs w:val="18"/>
          <w:highlight w:val="green"/>
        </w:rPr>
        <w:t>60262800201000000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0034 | 30 30 31 30 30 30 </w:t>
      </w:r>
      <w:r w:rsidRPr="0060118B">
        <w:rPr>
          <w:rFonts w:ascii="Courier" w:hAnsi="Courier" w:cs="Courier"/>
          <w:color w:val="000000"/>
          <w:sz w:val="18"/>
          <w:szCs w:val="18"/>
          <w:highlight w:val="magenta"/>
        </w:rPr>
        <w:t>00 00 00 00</w:t>
      </w:r>
      <w:r w:rsidRPr="0060118B">
        <w:rPr>
          <w:rFonts w:ascii="Courier" w:hAnsi="Courier" w:cs="Courier"/>
          <w:color w:val="000000"/>
          <w:sz w:val="18"/>
          <w:szCs w:val="18"/>
        </w:rPr>
        <w:t xml:space="preserve"> 30 31 34 30 34 31 30 | </w:t>
      </w:r>
      <w:r w:rsidRPr="0060118B">
        <w:rPr>
          <w:rFonts w:ascii="Courier" w:hAnsi="Courier" w:cs="Courier"/>
          <w:color w:val="000000"/>
          <w:sz w:val="18"/>
          <w:szCs w:val="18"/>
          <w:highlight w:val="green"/>
        </w:rPr>
        <w:t>0</w:t>
      </w:r>
      <w:r w:rsidRPr="0060118B">
        <w:rPr>
          <w:rFonts w:ascii="Courier" w:hAnsi="Courier" w:cs="Courier"/>
          <w:color w:val="000000"/>
          <w:sz w:val="18"/>
          <w:szCs w:val="18"/>
          <w:highlight w:val="lightGray"/>
        </w:rPr>
        <w:t>01000</w:t>
      </w:r>
      <w:r w:rsidRPr="0060118B">
        <w:rPr>
          <w:rFonts w:ascii="Courier" w:hAnsi="Courier" w:cs="Courier"/>
          <w:color w:val="000000"/>
          <w:sz w:val="18"/>
          <w:szCs w:val="18"/>
        </w:rPr>
        <w:t>....</w:t>
      </w:r>
      <w:r w:rsidRPr="0060118B">
        <w:rPr>
          <w:rFonts w:ascii="Courier" w:hAnsi="Courier" w:cs="Courier"/>
          <w:color w:val="000000"/>
          <w:sz w:val="18"/>
          <w:szCs w:val="18"/>
          <w:highlight w:val="yellow"/>
        </w:rPr>
        <w:t>0140410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0051 | 30 30 30 30 30 30 30 30 30 30 30 30 30 30 30 30 30 | 00000000000000000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0068 | 30 30 30 30 30 20 20 20 20 20 20 20 20 20 20 30 31 | 00000          </w:t>
      </w:r>
      <w:r w:rsidRPr="0060118B">
        <w:rPr>
          <w:rFonts w:ascii="Courier" w:hAnsi="Courier" w:cs="Courier"/>
          <w:color w:val="000000"/>
          <w:sz w:val="18"/>
          <w:szCs w:val="18"/>
          <w:highlight w:val="lightGray"/>
        </w:rPr>
        <w:t>01</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0085 | 30 30 30 </w:t>
      </w:r>
      <w:r w:rsidRPr="0060118B">
        <w:rPr>
          <w:rFonts w:ascii="Courier" w:hAnsi="Courier" w:cs="Courier"/>
          <w:color w:val="000000"/>
          <w:sz w:val="18"/>
          <w:szCs w:val="18"/>
          <w:highlight w:val="magenta"/>
        </w:rPr>
        <w:t>E7 FF 80 00</w:t>
      </w:r>
      <w:r w:rsidRPr="0060118B">
        <w:rPr>
          <w:rFonts w:ascii="Courier" w:hAnsi="Courier" w:cs="Courier"/>
          <w:color w:val="000000"/>
          <w:sz w:val="18"/>
          <w:szCs w:val="18"/>
        </w:rPr>
        <w:t xml:space="preserve"> 30 31 34 30 33 31 32 30 39 34 | </w:t>
      </w:r>
      <w:r w:rsidRPr="0060118B">
        <w:rPr>
          <w:rFonts w:ascii="Courier" w:hAnsi="Courier" w:cs="Courier"/>
          <w:color w:val="000000"/>
          <w:sz w:val="18"/>
          <w:szCs w:val="18"/>
          <w:highlight w:val="lightGray"/>
        </w:rPr>
        <w:t>000</w:t>
      </w:r>
      <w:r w:rsidRPr="0060118B">
        <w:rPr>
          <w:rFonts w:ascii="Courier" w:hAnsi="Courier" w:cs="Courier"/>
          <w:color w:val="000000"/>
          <w:sz w:val="18"/>
          <w:szCs w:val="18"/>
        </w:rPr>
        <w:t>....</w:t>
      </w:r>
      <w:r w:rsidRPr="0060118B">
        <w:rPr>
          <w:rFonts w:ascii="Courier" w:hAnsi="Courier" w:cs="Courier"/>
          <w:color w:val="000000"/>
          <w:sz w:val="18"/>
          <w:szCs w:val="18"/>
          <w:highlight w:val="yellow"/>
        </w:rPr>
        <w:t>0140312</w:t>
      </w:r>
      <w:r w:rsidRPr="0060118B">
        <w:rPr>
          <w:rFonts w:ascii="Courier" w:hAnsi="Courier" w:cs="Courier"/>
          <w:color w:val="000000"/>
          <w:sz w:val="18"/>
          <w:szCs w:val="18"/>
        </w:rPr>
        <w:t>094</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0102 | 32 39 50 41 52 49 53 20 4E 4F 52 44 20 20 20 20 20 | 29PARIS NORD     </w:t>
      </w:r>
    </w:p>
    <w:p w:rsidR="00E00D86" w:rsidRPr="008F68E9" w:rsidRDefault="005B293F">
      <w:pPr>
        <w:jc w:val="both"/>
        <w:rPr>
          <w:rFonts w:ascii="Courier" w:hAnsi="Courier" w:cs="Courier"/>
          <w:color w:val="000000"/>
          <w:sz w:val="18"/>
          <w:szCs w:val="18"/>
        </w:rPr>
      </w:pPr>
      <w:r w:rsidRPr="005B293F">
        <w:rPr>
          <w:rFonts w:ascii="Courier" w:hAnsi="Courier" w:cs="Courier"/>
          <w:color w:val="000000"/>
          <w:sz w:val="18"/>
          <w:szCs w:val="18"/>
        </w:rPr>
        <w:t>0119 | 20 20 20 20 20 20 20 20 20 20 20 20 20 20 20 4B 4F |                KO</w:t>
      </w:r>
    </w:p>
    <w:p w:rsidR="00E00D86" w:rsidRPr="008F68E9" w:rsidRDefault="005B293F">
      <w:pPr>
        <w:jc w:val="both"/>
        <w:rPr>
          <w:rFonts w:ascii="Courier" w:hAnsi="Courier" w:cs="Courier"/>
          <w:color w:val="000000"/>
          <w:sz w:val="18"/>
          <w:szCs w:val="18"/>
        </w:rPr>
      </w:pPr>
      <w:r w:rsidRPr="005B293F">
        <w:rPr>
          <w:rFonts w:ascii="Courier" w:hAnsi="Courier" w:cs="Courier"/>
          <w:color w:val="000000"/>
          <w:sz w:val="18"/>
          <w:szCs w:val="18"/>
        </w:rPr>
        <w:t xml:space="preserve">0136 | 45 4C 4E 20 48 42 46 20 20 20 20 20 20 20 20 20 20 | ELN HBF          </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0153 | 20 20 20 20 20 20 20 20 20 20 20 32 39 30 32 31 32 |            290212</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0170 | 31 32 30 31 32 39 30 32 31 32 31 35 31 35 30 30 41 | 1201290212151500A</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0187 | 20 57 20 30 30 30 30 31 31 54 48 20 20 20 20 20 20 |  W 000011TH      </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0204 | 20 20 31 37 41 20 59 20 30 30 30 30 41 20 46 20 30 |   17A Y 0000A F 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0221 | 30 35 34 41 20 52 20 30 30 31 31 41 20 54 20 30 30 | 054A R 0011A T 00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0238 | 30 31 41 20 5A 20 30 30 30 30 41 20 58 20 30 30 30 | 01A Z 0000A X 000</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0255 | 30 41 20 57 20 31 31 37 35 33 35 37 36 33 41 20 57 | 0A W 117535763A W</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0272 | 20 31 38 31 20 20 20 20 20 20 41 20 59 20 31 30 37 |  181      A Y 107</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0289 | 32 36 33 32 33 39 41 20 59 20 31 34 30 34 32 35 32 | 263239A Y 1404252</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0306 | 20 20 41 20 46 20 31 30 35 30 36 30 39 31 30 41 20 |   A F 105060910A </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0323 | 46 20 31 31 31 32 32 32 33 34 35 41 20 46 20 31 37 | F 111222345A F 17</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0340 | 31 37 32 37 33 39 30 41 20 46 20 31 39 36 39 37 39 | 1727390A F 196979</w:t>
      </w:r>
    </w:p>
    <w:p w:rsidR="00E00D86" w:rsidRPr="00970B4B" w:rsidRDefault="00E00D86">
      <w:pPr>
        <w:jc w:val="both"/>
        <w:rPr>
          <w:rFonts w:ascii="Courier" w:hAnsi="Courier" w:cs="Courier"/>
          <w:color w:val="000000"/>
          <w:sz w:val="18"/>
          <w:szCs w:val="18"/>
          <w:lang w:val="fr-FR"/>
        </w:rPr>
      </w:pPr>
      <w:r w:rsidRPr="00970B4B">
        <w:rPr>
          <w:rFonts w:ascii="Courier" w:hAnsi="Courier" w:cs="Courier"/>
          <w:color w:val="000000"/>
          <w:sz w:val="18"/>
          <w:szCs w:val="18"/>
          <w:lang w:val="fr-FR"/>
        </w:rPr>
        <w:t>0357 | 39 20 20 41 20 52 20 31 31 35 32 39 35 35 37 39 41 | 9  A R 115295579A</w:t>
      </w:r>
    </w:p>
    <w:p w:rsidR="00E00D86" w:rsidRPr="00970B4B" w:rsidRDefault="00E00D86">
      <w:pPr>
        <w:jc w:val="both"/>
        <w:rPr>
          <w:rFonts w:ascii="Courier" w:hAnsi="Courier" w:cs="Courier"/>
          <w:color w:val="000000"/>
          <w:sz w:val="18"/>
          <w:szCs w:val="18"/>
          <w:lang w:val="fr-FR"/>
        </w:rPr>
      </w:pPr>
      <w:r w:rsidRPr="00970B4B">
        <w:rPr>
          <w:rFonts w:ascii="Courier" w:hAnsi="Courier" w:cs="Courier"/>
          <w:color w:val="000000"/>
          <w:sz w:val="18"/>
          <w:szCs w:val="18"/>
          <w:lang w:val="fr-FR"/>
        </w:rPr>
        <w:t>0374 | 20 54 20 31 31 36 31 39 32 38 33 34 41 20 54 20 31 |  T 116192834A T 1</w:t>
      </w:r>
    </w:p>
    <w:p w:rsidR="00E00D86" w:rsidRPr="00970B4B" w:rsidRDefault="00E00D86">
      <w:pPr>
        <w:jc w:val="both"/>
        <w:rPr>
          <w:rFonts w:ascii="Courier" w:hAnsi="Courier" w:cs="Courier"/>
          <w:color w:val="000000"/>
          <w:sz w:val="18"/>
          <w:szCs w:val="18"/>
          <w:lang w:val="fr-FR"/>
        </w:rPr>
      </w:pPr>
      <w:r w:rsidRPr="00970B4B">
        <w:rPr>
          <w:rFonts w:ascii="Courier" w:hAnsi="Courier" w:cs="Courier"/>
          <w:color w:val="000000"/>
          <w:sz w:val="18"/>
          <w:szCs w:val="18"/>
          <w:lang w:val="fr-FR"/>
        </w:rPr>
        <w:t>0391 | 33 35 33 36 34 34 35 31 41 20 54 20 31 35 36 36 38 | 35364451A T 15668</w:t>
      </w:r>
    </w:p>
    <w:p w:rsidR="00E00D86" w:rsidRPr="00970B4B" w:rsidRDefault="00E00D86">
      <w:pPr>
        <w:jc w:val="both"/>
        <w:rPr>
          <w:rFonts w:ascii="Courier" w:hAnsi="Courier" w:cs="Courier"/>
          <w:color w:val="000000"/>
          <w:sz w:val="18"/>
          <w:szCs w:val="18"/>
          <w:lang w:val="fr-FR"/>
        </w:rPr>
      </w:pPr>
      <w:r w:rsidRPr="00970B4B">
        <w:rPr>
          <w:rFonts w:ascii="Courier" w:hAnsi="Courier" w:cs="Courier"/>
          <w:color w:val="000000"/>
          <w:sz w:val="18"/>
          <w:szCs w:val="18"/>
          <w:lang w:val="fr-FR"/>
        </w:rPr>
        <w:t xml:space="preserve">0408 | 37 38 38 36 41 20 54 20 31 39 34 39 35 20 20 20 20 | 7886A T 19495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0425 | 41 20 5A 20 31 31 33 31 34 31 38 34 36 41 20 5A 20 | A Z 113141846A Z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0442 | 31 34 38 34 39 35 38 36 36 41 20 5A 20 31 39 31 39 | 148495866A Z 1919</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0459 | 32 20 20 20 20 41 20 58 20 31 32 35 33 33 35 39 36 | 2    A X 12533596</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0476 | 30 41 20 58 20 31 36 39 37 30 37 35 38 38 41 20 58 | 0A X 169707588A X</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0493 | 20 31 38 39 39 38 20 20 20 20 20 20 20 20 20 20 20 |  18998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0510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0527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0544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0561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0578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0595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0612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0629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0646 | 20 20 20 20 20 20 20 20 20 20 20 20 20 30 30 38 32 |              0082</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0663 | 54 47 48 54 48 41 4C 59 53 20 20 20 20 20 20 20 20 | TGHTHALYS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0680 | 20 20 20 20 20 20 20 20 20 20 20 20 20 20 20 20 20 |                  </w:t>
      </w:r>
    </w:p>
    <w:p w:rsidR="00E00D86" w:rsidRPr="008F68E9" w:rsidRDefault="005B293F">
      <w:pPr>
        <w:jc w:val="both"/>
        <w:rPr>
          <w:rFonts w:ascii="Courier" w:hAnsi="Courier" w:cs="Courier"/>
          <w:color w:val="FF0000"/>
          <w:sz w:val="18"/>
          <w:szCs w:val="18"/>
          <w:lang w:val="fr-FR"/>
        </w:rPr>
      </w:pPr>
      <w:r w:rsidRPr="005B293F">
        <w:rPr>
          <w:rFonts w:ascii="Courier" w:hAnsi="Courier" w:cs="Courier"/>
          <w:color w:val="000000"/>
          <w:sz w:val="18"/>
          <w:szCs w:val="18"/>
          <w:lang w:val="fr-FR"/>
        </w:rPr>
        <w:t xml:space="preserve">0697 | 20 20 30 31 30 30 30 </w:t>
      </w:r>
      <w:r w:rsidRPr="005B293F">
        <w:rPr>
          <w:rFonts w:ascii="Courier" w:hAnsi="Courier" w:cs="Courier"/>
          <w:color w:val="000000"/>
          <w:sz w:val="18"/>
          <w:szCs w:val="18"/>
          <w:highlight w:val="magenta"/>
          <w:lang w:val="fr-FR"/>
        </w:rPr>
        <w:t>E7 FF 80 00</w:t>
      </w:r>
      <w:r w:rsidRPr="005B293F">
        <w:rPr>
          <w:rFonts w:ascii="Courier" w:hAnsi="Courier" w:cs="Courier"/>
          <w:color w:val="000000"/>
          <w:sz w:val="18"/>
          <w:szCs w:val="18"/>
          <w:lang w:val="fr-FR"/>
        </w:rPr>
        <w:t xml:space="preserve"> 30 31 34 30 32 31 |   </w:t>
      </w:r>
      <w:r w:rsidRPr="005B293F">
        <w:rPr>
          <w:rFonts w:ascii="Courier" w:hAnsi="Courier" w:cs="Courier"/>
          <w:color w:val="000000"/>
          <w:sz w:val="18"/>
          <w:szCs w:val="18"/>
          <w:highlight w:val="lightGray"/>
          <w:lang w:val="fr-FR"/>
        </w:rPr>
        <w:t>01000</w:t>
      </w:r>
      <w:r w:rsidRPr="005B293F">
        <w:rPr>
          <w:rFonts w:ascii="Courier" w:hAnsi="Courier" w:cs="Courier"/>
          <w:color w:val="000000"/>
          <w:sz w:val="18"/>
          <w:szCs w:val="18"/>
          <w:lang w:val="fr-FR"/>
        </w:rPr>
        <w:t>....</w:t>
      </w:r>
      <w:r w:rsidRPr="005B293F">
        <w:rPr>
          <w:rFonts w:ascii="Courier" w:hAnsi="Courier" w:cs="Courier"/>
          <w:color w:val="000000"/>
          <w:sz w:val="18"/>
          <w:szCs w:val="18"/>
          <w:highlight w:val="yellow"/>
          <w:lang w:val="fr-FR"/>
        </w:rPr>
        <w:t>014021</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lastRenderedPageBreak/>
        <w:t xml:space="preserve">0714 | 32 30 39 34 32 39 50 41 52 49 53 20 4E 4F 52 44 20 | </w:t>
      </w:r>
      <w:r w:rsidRPr="005B293F">
        <w:rPr>
          <w:rFonts w:ascii="Courier" w:hAnsi="Courier" w:cs="Courier"/>
          <w:color w:val="000000"/>
          <w:sz w:val="18"/>
          <w:szCs w:val="18"/>
          <w:highlight w:val="yellow"/>
          <w:lang w:val="fr-FR"/>
        </w:rPr>
        <w:t>2</w:t>
      </w:r>
      <w:r w:rsidRPr="005B293F">
        <w:rPr>
          <w:rFonts w:ascii="Courier" w:hAnsi="Courier" w:cs="Courier"/>
          <w:color w:val="000000"/>
          <w:sz w:val="18"/>
          <w:szCs w:val="18"/>
          <w:lang w:val="fr-FR"/>
        </w:rPr>
        <w:t xml:space="preserve">09429PARIS NORD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0731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0748 | 20 20 4B 4F 45 4C 4E 20 48 42 46 20 20 20 20 20 20 |   KOELN HBF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0765 | 20 20 20 20 20 20 20 20 20 20 20 20 20 20 20 32 39 |                29</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0782 | 30 32 31 32 31 32 30 31 32 39 30 32 31 32 31 35 31 | 02121201290212151</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0799 | 35 30 30 42 20 57 20 30 30 30 30 31 31 54 48 20 20 | 500B W 000011TH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0816 | 20 20 20 20 20 20 31 37 42 20 5A 20 30 30 30 30 42 |       17B Z 0000B</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0833 | 20 49 20 30 30 30 30 42 20 47 20 30 30 30 30 42 20 |  I 0000B G 0000B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0850 | 59 20 30 30 30 30 42 20 46 20 30 30 37 34 42 20 52 | Y 0000B F 0074B R</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0867 | 20 30 30 31 32 42 20 57 20 31 31 39 33 36 34 36 34 |  0012B W 11936464</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0884 | 37 42 20 57 20 31 36 35 36 36 38 36 39 31 42 20 57 | 7B W 165668691B W</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0901 | 20 31 39 32 39 33 20 20 20 20 42 20 5A 20 31 31 33 |  19293    B Z 113</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0918 | 31 34 31 37 35 33 42 20 5A 20 31 35 37 35 39 36 33 | 141753B Z 1575963</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0935 | 20 20 42 20 49 20 31 31 38 32 35 33 33 35 30 42 20 |   B I 118253350B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0952 | 49 20 31 35 38 36 30 36 39 37 35 42 20 49 20 31 38 | I 158606975B I 18</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0969 | 31 38 37 38 39 39 38 42 20 47 20 31 30 37 30 38 33 | 1878998B G 107083</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0986 | 32 34 30 42 20 47 20 31 34 32 37 34 20 20 20 20 42 | 240B G 14274    B</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1003 | 20 59 20 31 32 36 32 37 33 39 35 32 42 20 59 20 31 |  Y 126273952B Y 1</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1020 | 37 37 20 20 20 20 20 20 42 20 46 20 31 30 35 30 36 | 77      B F 10506</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1037 | 30 39 31 30 42 20 46 20 31 31 31 31 32 32 32 32 33 | 0910B F 111122223</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1054 | 42 20 46 20 31 34 35 37 32 37 33 39 30 42 20 46 20 | B F 145727390B F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1071 | 31 39 37 39 39 20 20 20 20 42 20 52 20 31 31 35 32 | 19799    B R 1152</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1088 | 39 35 35 37 31 42 20 52 20 31 37 39 38 30 34 34 20 | 95571B R 1798044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1105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1122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1139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1156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1173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1190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1207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1224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1241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1258 | 20 20 20 20 20 20 20 20 20 20 20 20 20 20 20 20 20 |                  </w:t>
      </w:r>
    </w:p>
    <w:p w:rsidR="00E00D86" w:rsidRPr="008F68E9" w:rsidRDefault="005B293F">
      <w:pPr>
        <w:jc w:val="both"/>
        <w:rPr>
          <w:rFonts w:ascii="Courier" w:hAnsi="Courier" w:cs="Courier"/>
          <w:color w:val="000000"/>
          <w:sz w:val="18"/>
          <w:szCs w:val="18"/>
          <w:lang w:val="fr-FR"/>
        </w:rPr>
      </w:pPr>
      <w:r w:rsidRPr="005B293F">
        <w:rPr>
          <w:rFonts w:ascii="Courier" w:hAnsi="Courier" w:cs="Courier"/>
          <w:color w:val="000000"/>
          <w:sz w:val="18"/>
          <w:szCs w:val="18"/>
          <w:lang w:val="fr-FR"/>
        </w:rPr>
        <w:t xml:space="preserve">1275 | 30 30 38 32 54 47 48 54 48 41 4C 59 53 20 20 20 20 | 0082TGHTHALYS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1292 | 20 20 20 20 20 20 20 20 20 20 20 20 20 20 20 20 20 |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1309 | 20 20 20 20 20 20 30 31 30 30 30 </w:t>
      </w:r>
      <w:r w:rsidRPr="005B293F">
        <w:rPr>
          <w:rFonts w:ascii="Courier" w:hAnsi="Courier" w:cs="Courier"/>
          <w:color w:val="000000"/>
          <w:sz w:val="18"/>
          <w:szCs w:val="18"/>
          <w:highlight w:val="magenta"/>
          <w:lang w:val="it-IT"/>
        </w:rPr>
        <w:t>E4 1C 80 00</w:t>
      </w:r>
      <w:r w:rsidRPr="005B293F">
        <w:rPr>
          <w:rFonts w:ascii="Courier" w:hAnsi="Courier" w:cs="Courier"/>
          <w:color w:val="000000"/>
          <w:sz w:val="18"/>
          <w:szCs w:val="18"/>
          <w:lang w:val="it-IT"/>
        </w:rPr>
        <w:t xml:space="preserve"> 30 31 |       </w:t>
      </w:r>
      <w:r w:rsidRPr="005B293F">
        <w:rPr>
          <w:rFonts w:ascii="Courier" w:hAnsi="Courier" w:cs="Courier"/>
          <w:color w:val="000000"/>
          <w:sz w:val="18"/>
          <w:szCs w:val="18"/>
          <w:highlight w:val="lightGray"/>
          <w:lang w:val="it-IT"/>
        </w:rPr>
        <w:t>01000</w:t>
      </w:r>
      <w:r w:rsidRPr="005B293F">
        <w:rPr>
          <w:rFonts w:ascii="Courier" w:hAnsi="Courier" w:cs="Courier"/>
          <w:color w:val="000000"/>
          <w:sz w:val="18"/>
          <w:szCs w:val="18"/>
          <w:lang w:val="it-IT"/>
        </w:rPr>
        <w:t>....</w:t>
      </w:r>
      <w:r w:rsidRPr="005B293F">
        <w:rPr>
          <w:rFonts w:ascii="Courier" w:hAnsi="Courier" w:cs="Courier"/>
          <w:color w:val="000000"/>
          <w:sz w:val="18"/>
          <w:szCs w:val="18"/>
          <w:highlight w:val="yellow"/>
          <w:lang w:val="it-IT"/>
        </w:rPr>
        <w:t>01</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1326 | 34 30 31 31 32 30 39 34 32 39 50 41 52 49 53 20 4E | </w:t>
      </w:r>
      <w:r w:rsidRPr="005B293F">
        <w:rPr>
          <w:rFonts w:ascii="Courier" w:hAnsi="Courier" w:cs="Courier"/>
          <w:color w:val="000000"/>
          <w:sz w:val="18"/>
          <w:szCs w:val="18"/>
          <w:highlight w:val="yellow"/>
          <w:lang w:val="it-IT"/>
        </w:rPr>
        <w:t>40112</w:t>
      </w:r>
      <w:r w:rsidRPr="005B293F">
        <w:rPr>
          <w:rFonts w:ascii="Courier" w:hAnsi="Courier" w:cs="Courier"/>
          <w:color w:val="000000"/>
          <w:sz w:val="18"/>
          <w:szCs w:val="18"/>
          <w:lang w:val="it-IT"/>
        </w:rPr>
        <w:t>09429PARIS N</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1343 | 4F 52 44 20 20 20 20 20 20 20 20 20 20 20 20 20 20 | ORD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1360 | 20 20 20 20 20 20 4B 4F 45 4C 4E 20 48 42 46 20 20 |       KOELN HBF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1377 | 20 20 20 20 20 20 20 20 20 20 20 20 20 20 20 20 20 |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1394 | 20 20 32 39 30 32 31 32 31 32 30 31 32 39 30 32 31 |   290212120129021</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1411 | 32 31 35 31 35 30 30 42 20 54 20 30 30 30 36 31 31 | 2151500B T 000611</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1428 | 54 48 20 20 20 20 20 20 20 20 31 37 42 20 56 20 30 | TH        17B V 0</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1445 | 30 30 36 42 20 54 20 31 31 36 32 38 35 31 35 36 42 | 006B T 116285156B</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1462 | 20 54 20 31 36 38 37 38 20 20 20 20 42 20 56 20 31 |  T 16878    B V 1</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1479 | 33 34 33 35 34 34 34 38 42 20 56 20 31 34 39 35 34 | 34354448B V 14954</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1496 | 36 34 39 34 42 20 56 20 31 39 35 20 20 20 20 20 20 | 6494B V 195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1513 | 20 20 20 20 20 20 20 20 20 20 20 20 20 20 20 20 20 |                  </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1530 | 20 20 20 20 20 20 20 20 20 30 30 38 32 54 47 48 54 |          0082TGHT</w:t>
      </w:r>
    </w:p>
    <w:p w:rsidR="00E00D86" w:rsidRPr="008F68E9" w:rsidRDefault="005B293F">
      <w:pPr>
        <w:jc w:val="both"/>
        <w:rPr>
          <w:rFonts w:ascii="Courier" w:hAnsi="Courier" w:cs="Courier"/>
          <w:color w:val="000000"/>
          <w:sz w:val="18"/>
          <w:szCs w:val="18"/>
          <w:lang w:val="it-IT"/>
        </w:rPr>
      </w:pPr>
      <w:r w:rsidRPr="005B293F">
        <w:rPr>
          <w:rFonts w:ascii="Courier" w:hAnsi="Courier" w:cs="Courier"/>
          <w:color w:val="000000"/>
          <w:sz w:val="18"/>
          <w:szCs w:val="18"/>
          <w:lang w:val="it-IT"/>
        </w:rPr>
        <w:t xml:space="preserve">1547 | 48 41 4C 59 53 20 20 20 20 20 20 20 20 20 20 20 20 | HALYS            </w:t>
      </w:r>
    </w:p>
    <w:p w:rsidR="00E00D86" w:rsidRPr="0060118B" w:rsidRDefault="00E00D86">
      <w:pPr>
        <w:jc w:val="both"/>
        <w:rPr>
          <w:rFonts w:ascii="Courier" w:hAnsi="Courier" w:cs="Courier"/>
          <w:color w:val="000000"/>
          <w:sz w:val="18"/>
          <w:szCs w:val="18"/>
        </w:rPr>
      </w:pPr>
      <w:r w:rsidRPr="0060118B">
        <w:rPr>
          <w:rFonts w:ascii="Courier" w:hAnsi="Courier" w:cs="Courier"/>
          <w:color w:val="000000"/>
          <w:sz w:val="18"/>
          <w:szCs w:val="18"/>
        </w:rPr>
        <w:t xml:space="preserve">1564 | 20 20 20 20 20 20 20 20 20 20 20 20 20 20 20       |                </w:t>
      </w:r>
    </w:p>
    <w:p w:rsidR="00E00D86" w:rsidRPr="0060118B" w:rsidRDefault="00E00D86">
      <w:pPr>
        <w:jc w:val="both"/>
      </w:pPr>
    </w:p>
    <w:p w:rsidR="00E00D86" w:rsidRPr="0060118B" w:rsidRDefault="00E00D86">
      <w:pPr>
        <w:pStyle w:val="Titolo2"/>
        <w:jc w:val="both"/>
      </w:pPr>
      <w:bookmarkStart w:id="149" w:name="_Toc324640748"/>
      <w:r w:rsidRPr="0060118B">
        <w:t>6.4</w:t>
      </w:r>
      <w:r w:rsidRPr="0060118B">
        <w:tab/>
        <w:t>Mapping with Technical Document B.5</w:t>
      </w:r>
      <w:bookmarkEnd w:id="149"/>
    </w:p>
    <w:p w:rsidR="00E00D86" w:rsidRPr="0060118B" w:rsidRDefault="00E00D86">
      <w:pPr>
        <w:jc w:val="both"/>
      </w:pPr>
      <w:r w:rsidRPr="0060118B">
        <w:t>The elements (basic or grouped) used in the reservation application are the ones listed in B.5 chapter 3, in particular:</w:t>
      </w:r>
    </w:p>
    <w:p w:rsidR="00E00D86" w:rsidRPr="0060118B" w:rsidRDefault="00E00D86">
      <w:pPr>
        <w:jc w:val="both"/>
      </w:pPr>
    </w:p>
    <w:p w:rsidR="00E00D86" w:rsidRPr="0060118B" w:rsidRDefault="00E00D86">
      <w:pPr>
        <w:numPr>
          <w:ilvl w:val="0"/>
          <w:numId w:val="15"/>
        </w:numPr>
        <w:ind w:left="284" w:hanging="284"/>
        <w:jc w:val="both"/>
      </w:pPr>
      <w:r w:rsidRPr="0060118B">
        <w:t>The Header phrase has only compulsory elements, numbered 1 to 11 (see B.5 chapter 2.2)</w:t>
      </w:r>
    </w:p>
    <w:p w:rsidR="00E00D86" w:rsidRPr="0060118B" w:rsidRDefault="00E00D86">
      <w:pPr>
        <w:numPr>
          <w:ilvl w:val="0"/>
          <w:numId w:val="15"/>
        </w:numPr>
        <w:ind w:left="284" w:hanging="284"/>
        <w:jc w:val="both"/>
      </w:pPr>
      <w:r w:rsidRPr="0060118B">
        <w:t>The Application text phrases have:</w:t>
      </w:r>
    </w:p>
    <w:p w:rsidR="00E00D86" w:rsidRPr="0060118B" w:rsidRDefault="00E00D86">
      <w:pPr>
        <w:numPr>
          <w:ilvl w:val="1"/>
          <w:numId w:val="15"/>
        </w:numPr>
        <w:ind w:left="567" w:hanging="283"/>
        <w:jc w:val="both"/>
      </w:pPr>
      <w:r w:rsidRPr="0060118B">
        <w:t>Elements composing the Prefix, numbered 15 to 18 (see B.5 chapter 2.3)</w:t>
      </w:r>
    </w:p>
    <w:p w:rsidR="00E00D86" w:rsidRPr="0060118B" w:rsidRDefault="00E00D86">
      <w:pPr>
        <w:numPr>
          <w:ilvl w:val="1"/>
          <w:numId w:val="15"/>
        </w:numPr>
        <w:ind w:left="567" w:hanging="283"/>
        <w:jc w:val="both"/>
      </w:pPr>
      <w:r w:rsidRPr="0060118B">
        <w:lastRenderedPageBreak/>
        <w:t>Remaining compulsory elements composing the Application text, numbered 20 and upwards (elements present in each Application text phrase depend from the phrase type, see B.5 chapters 2.4 to 2.16 - NB : chapters 2.7, 2.11 and 2.15 are intentionally not present)</w:t>
      </w:r>
    </w:p>
    <w:p w:rsidR="00E00D86" w:rsidRPr="0060118B" w:rsidRDefault="00E00D86">
      <w:pPr>
        <w:numPr>
          <w:ilvl w:val="1"/>
          <w:numId w:val="15"/>
        </w:numPr>
        <w:ind w:left="567" w:hanging="283"/>
        <w:jc w:val="both"/>
      </w:pPr>
      <w:r w:rsidRPr="0060118B">
        <w:t>If needed optional elements. Their position within the phrase is numbered from 1 up to maximum 32, while the elements themselves are numbered 20 and upwards.</w:t>
      </w:r>
    </w:p>
    <w:p w:rsidR="00E00D86" w:rsidRPr="0060118B" w:rsidRDefault="00E00D86">
      <w:pPr>
        <w:jc w:val="both"/>
      </w:pPr>
    </w:p>
    <w:p w:rsidR="00E00D86" w:rsidRPr="0060118B" w:rsidRDefault="00E00D86">
      <w:pPr>
        <w:pStyle w:val="Titolo2"/>
        <w:jc w:val="both"/>
      </w:pPr>
      <w:bookmarkStart w:id="150" w:name="_Toc324640749"/>
      <w:r w:rsidRPr="0060118B">
        <w:t>6.5</w:t>
      </w:r>
      <w:r w:rsidRPr="0060118B">
        <w:tab/>
        <w:t>Notes to Technical Document B.5</w:t>
      </w:r>
      <w:bookmarkEnd w:id="150"/>
    </w:p>
    <w:p w:rsidR="00E00D86" w:rsidRPr="0060118B" w:rsidRDefault="00E00D86">
      <w:pPr>
        <w:jc w:val="both"/>
      </w:pPr>
      <w:r w:rsidRPr="0060118B">
        <w:t>The following indications only complement the already detailed explanations provided in B.5, without repeating what is already there. Therefore for a good understanding of what follows it is necessary to already have a sufficient knowledge of B.5. The following indications include clarifications where the text of B.5 could generate doubts (indicated by</w:t>
      </w:r>
      <w:r w:rsidR="009F0F2C">
        <w:rPr>
          <w:noProof/>
          <w:lang w:val="it-IT" w:eastAsia="it-IT"/>
        </w:rPr>
        <w:drawing>
          <wp:inline distT="0" distB="0" distL="0" distR="0">
            <wp:extent cx="170815" cy="186055"/>
            <wp:effectExtent l="19050" t="0" r="635" b="0"/>
            <wp:docPr id="12" name="Immagine 5" descr="lamp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amp sc.jpg"/>
                    <pic:cNvPicPr>
                      <a:picLocks noChangeAspect="1" noChangeArrowheads="1"/>
                    </pic:cNvPicPr>
                  </pic:nvPicPr>
                  <pic:blipFill>
                    <a:blip r:embed="rId15"/>
                    <a:srcRect/>
                    <a:stretch>
                      <a:fillRect/>
                    </a:stretch>
                  </pic:blipFill>
                  <pic:spPr bwMode="auto">
                    <a:xfrm>
                      <a:off x="0" y="0"/>
                      <a:ext cx="170815" cy="186055"/>
                    </a:xfrm>
                    <a:prstGeom prst="rect">
                      <a:avLst/>
                    </a:prstGeom>
                    <a:noFill/>
                    <a:ln w="9525">
                      <a:noFill/>
                      <a:miter lim="800000"/>
                      <a:headEnd/>
                      <a:tailEnd/>
                    </a:ln>
                  </pic:spPr>
                </pic:pic>
              </a:graphicData>
            </a:graphic>
          </wp:inline>
        </w:drawing>
      </w:r>
      <w:r w:rsidRPr="0060118B">
        <w:t>), or detailed IT specifications where the text of B.5 is not detailed enough to guarantee a full interoperability (indicated by</w:t>
      </w:r>
      <w:r w:rsidR="009F0F2C">
        <w:rPr>
          <w:noProof/>
          <w:lang w:val="it-IT" w:eastAsia="it-IT"/>
        </w:rPr>
        <w:drawing>
          <wp:inline distT="0" distB="0" distL="0" distR="0">
            <wp:extent cx="230505" cy="186055"/>
            <wp:effectExtent l="19050" t="0" r="0" b="0"/>
            <wp:docPr id="13" name="Immagine 7" descr="finger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finger s.jpg"/>
                    <pic:cNvPicPr>
                      <a:picLocks noChangeAspect="1" noChangeArrowheads="1"/>
                    </pic:cNvPicPr>
                  </pic:nvPicPr>
                  <pic:blipFill>
                    <a:blip r:embed="rId16"/>
                    <a:srcRect/>
                    <a:stretch>
                      <a:fillRect/>
                    </a:stretch>
                  </pic:blipFill>
                  <pic:spPr bwMode="auto">
                    <a:xfrm>
                      <a:off x="0" y="0"/>
                      <a:ext cx="230505" cy="186055"/>
                    </a:xfrm>
                    <a:prstGeom prst="rect">
                      <a:avLst/>
                    </a:prstGeom>
                    <a:noFill/>
                    <a:ln w="9525">
                      <a:noFill/>
                      <a:miter lim="800000"/>
                      <a:headEnd/>
                      <a:tailEnd/>
                    </a:ln>
                  </pic:spPr>
                </pic:pic>
              </a:graphicData>
            </a:graphic>
          </wp:inline>
        </w:drawing>
      </w:r>
      <w:r w:rsidRPr="0060118B">
        <w:t>).</w:t>
      </w:r>
    </w:p>
    <w:p w:rsidR="00E00D86" w:rsidRPr="0060118B" w:rsidRDefault="00E00D86">
      <w:pPr>
        <w:jc w:val="both"/>
      </w:pPr>
    </w:p>
    <w:p w:rsidR="00E00D86" w:rsidRPr="0060118B" w:rsidRDefault="00E00D86">
      <w:pPr>
        <w:numPr>
          <w:ilvl w:val="0"/>
          <w:numId w:val="28"/>
        </w:numPr>
        <w:ind w:left="284" w:hanging="284"/>
        <w:jc w:val="both"/>
      </w:pPr>
      <w:commentRangeStart w:id="151"/>
      <w:commentRangeStart w:id="152"/>
      <w:r w:rsidRPr="0060118B">
        <w:t>Chapter 2.13</w:t>
      </w:r>
    </w:p>
    <w:p w:rsidR="00E00D86" w:rsidRPr="0060118B" w:rsidRDefault="00E00D86">
      <w:pPr>
        <w:ind w:left="284"/>
        <w:jc w:val="both"/>
      </w:pPr>
      <w:r w:rsidRPr="0060118B">
        <w:t>The Correction message is sent by the requester to the attributor in two cases:</w:t>
      </w:r>
    </w:p>
    <w:p w:rsidR="00E00D86" w:rsidRPr="0060118B" w:rsidRDefault="00E00D86">
      <w:pPr>
        <w:numPr>
          <w:ilvl w:val="0"/>
          <w:numId w:val="26"/>
        </w:numPr>
        <w:ind w:left="709" w:hanging="425"/>
        <w:jc w:val="both"/>
      </w:pPr>
      <w:r w:rsidRPr="0060118B">
        <w:t>If the answer sent by the attributor contained errors (e.g. date 30</w:t>
      </w:r>
      <w:r w:rsidRPr="0060118B">
        <w:rPr>
          <w:vertAlign w:val="superscript"/>
        </w:rPr>
        <w:t>th</w:t>
      </w:r>
      <w:r w:rsidRPr="0060118B">
        <w:t xml:space="preserve"> February)</w:t>
      </w:r>
    </w:p>
    <w:p w:rsidR="00E00D86" w:rsidRPr="0060118B" w:rsidRDefault="00E00D86">
      <w:pPr>
        <w:numPr>
          <w:ilvl w:val="0"/>
          <w:numId w:val="26"/>
        </w:numPr>
        <w:ind w:left="709" w:hanging="425"/>
        <w:jc w:val="both"/>
      </w:pPr>
      <w:r w:rsidRPr="0060118B">
        <w:t>If the answer sent by the attributor arrived late, when the timeout at the requesting system had already expired and it had informed the remote requesting terminal that there was no answer</w:t>
      </w:r>
    </w:p>
    <w:p w:rsidR="00E00D86" w:rsidRPr="0060118B" w:rsidRDefault="00E00D86">
      <w:pPr>
        <w:ind w:left="284"/>
        <w:jc w:val="both"/>
      </w:pPr>
      <w:r w:rsidRPr="0060118B">
        <w:t>On receiving a correction message the attributor cancels the reservations done.</w:t>
      </w:r>
    </w:p>
    <w:commentRangeEnd w:id="151"/>
    <w:p w:rsidR="00E00D86" w:rsidRPr="0060118B" w:rsidRDefault="00D72A95">
      <w:pPr>
        <w:ind w:left="284"/>
        <w:jc w:val="both"/>
      </w:pPr>
      <w:r>
        <w:rPr>
          <w:rStyle w:val="Rimandocommento"/>
          <w:rFonts w:ascii="Times New Roman" w:hAnsi="Times New Roman"/>
          <w:lang w:eastAsia="en-GB"/>
        </w:rPr>
        <w:commentReference w:id="151"/>
      </w:r>
      <w:commentRangeEnd w:id="152"/>
      <w:r w:rsidR="00DD51ED">
        <w:rPr>
          <w:rStyle w:val="Rimandocommento"/>
          <w:rFonts w:ascii="Times New Roman" w:hAnsi="Times New Roman"/>
          <w:lang w:eastAsia="en-GB"/>
        </w:rPr>
        <w:commentReference w:id="152"/>
      </w:r>
    </w:p>
    <w:p w:rsidR="00E00D86" w:rsidRPr="0060118B" w:rsidRDefault="00E00D86">
      <w:pPr>
        <w:jc w:val="both"/>
        <w:rPr>
          <w:highlight w:val="yellow"/>
        </w:rPr>
      </w:pPr>
    </w:p>
    <w:p w:rsidR="00E00D86" w:rsidRPr="0060118B" w:rsidRDefault="00E00D86">
      <w:pPr>
        <w:pStyle w:val="Titolo1"/>
        <w:jc w:val="both"/>
      </w:pPr>
      <w:bookmarkStart w:id="153" w:name="_Toc324640750"/>
      <w:r w:rsidRPr="0060118B">
        <w:lastRenderedPageBreak/>
        <w:t>7</w:t>
      </w:r>
      <w:r w:rsidRPr="0060118B">
        <w:tab/>
        <w:t>Process</w:t>
      </w:r>
      <w:bookmarkEnd w:id="153"/>
    </w:p>
    <w:p w:rsidR="00E00D86" w:rsidRPr="0060118B" w:rsidRDefault="00E00D86">
      <w:pPr>
        <w:pStyle w:val="Titolo2"/>
        <w:jc w:val="both"/>
      </w:pPr>
      <w:bookmarkStart w:id="154" w:name="_Toc324640751"/>
      <w:r w:rsidRPr="0060118B">
        <w:t>7.1</w:t>
      </w:r>
      <w:r w:rsidRPr="0060118B">
        <w:tab/>
        <w:t>How to start a reservation system</w:t>
      </w:r>
      <w:bookmarkEnd w:id="154"/>
    </w:p>
    <w:p w:rsidR="00E00D86" w:rsidRPr="0060118B" w:rsidRDefault="00E00D86">
      <w:pPr>
        <w:jc w:val="both"/>
      </w:pPr>
      <w:r w:rsidRPr="0060118B">
        <w:t>A reservation system can act as requesting system, when sends info or booking requests for trains hosted in a remote inventory, as attributing system when it offers to remote systems info or booking for trains hosted on its inventory, or as both.</w:t>
      </w:r>
    </w:p>
    <w:p w:rsidR="00E00D86" w:rsidRPr="0060118B" w:rsidRDefault="00E00D86">
      <w:pPr>
        <w:jc w:val="both"/>
      </w:pPr>
    </w:p>
    <w:p w:rsidR="00E00D86" w:rsidRPr="0060118B" w:rsidRDefault="00E00D86">
      <w:pPr>
        <w:jc w:val="both"/>
      </w:pPr>
      <w:r w:rsidRPr="0060118B">
        <w:t>An attributing reservation system can obviously only belong to an RU, because it must be associated to trains stored in the inventory and only RUs are licensed to run trains. The term “belong” refers to the responsibility of operating the trains in the inventory, the system can formally belong to an IT company running it for the benefit of one or more RUs (see real life examples in chapter 8.1).</w:t>
      </w:r>
    </w:p>
    <w:p w:rsidR="00E00D86" w:rsidRPr="0060118B" w:rsidRDefault="00E00D86">
      <w:pPr>
        <w:jc w:val="both"/>
      </w:pPr>
    </w:p>
    <w:p w:rsidR="00E00D86" w:rsidRPr="0060118B" w:rsidRDefault="00E00D86">
      <w:pPr>
        <w:jc w:val="both"/>
      </w:pPr>
      <w:r w:rsidRPr="0060118B">
        <w:t xml:space="preserve">A requesting system can belong in principle to any actor interested in addressing an attributing system, and having a commercial agreement with at least one such system. In practice, since performing a booking implies money transfers (from the customer to the retailer and then to the carrier(s) involved in the transport), and since the current version of TAP </w:t>
      </w:r>
      <w:r>
        <w:t xml:space="preserve">does not </w:t>
      </w:r>
      <w:r w:rsidRPr="0060118B">
        <w:t>provide any standard for money transfers, it is more complicated for a third party to join directly the reservation community with a reservation system used to make bookings, while it could be easier to reach agreements for implementing a system to request availability information.</w:t>
      </w:r>
    </w:p>
    <w:p w:rsidR="00E00D86" w:rsidRPr="0060118B" w:rsidRDefault="00E00D86">
      <w:pPr>
        <w:jc w:val="both"/>
      </w:pPr>
    </w:p>
    <w:p w:rsidR="00E00D86" w:rsidRPr="0060118B" w:rsidRDefault="00E00D86">
      <w:pPr>
        <w:jc w:val="both"/>
      </w:pPr>
      <w:r w:rsidRPr="0060118B">
        <w:t>It is anyway clear that no RU is obliged to allow anybody, RU or third party, to access its own system neither for asking info nor for making bookings. The RU owner of the inventory has commercial freedom to decide whom to authori</w:t>
      </w:r>
      <w:r>
        <w:t>s</w:t>
      </w:r>
      <w:r w:rsidRPr="0060118B">
        <w:t>e, for which trains, for which tariffs, from which geographical areas, by which distribution channel and at which commission rates.</w:t>
      </w:r>
    </w:p>
    <w:p w:rsidR="00E00D86" w:rsidRPr="0060118B" w:rsidRDefault="00E00D86">
      <w:pPr>
        <w:jc w:val="both"/>
      </w:pPr>
    </w:p>
    <w:p w:rsidR="00E00D86" w:rsidRPr="0060118B" w:rsidRDefault="00E00D86">
      <w:pPr>
        <w:jc w:val="both"/>
      </w:pPr>
      <w:r w:rsidRPr="0060118B">
        <w:t>A new RU or a third party wanting to start a new reservation system must get a company code according to Technical Document B.8, a reservation system code according to code list B.5.1, a suitable transmission channel agreed between the parties and follow the steps described in chapter 10; before starting operations must pass the technical and functional tests (and accounting tests, if the connection is used also for sales and not only for info requests) to be agreed with the partner(s) with whom it will exchange reservation messages (see ch. 9.3).</w:t>
      </w:r>
    </w:p>
    <w:p w:rsidR="00E00D86" w:rsidRPr="0060118B" w:rsidRDefault="00E00D86">
      <w:pPr>
        <w:jc w:val="both"/>
      </w:pPr>
    </w:p>
    <w:p w:rsidR="00E00D86" w:rsidRPr="0060118B" w:rsidRDefault="00E00D86">
      <w:pPr>
        <w:jc w:val="both"/>
      </w:pPr>
      <w:r w:rsidRPr="0060118B">
        <w:t>Chapter 8 gives details on the procedures currently in place among the reservation systems participating in the Hermes community.</w:t>
      </w:r>
    </w:p>
    <w:p w:rsidR="00E00D86" w:rsidRPr="0060118B" w:rsidRDefault="00E00D86">
      <w:pPr>
        <w:jc w:val="both"/>
      </w:pPr>
    </w:p>
    <w:p w:rsidR="00E00D86" w:rsidRPr="0060118B" w:rsidRDefault="00E00D86">
      <w:pPr>
        <w:pStyle w:val="Titolo2"/>
        <w:jc w:val="both"/>
      </w:pPr>
      <w:bookmarkStart w:id="155" w:name="_Toc324640752"/>
      <w:r w:rsidRPr="0060118B">
        <w:t>7.2</w:t>
      </w:r>
      <w:r w:rsidRPr="0060118B">
        <w:tab/>
        <w:t>How to run the reservation application in regular operation</w:t>
      </w:r>
      <w:bookmarkEnd w:id="155"/>
    </w:p>
    <w:p w:rsidR="00E00D86" w:rsidRPr="0060118B" w:rsidRDefault="00E00D86" w:rsidP="00EC1CC3">
      <w:pPr>
        <w:pStyle w:val="Titolo3"/>
      </w:pPr>
      <w:r w:rsidRPr="0060118B">
        <w:t>7.2.1</w:t>
      </w:r>
      <w:r w:rsidRPr="0060118B">
        <w:tab/>
        <w:t>Positive replies</w:t>
      </w:r>
    </w:p>
    <w:p w:rsidR="00E00D86" w:rsidRPr="0060118B" w:rsidRDefault="00E00D86">
      <w:pPr>
        <w:jc w:val="both"/>
      </w:pPr>
      <w:r w:rsidRPr="0060118B">
        <w:t>The most common workflow with a positive reply would look like this, once the customer has determined which train he/she intends to travel on:</w:t>
      </w:r>
    </w:p>
    <w:p w:rsidR="00E00D86" w:rsidRPr="0060118B" w:rsidRDefault="00E00D86">
      <w:pPr>
        <w:jc w:val="both"/>
      </w:pPr>
    </w:p>
    <w:p w:rsidR="00E00D86" w:rsidRPr="0060118B" w:rsidRDefault="00E00D86">
      <w:pPr>
        <w:jc w:val="both"/>
      </w:pPr>
      <w:commentRangeStart w:id="156"/>
      <w:commentRangeStart w:id="157"/>
      <w:r w:rsidRPr="0060118B">
        <w:t>Optional enquiry about availability, according to B.5.</w:t>
      </w:r>
    </w:p>
    <w:p w:rsidR="00E00D86" w:rsidRPr="0060118B" w:rsidRDefault="00E00D86">
      <w:pPr>
        <w:jc w:val="both"/>
      </w:pPr>
    </w:p>
    <w:p w:rsidR="00E00D86" w:rsidRPr="0060118B" w:rsidRDefault="00E00D86">
      <w:pPr>
        <w:jc w:val="both"/>
      </w:pPr>
      <w:r w:rsidRPr="0060118B">
        <w:t>Enquiry about availability</w:t>
      </w:r>
    </w:p>
    <w:p w:rsidR="00E00D86" w:rsidRPr="0060118B" w:rsidRDefault="00E00D86">
      <w:pPr>
        <w:jc w:val="both"/>
      </w:pPr>
    </w:p>
    <w:p w:rsidR="00E00D86" w:rsidRPr="0060118B" w:rsidRDefault="009F0F2C">
      <w:pPr>
        <w:jc w:val="both"/>
      </w:pPr>
      <w:r>
        <w:rPr>
          <w:noProof/>
          <w:lang w:val="it-IT" w:eastAsia="it-IT"/>
        </w:rPr>
        <w:drawing>
          <wp:inline distT="0" distB="0" distL="0" distR="0">
            <wp:extent cx="6007100" cy="190309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6007100" cy="1903095"/>
                    </a:xfrm>
                    <a:prstGeom prst="rect">
                      <a:avLst/>
                    </a:prstGeom>
                    <a:noFill/>
                    <a:ln w="9525">
                      <a:noFill/>
                      <a:miter lim="800000"/>
                      <a:headEnd/>
                      <a:tailEnd/>
                    </a:ln>
                  </pic:spPr>
                </pic:pic>
              </a:graphicData>
            </a:graphic>
          </wp:inline>
        </w:drawing>
      </w:r>
    </w:p>
    <w:p w:rsidR="00E00D86" w:rsidRPr="0060118B" w:rsidRDefault="00E00D86">
      <w:pPr>
        <w:jc w:val="both"/>
      </w:pPr>
    </w:p>
    <w:p w:rsidR="00E00D86" w:rsidRPr="0060118B" w:rsidRDefault="00E00D86">
      <w:pPr>
        <w:jc w:val="both"/>
      </w:pPr>
      <w:r w:rsidRPr="0060118B">
        <w:t>Reservation request with positive answer</w:t>
      </w:r>
    </w:p>
    <w:p w:rsidR="00E00D86" w:rsidRPr="0060118B" w:rsidRDefault="00E00D86">
      <w:pPr>
        <w:jc w:val="both"/>
      </w:pPr>
    </w:p>
    <w:p w:rsidR="00E00D86" w:rsidRPr="0060118B" w:rsidRDefault="00E00D86">
      <w:pPr>
        <w:jc w:val="both"/>
      </w:pPr>
    </w:p>
    <w:p w:rsidR="00E00D86" w:rsidRPr="0060118B" w:rsidRDefault="009F0F2C">
      <w:pPr>
        <w:jc w:val="both"/>
      </w:pPr>
      <w:r>
        <w:rPr>
          <w:noProof/>
          <w:lang w:val="it-IT" w:eastAsia="it-IT"/>
        </w:rPr>
        <w:drawing>
          <wp:inline distT="0" distB="0" distL="0" distR="0">
            <wp:extent cx="5999480" cy="2021840"/>
            <wp:effectExtent l="1905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999480" cy="2021840"/>
                    </a:xfrm>
                    <a:prstGeom prst="rect">
                      <a:avLst/>
                    </a:prstGeom>
                    <a:noFill/>
                    <a:ln w="9525">
                      <a:noFill/>
                      <a:miter lim="800000"/>
                      <a:headEnd/>
                      <a:tailEnd/>
                    </a:ln>
                  </pic:spPr>
                </pic:pic>
              </a:graphicData>
            </a:graphic>
          </wp:inline>
        </w:drawing>
      </w:r>
    </w:p>
    <w:p w:rsidR="00E00D86" w:rsidRPr="0060118B" w:rsidRDefault="00E00D86">
      <w:pPr>
        <w:jc w:val="both"/>
      </w:pPr>
    </w:p>
    <w:p w:rsidR="00E00D86" w:rsidRPr="0060118B" w:rsidRDefault="00E00D86">
      <w:pPr>
        <w:jc w:val="both"/>
      </w:pPr>
      <w:r w:rsidRPr="0060118B">
        <w:t>In case the customer changes mind and wants to cancel the reservation partially or completely, the exchange is as follows:</w:t>
      </w:r>
    </w:p>
    <w:p w:rsidR="00E00D86" w:rsidRPr="0060118B" w:rsidRDefault="00E00D86">
      <w:pPr>
        <w:jc w:val="both"/>
      </w:pPr>
    </w:p>
    <w:p w:rsidR="00E00D86" w:rsidRPr="0060118B" w:rsidRDefault="009F0F2C">
      <w:pPr>
        <w:jc w:val="both"/>
      </w:pPr>
      <w:r>
        <w:rPr>
          <w:noProof/>
          <w:lang w:val="it-IT" w:eastAsia="it-IT"/>
        </w:rPr>
        <w:drawing>
          <wp:inline distT="0" distB="0" distL="0" distR="0">
            <wp:extent cx="6051550" cy="2200275"/>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6051550" cy="2200275"/>
                    </a:xfrm>
                    <a:prstGeom prst="rect">
                      <a:avLst/>
                    </a:prstGeom>
                    <a:noFill/>
                    <a:ln w="9525">
                      <a:noFill/>
                      <a:miter lim="800000"/>
                      <a:headEnd/>
                      <a:tailEnd/>
                    </a:ln>
                  </pic:spPr>
                </pic:pic>
              </a:graphicData>
            </a:graphic>
          </wp:inline>
        </w:drawing>
      </w:r>
    </w:p>
    <w:commentRangeEnd w:id="156"/>
    <w:p w:rsidR="00E00D86" w:rsidRPr="0060118B" w:rsidRDefault="000B2F68">
      <w:pPr>
        <w:jc w:val="both"/>
      </w:pPr>
      <w:r>
        <w:rPr>
          <w:rStyle w:val="Rimandocommento"/>
          <w:rFonts w:ascii="Times New Roman" w:hAnsi="Times New Roman"/>
          <w:lang w:eastAsia="en-GB"/>
        </w:rPr>
        <w:commentReference w:id="156"/>
      </w:r>
      <w:commentRangeEnd w:id="157"/>
      <w:r w:rsidR="000030FC">
        <w:rPr>
          <w:rStyle w:val="Rimandocommento"/>
          <w:rFonts w:ascii="Times New Roman" w:hAnsi="Times New Roman"/>
          <w:lang w:eastAsia="en-GB"/>
        </w:rPr>
        <w:commentReference w:id="157"/>
      </w:r>
    </w:p>
    <w:p w:rsidR="00E00D86" w:rsidRPr="0060118B" w:rsidRDefault="00E00D86" w:rsidP="00EC1CC3">
      <w:pPr>
        <w:pStyle w:val="Titolo3"/>
      </w:pPr>
      <w:r w:rsidRPr="0060118B">
        <w:lastRenderedPageBreak/>
        <w:t>7.2.2</w:t>
      </w:r>
      <w:r w:rsidRPr="0060118B">
        <w:tab/>
        <w:t>Negative/alternative replies</w:t>
      </w:r>
    </w:p>
    <w:p w:rsidR="00E00D86" w:rsidRPr="0060118B" w:rsidRDefault="00E00D86">
      <w:pPr>
        <w:jc w:val="both"/>
      </w:pPr>
      <w:r w:rsidRPr="0060118B">
        <w:t>If the requesting system receives a negative reply (phrase 2.12 type RN), it informs the requesting terminal that the request cannot be fulfilled.</w:t>
      </w:r>
    </w:p>
    <w:p w:rsidR="00E00D86" w:rsidRPr="0060118B" w:rsidRDefault="00E00D86" w:rsidP="006F34C7">
      <w:pPr>
        <w:jc w:val="both"/>
      </w:pPr>
    </w:p>
    <w:p w:rsidR="00E00D86" w:rsidRPr="0060118B" w:rsidRDefault="00E00D86" w:rsidP="006F34C7">
      <w:pPr>
        <w:jc w:val="both"/>
      </w:pPr>
      <w:r w:rsidRPr="0060118B">
        <w:t>If the requesting system receives a proposal of alternative reservation system (phrase 2.12 type PRR), it can send its reservation request to the proposed alternative system.In order to avoid an endless circuit, in this case the requesting system must make sure that the request is not transferred to a system which it has already asked.</w:t>
      </w:r>
    </w:p>
    <w:p w:rsidR="00E00D86" w:rsidRPr="0060118B" w:rsidRDefault="00E00D86" w:rsidP="006F34C7">
      <w:pPr>
        <w:jc w:val="both"/>
      </w:pPr>
    </w:p>
    <w:p w:rsidR="00E00D86" w:rsidRPr="0060118B" w:rsidRDefault="00E00D86" w:rsidP="006F34C7">
      <w:pPr>
        <w:jc w:val="both"/>
      </w:pPr>
      <w:r w:rsidRPr="0060118B">
        <w:t>If the requesting system receives a proposal of alternative train (phrase 2.12 type PRT) or alternative accommodation (phrase 2.12 type PRP), it can inform the requesting terminal of such proposal, for the customer to accept or not the proposed alternative. If accepted, the requesting system sends a reservation request for the new train/accommodation.</w:t>
      </w:r>
    </w:p>
    <w:p w:rsidR="00E00D86" w:rsidRPr="0060118B" w:rsidRDefault="00E00D86">
      <w:pPr>
        <w:jc w:val="both"/>
      </w:pPr>
    </w:p>
    <w:p w:rsidR="00E00D86" w:rsidRPr="0060118B" w:rsidRDefault="00E00D86">
      <w:pPr>
        <w:pStyle w:val="Titolo2"/>
        <w:jc w:val="both"/>
      </w:pPr>
      <w:bookmarkStart w:id="158" w:name="_Toc324640753"/>
      <w:r w:rsidRPr="0060118B">
        <w:t>7.3</w:t>
      </w:r>
      <w:r w:rsidRPr="0060118B">
        <w:tab/>
        <w:t>How to behave in case of transmission errors, litigation file</w:t>
      </w:r>
      <w:bookmarkEnd w:id="158"/>
    </w:p>
    <w:p w:rsidR="00E00D86" w:rsidRPr="0060118B" w:rsidRDefault="00E00D86">
      <w:pPr>
        <w:jc w:val="both"/>
      </w:pPr>
      <w:r w:rsidRPr="0060118B">
        <w:t>For the technical workflow (late replies, no reply at all), see Appendix A of B.5 and Appendix D of this document.</w:t>
      </w:r>
    </w:p>
    <w:p w:rsidR="00E00D86" w:rsidRPr="0060118B" w:rsidRDefault="00E00D86">
      <w:pPr>
        <w:jc w:val="both"/>
      </w:pPr>
    </w:p>
    <w:p w:rsidR="00E00D86" w:rsidRPr="0060118B" w:rsidRDefault="00E00D86">
      <w:pPr>
        <w:jc w:val="both"/>
      </w:pPr>
      <w:r w:rsidRPr="0060118B">
        <w:t>The litigation file is intended to be used in investigations initiated by the accounting system responsible, so that errors can be investigated quite a long time after reservation has been made.</w:t>
      </w:r>
    </w:p>
    <w:p w:rsidR="00E00D86" w:rsidRPr="0060118B" w:rsidRDefault="00E00D86">
      <w:pPr>
        <w:jc w:val="both"/>
      </w:pPr>
    </w:p>
    <w:p w:rsidR="00E00D86" w:rsidRPr="0060118B" w:rsidRDefault="00E00D86">
      <w:pPr>
        <w:jc w:val="both"/>
      </w:pPr>
      <w:r w:rsidRPr="0060118B">
        <w:t>It is the reservation system applications that must create new records in the litigation file, in the specified situations. The structure of the litigation file can be defined in proprietary way by each attributor, there are no common standards.</w:t>
      </w:r>
    </w:p>
    <w:p w:rsidR="00E00D86" w:rsidRPr="0060118B" w:rsidRDefault="00E00D86">
      <w:pPr>
        <w:jc w:val="both"/>
      </w:pPr>
    </w:p>
    <w:p w:rsidR="00E00D86" w:rsidRPr="0060118B" w:rsidRDefault="00E00D86">
      <w:pPr>
        <w:jc w:val="both"/>
      </w:pPr>
      <w:r w:rsidRPr="0060118B">
        <w:t>The elements that should be registered in the litigation file are at least:</w:t>
      </w:r>
    </w:p>
    <w:p w:rsidR="00E00D86" w:rsidRPr="0060118B" w:rsidRDefault="00E00D86">
      <w:pPr>
        <w:jc w:val="both"/>
      </w:pPr>
      <w:r w:rsidRPr="0060118B">
        <w:t>- local date and time of the problem</w:t>
      </w:r>
    </w:p>
    <w:p w:rsidR="00E00D86" w:rsidRPr="0060118B" w:rsidRDefault="00E00D86">
      <w:pPr>
        <w:jc w:val="both"/>
      </w:pPr>
      <w:r w:rsidRPr="0060118B">
        <w:t>- dialogue number and attributing system</w:t>
      </w:r>
    </w:p>
    <w:p w:rsidR="00E00D86" w:rsidRPr="0060118B" w:rsidRDefault="00E00D86">
      <w:pPr>
        <w:jc w:val="both"/>
      </w:pPr>
      <w:r w:rsidRPr="0060118B">
        <w:t>- description of the problem (type of message that was sent/received, anomaly detected, recovery attempts performed, etc.)</w:t>
      </w:r>
    </w:p>
    <w:p w:rsidR="00E00D86" w:rsidRPr="0060118B" w:rsidRDefault="00E00D86">
      <w:pPr>
        <w:jc w:val="both"/>
      </w:pPr>
      <w:r w:rsidRPr="0060118B">
        <w:t>- ...</w:t>
      </w:r>
    </w:p>
    <w:p w:rsidR="00E00D86" w:rsidRPr="0060118B" w:rsidRDefault="00E00D86">
      <w:pPr>
        <w:jc w:val="both"/>
      </w:pPr>
    </w:p>
    <w:p w:rsidR="00E00D86" w:rsidRPr="0060118B" w:rsidRDefault="00E00D86">
      <w:pPr>
        <w:pStyle w:val="Titolo1"/>
        <w:jc w:val="both"/>
      </w:pPr>
      <w:bookmarkStart w:id="159" w:name="_Toc324640754"/>
      <w:r w:rsidRPr="0060118B">
        <w:lastRenderedPageBreak/>
        <w:t>8</w:t>
      </w:r>
      <w:r w:rsidRPr="0060118B">
        <w:tab/>
        <w:t>Current situation</w:t>
      </w:r>
      <w:bookmarkEnd w:id="159"/>
    </w:p>
    <w:p w:rsidR="00E00D86" w:rsidRPr="0060118B" w:rsidRDefault="00E00D86">
      <w:pPr>
        <w:pStyle w:val="Titolo2"/>
        <w:jc w:val="both"/>
      </w:pPr>
      <w:bookmarkStart w:id="160" w:name="_Toc324640755"/>
      <w:r w:rsidRPr="0060118B">
        <w:t>8.1</w:t>
      </w:r>
      <w:r w:rsidRPr="0060118B">
        <w:tab/>
        <w:t>Explanation of Hermes system</w:t>
      </w:r>
      <w:bookmarkEnd w:id="160"/>
    </w:p>
    <w:p w:rsidR="00E00D86" w:rsidRPr="0060118B" w:rsidRDefault="00E00D86">
      <w:pPr>
        <w:jc w:val="both"/>
      </w:pPr>
      <w:r w:rsidRPr="0060118B">
        <w:t>As already said, in the architecture currently adopted by all European interconnected rail reservation systems the transmission layer uses the so called Message Queuing method (MQ).</w:t>
      </w:r>
    </w:p>
    <w:p w:rsidR="00E00D86" w:rsidRPr="0060118B" w:rsidRDefault="00E00D86">
      <w:pPr>
        <w:jc w:val="both"/>
      </w:pPr>
    </w:p>
    <w:p w:rsidR="00E00D86" w:rsidRPr="0060118B" w:rsidRDefault="00E00D86">
      <w:pPr>
        <w:jc w:val="both"/>
      </w:pPr>
      <w:r w:rsidRPr="0060118B">
        <w:t>The basic idea for MQ (and all middleware) is to keep the application separated from the communication and thus let the application do what it is best at, handling the data.</w:t>
      </w:r>
    </w:p>
    <w:p w:rsidR="00E00D86" w:rsidRPr="0060118B" w:rsidRDefault="00E00D86">
      <w:pPr>
        <w:jc w:val="both"/>
      </w:pPr>
    </w:p>
    <w:p w:rsidR="00E00D86" w:rsidRPr="0060118B" w:rsidRDefault="00E00D86">
      <w:pPr>
        <w:jc w:val="both"/>
      </w:pPr>
      <w:r w:rsidRPr="0060118B">
        <w:t>The base in MQ is the Queue Manager (QM), the manager of all queues and connections. MQ handles the configuration and management of queues and channels. It gives the API (MQI) through which an application can access a queue. It can also start an application when a message has arrived on a queue. This function is called triggering.</w:t>
      </w:r>
    </w:p>
    <w:p w:rsidR="00E00D86" w:rsidRPr="0060118B" w:rsidRDefault="00E00D86">
      <w:pPr>
        <w:jc w:val="both"/>
      </w:pPr>
    </w:p>
    <w:p w:rsidR="00E00D86" w:rsidRPr="0060118B" w:rsidRDefault="00E00D86">
      <w:pPr>
        <w:jc w:val="both"/>
      </w:pPr>
      <w:r w:rsidRPr="0060118B">
        <w:t>Many providers of QMs are on the market. The choice of one product must be made taking care that it be compatible with the partners with whom a new actor intends to exchange messages, and with the provider of the transmission network.</w:t>
      </w:r>
    </w:p>
    <w:p w:rsidR="00E00D86" w:rsidRPr="0060118B" w:rsidRDefault="00E00D86">
      <w:pPr>
        <w:jc w:val="both"/>
      </w:pPr>
    </w:p>
    <w:p w:rsidR="00E00D86" w:rsidRPr="0060118B" w:rsidRDefault="00E00D86">
      <w:pPr>
        <w:jc w:val="both"/>
      </w:pPr>
      <w:r w:rsidRPr="0060118B">
        <w:t>Normally, there is one QM on one host, but there is no limitation. Queues are defined in a QM. The queues can be local (on this QM) or remote (on another QM). A Local Queue is a queue from which an application can read a message. A Remote Queue is a definition of a queue that exists on another QM. An application can put a message on this queue. When a message is put on the queue, QM takes care of the message and transmits it to its destination.</w:t>
      </w:r>
    </w:p>
    <w:p w:rsidR="00E00D86" w:rsidRPr="0060118B" w:rsidRDefault="00E00D86">
      <w:pPr>
        <w:jc w:val="both"/>
      </w:pPr>
    </w:p>
    <w:p w:rsidR="00E00D86" w:rsidRPr="0060118B" w:rsidRDefault="00E00D86">
      <w:pPr>
        <w:jc w:val="both"/>
      </w:pPr>
      <w:r w:rsidRPr="0060118B">
        <w:t>To read or put a message on a queue, an application accesses the QM and the queue over an API, MQI (Messaging and Queuing Interface). It is always the application that accesses the queue.</w:t>
      </w:r>
    </w:p>
    <w:p w:rsidR="00E00D86" w:rsidRPr="0060118B" w:rsidRDefault="00E00D86">
      <w:pPr>
        <w:jc w:val="both"/>
      </w:pPr>
    </w:p>
    <w:p w:rsidR="00E00D86" w:rsidRPr="0060118B" w:rsidRDefault="00E00D86">
      <w:pPr>
        <w:jc w:val="both"/>
      </w:pPr>
      <w:r w:rsidRPr="0060118B">
        <w:t>When a message is received by a receiving queue, the QM can start an application that reads the queue. To do this, the local queue has to be configured as a triggered queue and know the application to be started (reservation in this case). Only one application can be started to read from one queue.</w:t>
      </w:r>
    </w:p>
    <w:p w:rsidR="00E00D86" w:rsidRPr="0060118B" w:rsidRDefault="00E00D86">
      <w:pPr>
        <w:jc w:val="both"/>
      </w:pPr>
    </w:p>
    <w:p w:rsidR="00E00D86" w:rsidRPr="0060118B" w:rsidRDefault="00E00D86">
      <w:pPr>
        <w:jc w:val="both"/>
      </w:pPr>
      <w:r w:rsidRPr="0060118B">
        <w:t>To establish a communication between two QMs, channels must be defined. One channel is needed for sending to the other QM its own requests and the replies to the other’s requests, and one used for receiving from the other QM its requests and replies. The channel is handled by a Message Channel Agent (MCA). The MCA establishes the channels to other QMs, and restarts the channel if necessary. The MCA handles all messages to queues on other QMs.</w:t>
      </w:r>
    </w:p>
    <w:p w:rsidR="00E00D86" w:rsidRPr="0060118B" w:rsidRDefault="00E00D86">
      <w:pPr>
        <w:jc w:val="both"/>
      </w:pPr>
    </w:p>
    <w:p w:rsidR="00E00D86" w:rsidRPr="0060118B" w:rsidRDefault="00E00D86">
      <w:pPr>
        <w:jc w:val="both"/>
      </w:pPr>
      <w:r w:rsidRPr="0060118B">
        <w:t>A channel can be configured in principle to be established all the time, or it can be configured to be established only when a message is to be sent. For the reservation application the channel should be configured to be established all the time.</w:t>
      </w:r>
    </w:p>
    <w:p w:rsidR="00E00D86" w:rsidRPr="0060118B" w:rsidRDefault="00E00D86">
      <w:pPr>
        <w:jc w:val="both"/>
      </w:pPr>
    </w:p>
    <w:p w:rsidR="00E00D86" w:rsidRPr="0060118B" w:rsidRDefault="00E00D86">
      <w:pPr>
        <w:jc w:val="both"/>
      </w:pPr>
      <w:r w:rsidRPr="0060118B">
        <w:t xml:space="preserve">Transmit Queues are defined for each channel designated for sending to a remote QM. If a message is destined to a queue on a remote QM, the local QM puts the message on </w:t>
      </w:r>
      <w:r w:rsidRPr="0060118B">
        <w:lastRenderedPageBreak/>
        <w:t>the appropriate transmit queue. The MCA then reads the message and transports it to its destination. Channels and transmit queues are hidden to the application.</w:t>
      </w:r>
    </w:p>
    <w:p w:rsidR="00E00D86" w:rsidRPr="0060118B" w:rsidRDefault="00E00D86">
      <w:pPr>
        <w:jc w:val="both"/>
      </w:pPr>
    </w:p>
    <w:p w:rsidR="00E00D86" w:rsidRPr="0060118B" w:rsidRDefault="00E00D86">
      <w:pPr>
        <w:jc w:val="both"/>
      </w:pPr>
      <w:r w:rsidRPr="0060118B">
        <w:t>MQ transports messages. A message consists of a MQ header and application data. The MQ header is called Message Descriptor (MQMD). The Message Descriptor contains information about the message which is used by both MQs and the receiving application. It is set by MQ and the sending application. MQ only reads the header. It never reads the application data. The receiving application can read both application data and header. The Message Descriptor is a set of attributes that describe the message and how the message is going to be treated by MQ and the receiving application.</w:t>
      </w:r>
    </w:p>
    <w:p w:rsidR="00E00D86" w:rsidRPr="0060118B" w:rsidRDefault="00E00D86">
      <w:pPr>
        <w:jc w:val="both"/>
      </w:pPr>
    </w:p>
    <w:p w:rsidR="00E00D86" w:rsidRPr="0060118B" w:rsidRDefault="00E00D86">
      <w:pPr>
        <w:jc w:val="both"/>
      </w:pPr>
      <w:r w:rsidRPr="0060118B">
        <w:t>The application data contain the data used by the application to perform its functions. By default those data must comply with the specifications given in Technical Document B.5. Since TAP leaves freedom to use an otherwise defined standard, on specific agreement between requesting and attributing systems, the application data could be exchanged in other formats, e.g. with XML messages.</w:t>
      </w:r>
    </w:p>
    <w:p w:rsidR="00E00D86" w:rsidRPr="0060118B" w:rsidRDefault="00E00D86">
      <w:pPr>
        <w:jc w:val="both"/>
      </w:pPr>
    </w:p>
    <w:p w:rsidR="00E00D86" w:rsidRPr="0060118B" w:rsidRDefault="00E00D86">
      <w:pPr>
        <w:jc w:val="both"/>
      </w:pPr>
      <w:r w:rsidRPr="0060118B">
        <w:t>For the transport of data between the QMs, the architecture currently adopted by all European interconnected rail reservation systems uses a VPN (Virtual Private Network) called Hermes and managed by a private company owned by part of the European RUs and IMs, called HIT Rail.</w:t>
      </w:r>
    </w:p>
    <w:p w:rsidR="00E00D86" w:rsidRPr="0060118B" w:rsidRDefault="00E00D86">
      <w:pPr>
        <w:jc w:val="both"/>
      </w:pPr>
    </w:p>
    <w:p w:rsidR="00E00D86" w:rsidRDefault="00E00D86">
      <w:pPr>
        <w:jc w:val="both"/>
        <w:rPr>
          <w:ins w:id="161" w:author="Stefan Jugelt" w:date="2012-06-21T15:56:00Z"/>
        </w:rPr>
      </w:pPr>
      <w:r w:rsidRPr="0060118B">
        <w:t>The use of a VPN offers better security, better performances and the possibility of monitoring the status of each connection and of collecting traffic statistics.</w:t>
      </w:r>
    </w:p>
    <w:p w:rsidR="001F781A" w:rsidRDefault="001F781A">
      <w:pPr>
        <w:jc w:val="both"/>
        <w:rPr>
          <w:ins w:id="162" w:author="Stefan Jugelt" w:date="2012-06-21T15:56:00Z"/>
        </w:rPr>
      </w:pPr>
    </w:p>
    <w:p w:rsidR="001F781A" w:rsidRPr="0060118B" w:rsidRDefault="001F781A">
      <w:pPr>
        <w:jc w:val="both"/>
      </w:pPr>
      <w:commentRangeStart w:id="163"/>
      <w:ins w:id="164" w:author="Stefan Jugelt" w:date="2012-06-21T15:56:00Z">
        <w:r>
          <w:t>Could you please explain the currently used technologies for the MQ</w:t>
        </w:r>
      </w:ins>
      <w:ins w:id="165" w:author="Stefan Jugelt" w:date="2012-06-21T15:59:00Z">
        <w:r>
          <w:t xml:space="preserve"> (</w:t>
        </w:r>
      </w:ins>
      <w:ins w:id="166" w:author="Stefan Jugelt" w:date="2012-06-21T16:57:00Z">
        <w:r w:rsidR="00192B69">
          <w:t>ERAs assumption is that is</w:t>
        </w:r>
      </w:ins>
      <w:ins w:id="167" w:author="Stefan Jugelt" w:date="2012-06-21T15:59:00Z">
        <w:r>
          <w:t xml:space="preserve"> </w:t>
        </w:r>
      </w:ins>
      <w:ins w:id="168" w:author="Stefan Jugelt" w:date="2012-06-21T16:10:00Z">
        <w:r w:rsidR="00910EBF">
          <w:t>IBM Websphere MQ</w:t>
        </w:r>
      </w:ins>
      <w:ins w:id="169" w:author="Stefan Jugelt" w:date="2012-06-21T15:59:00Z">
        <w:r>
          <w:t>)</w:t>
        </w:r>
      </w:ins>
      <w:ins w:id="170" w:author="Stefan Jugelt" w:date="2012-06-21T15:58:00Z">
        <w:r>
          <w:t>.</w:t>
        </w:r>
      </w:ins>
      <w:commentRangeEnd w:id="163"/>
      <w:r w:rsidR="000030FC">
        <w:rPr>
          <w:rStyle w:val="Rimandocommento"/>
          <w:rFonts w:ascii="Times New Roman" w:hAnsi="Times New Roman"/>
          <w:lang w:eastAsia="en-GB"/>
        </w:rPr>
        <w:commentReference w:id="163"/>
      </w:r>
    </w:p>
    <w:p w:rsidR="00E00D86" w:rsidRPr="0060118B" w:rsidRDefault="00E00D86">
      <w:pPr>
        <w:jc w:val="both"/>
      </w:pPr>
    </w:p>
    <w:p w:rsidR="00E00D86" w:rsidRPr="0060118B" w:rsidRDefault="00E00D86" w:rsidP="0019721F">
      <w:pPr>
        <w:pStyle w:val="Titolo2"/>
        <w:jc w:val="both"/>
      </w:pPr>
      <w:bookmarkStart w:id="171" w:name="_Toc324640756"/>
      <w:r w:rsidRPr="0060118B">
        <w:t>8.2</w:t>
      </w:r>
      <w:r w:rsidRPr="0060118B">
        <w:tab/>
        <w:t>Examples of existing reservation systems</w:t>
      </w:r>
      <w:bookmarkEnd w:id="171"/>
    </w:p>
    <w:p w:rsidR="00E00D86" w:rsidRPr="0060118B" w:rsidRDefault="00E00D86">
      <w:pPr>
        <w:jc w:val="both"/>
      </w:pPr>
      <w:r w:rsidRPr="0060118B">
        <w:t>The following real examples help to understand how the roles described in chapter 5 are interpreted in case of complex reservation systems.</w:t>
      </w:r>
    </w:p>
    <w:p w:rsidR="00E00D86" w:rsidRPr="0060118B" w:rsidRDefault="00E00D86">
      <w:pPr>
        <w:jc w:val="both"/>
      </w:pPr>
    </w:p>
    <w:p w:rsidR="00E00D86" w:rsidRPr="0060118B" w:rsidRDefault="00E00D86">
      <w:pPr>
        <w:jc w:val="both"/>
      </w:pPr>
    </w:p>
    <w:p w:rsidR="00E00D86" w:rsidRPr="0060118B" w:rsidRDefault="00E00D86">
      <w:pPr>
        <w:jc w:val="both"/>
      </w:pPr>
      <w:r w:rsidRPr="0060118B">
        <w:t>Case of RESARAIL in France:</w:t>
      </w:r>
    </w:p>
    <w:p w:rsidR="00E00D86" w:rsidRPr="0060118B" w:rsidRDefault="00E00D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96"/>
      </w:tblGrid>
      <w:tr w:rsidR="00E00D86" w:rsidRPr="0060118B" w:rsidTr="00486591">
        <w:tc>
          <w:tcPr>
            <w:tcW w:w="3369" w:type="dxa"/>
          </w:tcPr>
          <w:p w:rsidR="00E00D86" w:rsidRPr="0060118B" w:rsidRDefault="00E00D86">
            <w:pPr>
              <w:jc w:val="both"/>
            </w:pPr>
            <w:r w:rsidRPr="0060118B">
              <w:t>Reservation System code</w:t>
            </w:r>
          </w:p>
        </w:tc>
        <w:tc>
          <w:tcPr>
            <w:tcW w:w="6296" w:type="dxa"/>
          </w:tcPr>
          <w:p w:rsidR="00E00D86" w:rsidRPr="0060118B" w:rsidRDefault="00E00D86">
            <w:pPr>
              <w:jc w:val="both"/>
            </w:pPr>
            <w:r w:rsidRPr="0060118B">
              <w:t>Hosted carriers / service brands</w:t>
            </w:r>
          </w:p>
        </w:tc>
      </w:tr>
      <w:tr w:rsidR="00E00D86" w:rsidRPr="0060118B" w:rsidTr="00486591">
        <w:tc>
          <w:tcPr>
            <w:tcW w:w="3369" w:type="dxa"/>
            <w:vMerge w:val="restart"/>
            <w:vAlign w:val="center"/>
          </w:tcPr>
          <w:p w:rsidR="00E00D86" w:rsidRPr="0060118B" w:rsidRDefault="00E00D86">
            <w:pPr>
              <w:jc w:val="both"/>
            </w:pPr>
            <w:r w:rsidRPr="0060118B">
              <w:t>87</w:t>
            </w:r>
          </w:p>
        </w:tc>
        <w:tc>
          <w:tcPr>
            <w:tcW w:w="6296" w:type="dxa"/>
          </w:tcPr>
          <w:p w:rsidR="00E00D86" w:rsidRPr="0060118B" w:rsidRDefault="00E00D86">
            <w:pPr>
              <w:jc w:val="both"/>
            </w:pPr>
            <w:r w:rsidRPr="0060118B">
              <w:t>Domestic SNCF</w:t>
            </w:r>
          </w:p>
        </w:tc>
      </w:tr>
      <w:tr w:rsidR="00E00D86" w:rsidRPr="0060118B" w:rsidTr="00486591">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Lyria</w:t>
            </w:r>
          </w:p>
        </w:tc>
      </w:tr>
      <w:tr w:rsidR="00E00D86" w:rsidRPr="0060118B" w:rsidTr="00486591">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TGV Fr-Italie</w:t>
            </w:r>
          </w:p>
        </w:tc>
      </w:tr>
      <w:tr w:rsidR="00E00D86" w:rsidRPr="0060118B" w:rsidTr="00486591">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TGV Paris-Luxembourg</w:t>
            </w:r>
          </w:p>
        </w:tc>
      </w:tr>
      <w:tr w:rsidR="00E00D86" w:rsidRPr="0060118B" w:rsidTr="00486591">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TGV Bruxelles-Province</w:t>
            </w:r>
          </w:p>
        </w:tc>
      </w:tr>
      <w:tr w:rsidR="00E00D86" w:rsidRPr="0060118B" w:rsidTr="00486591">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ALLEO</w:t>
            </w:r>
          </w:p>
        </w:tc>
      </w:tr>
      <w:tr w:rsidR="00E00D86" w:rsidRPr="0060118B" w:rsidTr="00486591">
        <w:tc>
          <w:tcPr>
            <w:tcW w:w="3369" w:type="dxa"/>
            <w:vAlign w:val="center"/>
          </w:tcPr>
          <w:p w:rsidR="00E00D86" w:rsidRPr="0060118B" w:rsidRDefault="00E00D86">
            <w:pPr>
              <w:jc w:val="both"/>
            </w:pPr>
            <w:r w:rsidRPr="0060118B">
              <w:t>15</w:t>
            </w:r>
          </w:p>
        </w:tc>
        <w:tc>
          <w:tcPr>
            <w:tcW w:w="6296" w:type="dxa"/>
          </w:tcPr>
          <w:p w:rsidR="00E00D86" w:rsidRPr="0060118B" w:rsidRDefault="00E00D86">
            <w:pPr>
              <w:jc w:val="both"/>
            </w:pPr>
            <w:r w:rsidRPr="0060118B">
              <w:t>EUROSTAR (carrier)</w:t>
            </w:r>
          </w:p>
        </w:tc>
      </w:tr>
      <w:tr w:rsidR="00E00D86" w:rsidRPr="0060118B" w:rsidTr="00486591">
        <w:tc>
          <w:tcPr>
            <w:tcW w:w="3369" w:type="dxa"/>
            <w:vAlign w:val="center"/>
          </w:tcPr>
          <w:p w:rsidR="00E00D86" w:rsidRPr="0060118B" w:rsidRDefault="00E00D86">
            <w:pPr>
              <w:jc w:val="both"/>
            </w:pPr>
            <w:r w:rsidRPr="0060118B">
              <w:t>18</w:t>
            </w:r>
          </w:p>
        </w:tc>
        <w:tc>
          <w:tcPr>
            <w:tcW w:w="6296" w:type="dxa"/>
          </w:tcPr>
          <w:p w:rsidR="00E00D86" w:rsidRPr="0060118B" w:rsidRDefault="00E00D86">
            <w:pPr>
              <w:jc w:val="both"/>
            </w:pPr>
            <w:r w:rsidRPr="0060118B">
              <w:t>THALYS</w:t>
            </w:r>
          </w:p>
        </w:tc>
      </w:tr>
    </w:tbl>
    <w:p w:rsidR="00E00D86" w:rsidRPr="0060118B" w:rsidRDefault="00E00D86">
      <w:pPr>
        <w:jc w:val="both"/>
      </w:pPr>
    </w:p>
    <w:p w:rsidR="00E00D86" w:rsidRPr="0060118B" w:rsidRDefault="00E00D86">
      <w:pPr>
        <w:jc w:val="both"/>
      </w:pPr>
      <w:r w:rsidRPr="0060118B">
        <w:t xml:space="preserve">In this case, SNCF is the hosting provider, and Resarail is the Hosting System. </w:t>
      </w:r>
    </w:p>
    <w:p w:rsidR="00E00D86" w:rsidRPr="0060118B" w:rsidRDefault="00E00D86">
      <w:pPr>
        <w:jc w:val="both"/>
      </w:pPr>
      <w:r w:rsidRPr="0060118B">
        <w:lastRenderedPageBreak/>
        <w:t>SNCF (87), Eurostar (15) and Thalys (18) are 3 different attributors and 3 different attributing systems are used.</w:t>
      </w:r>
    </w:p>
    <w:p w:rsidR="00E00D86" w:rsidRPr="0060118B" w:rsidRDefault="00E00D86">
      <w:pPr>
        <w:jc w:val="both"/>
      </w:pPr>
    </w:p>
    <w:p w:rsidR="00E00D86" w:rsidRPr="0060118B" w:rsidRDefault="00E00D86">
      <w:pPr>
        <w:jc w:val="both"/>
      </w:pPr>
    </w:p>
    <w:p w:rsidR="00E00D86" w:rsidRPr="0060118B" w:rsidRDefault="00E00D86">
      <w:pPr>
        <w:jc w:val="both"/>
      </w:pPr>
      <w:r w:rsidRPr="0060118B">
        <w:t>Case of PETRA in Sweden:</w:t>
      </w:r>
    </w:p>
    <w:p w:rsidR="00E00D86" w:rsidRPr="0060118B" w:rsidRDefault="00E00D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96"/>
      </w:tblGrid>
      <w:tr w:rsidR="00E00D86" w:rsidRPr="0060118B" w:rsidTr="001522E2">
        <w:tc>
          <w:tcPr>
            <w:tcW w:w="3369" w:type="dxa"/>
          </w:tcPr>
          <w:p w:rsidR="00E00D86" w:rsidRPr="0060118B" w:rsidRDefault="00E00D86">
            <w:pPr>
              <w:jc w:val="both"/>
            </w:pPr>
            <w:r w:rsidRPr="0060118B">
              <w:t>Reservation System code</w:t>
            </w:r>
          </w:p>
        </w:tc>
        <w:tc>
          <w:tcPr>
            <w:tcW w:w="6296" w:type="dxa"/>
          </w:tcPr>
          <w:p w:rsidR="00E00D86" w:rsidRPr="0060118B" w:rsidRDefault="00E00D86">
            <w:pPr>
              <w:jc w:val="both"/>
            </w:pPr>
            <w:r w:rsidRPr="0060118B">
              <w:t>Hosted carriers / service brands</w:t>
            </w:r>
          </w:p>
        </w:tc>
      </w:tr>
      <w:tr w:rsidR="00E00D86" w:rsidRPr="0060118B" w:rsidTr="001522E2">
        <w:tc>
          <w:tcPr>
            <w:tcW w:w="3369" w:type="dxa"/>
            <w:vMerge w:val="restart"/>
            <w:vAlign w:val="center"/>
          </w:tcPr>
          <w:p w:rsidR="00E00D86" w:rsidRPr="0060118B" w:rsidRDefault="00E00D86">
            <w:pPr>
              <w:jc w:val="both"/>
            </w:pPr>
            <w:r w:rsidRPr="0060118B">
              <w:t>74</w:t>
            </w:r>
          </w:p>
        </w:tc>
        <w:tc>
          <w:tcPr>
            <w:tcW w:w="6296" w:type="dxa"/>
          </w:tcPr>
          <w:p w:rsidR="00E00D86" w:rsidRPr="0060118B" w:rsidRDefault="00E00D86">
            <w:pPr>
              <w:jc w:val="both"/>
            </w:pPr>
            <w:r w:rsidRPr="0060118B">
              <w:t>SJ (carrier)</w:t>
            </w:r>
          </w:p>
        </w:tc>
      </w:tr>
      <w:tr w:rsidR="00E00D86" w:rsidRPr="0060118B" w:rsidTr="001522E2">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Veolia (carrier)</w:t>
            </w:r>
          </w:p>
        </w:tc>
      </w:tr>
      <w:tr w:rsidR="00E00D86" w:rsidRPr="0060118B" w:rsidTr="001522E2">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Oresundtog (carrier)</w:t>
            </w:r>
          </w:p>
        </w:tc>
      </w:tr>
    </w:tbl>
    <w:p w:rsidR="00E00D86" w:rsidRPr="0060118B" w:rsidRDefault="00E00D86">
      <w:pPr>
        <w:jc w:val="both"/>
      </w:pPr>
      <w:r w:rsidRPr="0060118B">
        <w:t>In this case Linkon is the hosting provider, PETRA is hosting system and attributing system.</w:t>
      </w:r>
    </w:p>
    <w:p w:rsidR="00E00D86" w:rsidRPr="0060118B" w:rsidRDefault="00E00D86">
      <w:pPr>
        <w:jc w:val="both"/>
      </w:pPr>
      <w:r w:rsidRPr="0060118B">
        <w:t>SJ is the attributor.</w:t>
      </w:r>
    </w:p>
    <w:p w:rsidR="00E00D86" w:rsidRPr="0060118B" w:rsidRDefault="00E00D86">
      <w:pPr>
        <w:jc w:val="both"/>
      </w:pPr>
    </w:p>
    <w:p w:rsidR="00E00D86" w:rsidRPr="0060118B" w:rsidRDefault="00E00D86">
      <w:pPr>
        <w:jc w:val="both"/>
      </w:pPr>
    </w:p>
    <w:p w:rsidR="00E00D86" w:rsidRPr="0060118B" w:rsidRDefault="00E00D86">
      <w:pPr>
        <w:jc w:val="both"/>
      </w:pPr>
      <w:r w:rsidRPr="0060118B">
        <w:t>Case of EPA in Germany</w:t>
      </w:r>
    </w:p>
    <w:p w:rsidR="00E00D86" w:rsidRPr="0060118B" w:rsidRDefault="00E00D8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96"/>
      </w:tblGrid>
      <w:tr w:rsidR="00E00D86" w:rsidRPr="0060118B" w:rsidTr="001522E2">
        <w:tc>
          <w:tcPr>
            <w:tcW w:w="3369" w:type="dxa"/>
          </w:tcPr>
          <w:p w:rsidR="00E00D86" w:rsidRPr="0060118B" w:rsidRDefault="00E00D86">
            <w:pPr>
              <w:jc w:val="both"/>
            </w:pPr>
            <w:r w:rsidRPr="0060118B">
              <w:t>Reservation System code</w:t>
            </w:r>
          </w:p>
        </w:tc>
        <w:tc>
          <w:tcPr>
            <w:tcW w:w="6296" w:type="dxa"/>
          </w:tcPr>
          <w:p w:rsidR="00E00D86" w:rsidRPr="0060118B" w:rsidRDefault="00E00D86">
            <w:pPr>
              <w:jc w:val="both"/>
            </w:pPr>
            <w:r w:rsidRPr="0060118B">
              <w:t>Hosted carriers / service brands</w:t>
            </w:r>
          </w:p>
        </w:tc>
      </w:tr>
      <w:tr w:rsidR="00E00D86" w:rsidRPr="0060118B" w:rsidTr="001522E2">
        <w:tc>
          <w:tcPr>
            <w:tcW w:w="3369" w:type="dxa"/>
            <w:vMerge w:val="restart"/>
            <w:vAlign w:val="center"/>
          </w:tcPr>
          <w:p w:rsidR="00E00D86" w:rsidRPr="0060118B" w:rsidRDefault="00E00D86">
            <w:pPr>
              <w:jc w:val="both"/>
            </w:pPr>
            <w:r w:rsidRPr="0060118B">
              <w:t>80</w:t>
            </w:r>
          </w:p>
        </w:tc>
        <w:tc>
          <w:tcPr>
            <w:tcW w:w="6296" w:type="dxa"/>
          </w:tcPr>
          <w:p w:rsidR="00E00D86" w:rsidRPr="0060118B" w:rsidRDefault="00E00D86">
            <w:pPr>
              <w:jc w:val="both"/>
            </w:pPr>
            <w:r w:rsidRPr="0060118B">
              <w:t>Domestic Germany</w:t>
            </w:r>
          </w:p>
        </w:tc>
      </w:tr>
      <w:tr w:rsidR="00E00D86" w:rsidRPr="0060118B" w:rsidTr="001522E2">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City Night Line</w:t>
            </w:r>
          </w:p>
        </w:tc>
      </w:tr>
      <w:tr w:rsidR="00E00D86" w:rsidRPr="0060118B" w:rsidTr="001522E2">
        <w:tc>
          <w:tcPr>
            <w:tcW w:w="3369" w:type="dxa"/>
            <w:vMerge/>
            <w:vAlign w:val="center"/>
          </w:tcPr>
          <w:p w:rsidR="00E00D86" w:rsidRPr="0060118B" w:rsidRDefault="00E00D86">
            <w:pPr>
              <w:jc w:val="both"/>
            </w:pPr>
          </w:p>
        </w:tc>
        <w:tc>
          <w:tcPr>
            <w:tcW w:w="6296" w:type="dxa"/>
          </w:tcPr>
          <w:p w:rsidR="00E00D86" w:rsidRPr="0060118B" w:rsidRDefault="00E00D86">
            <w:pPr>
              <w:jc w:val="both"/>
            </w:pPr>
            <w:r w:rsidRPr="0060118B">
              <w:t>ICE Intl</w:t>
            </w:r>
          </w:p>
        </w:tc>
      </w:tr>
      <w:tr w:rsidR="00E00D86" w:rsidRPr="0060118B" w:rsidTr="001522E2">
        <w:tc>
          <w:tcPr>
            <w:tcW w:w="3369" w:type="dxa"/>
            <w:vAlign w:val="center"/>
          </w:tcPr>
          <w:p w:rsidR="00E00D86" w:rsidRPr="0060118B" w:rsidRDefault="00E00D86">
            <w:pPr>
              <w:jc w:val="both"/>
            </w:pPr>
            <w:r w:rsidRPr="0060118B">
              <w:t>81</w:t>
            </w:r>
          </w:p>
        </w:tc>
        <w:tc>
          <w:tcPr>
            <w:tcW w:w="6296" w:type="dxa"/>
          </w:tcPr>
          <w:p w:rsidR="00E00D86" w:rsidRPr="0060118B" w:rsidRDefault="00E00D86">
            <w:pPr>
              <w:jc w:val="both"/>
            </w:pPr>
            <w:r w:rsidRPr="0060118B">
              <w:t>ÖBB (carrier)</w:t>
            </w:r>
          </w:p>
        </w:tc>
      </w:tr>
      <w:tr w:rsidR="00E00D86" w:rsidRPr="0060118B" w:rsidTr="001522E2">
        <w:tc>
          <w:tcPr>
            <w:tcW w:w="3369" w:type="dxa"/>
            <w:vAlign w:val="center"/>
          </w:tcPr>
          <w:p w:rsidR="00E00D86" w:rsidRPr="0060118B" w:rsidRDefault="00E00D86">
            <w:pPr>
              <w:jc w:val="both"/>
            </w:pPr>
            <w:r w:rsidRPr="0060118B">
              <w:t>85</w:t>
            </w:r>
          </w:p>
        </w:tc>
        <w:tc>
          <w:tcPr>
            <w:tcW w:w="6296" w:type="dxa"/>
          </w:tcPr>
          <w:p w:rsidR="00E00D86" w:rsidRPr="0060118B" w:rsidRDefault="00E00D86">
            <w:pPr>
              <w:jc w:val="both"/>
            </w:pPr>
            <w:r w:rsidRPr="0060118B">
              <w:t>SBB (carrier)</w:t>
            </w:r>
          </w:p>
        </w:tc>
      </w:tr>
      <w:tr w:rsidR="00E00D86" w:rsidRPr="0060118B" w:rsidTr="001522E2">
        <w:tc>
          <w:tcPr>
            <w:tcW w:w="3369" w:type="dxa"/>
            <w:vAlign w:val="center"/>
          </w:tcPr>
          <w:p w:rsidR="00E00D86" w:rsidRPr="0060118B" w:rsidRDefault="00E00D86">
            <w:pPr>
              <w:jc w:val="both"/>
            </w:pPr>
          </w:p>
        </w:tc>
        <w:tc>
          <w:tcPr>
            <w:tcW w:w="6296" w:type="dxa"/>
          </w:tcPr>
          <w:p w:rsidR="00E00D86" w:rsidRPr="0060118B" w:rsidRDefault="00E00D86">
            <w:pPr>
              <w:jc w:val="both"/>
            </w:pPr>
            <w:r w:rsidRPr="0060118B">
              <w:t>.......</w:t>
            </w:r>
          </w:p>
        </w:tc>
      </w:tr>
    </w:tbl>
    <w:p w:rsidR="00E00D86" w:rsidRPr="0060118B" w:rsidRDefault="00E00D86">
      <w:pPr>
        <w:jc w:val="both"/>
      </w:pPr>
    </w:p>
    <w:p w:rsidR="00E00D86" w:rsidRPr="0060118B" w:rsidRDefault="00E00D86">
      <w:pPr>
        <w:jc w:val="both"/>
      </w:pPr>
      <w:r w:rsidRPr="0060118B">
        <w:t>EPA is the Hosting system, DB is the hosting provider</w:t>
      </w:r>
    </w:p>
    <w:p w:rsidR="00E00D86" w:rsidRPr="0060118B" w:rsidRDefault="00E00D86">
      <w:pPr>
        <w:jc w:val="both"/>
      </w:pPr>
      <w:r w:rsidRPr="0060118B">
        <w:t>EPA DB (80) is the attributing System for DB trains, EPA ÖBB (81) is another attributing system, etc.</w:t>
      </w:r>
    </w:p>
    <w:p w:rsidR="00E00D86" w:rsidRPr="0060118B" w:rsidRDefault="00E00D86">
      <w:pPr>
        <w:jc w:val="both"/>
      </w:pPr>
    </w:p>
    <w:p w:rsidR="00E00D86" w:rsidRPr="0060118B" w:rsidRDefault="00E00D86">
      <w:pPr>
        <w:jc w:val="both"/>
      </w:pPr>
      <w:r w:rsidRPr="0060118B">
        <w:t xml:space="preserve">DB is one Attributor, ÖBB is another attributor, etc. </w:t>
      </w:r>
    </w:p>
    <w:p w:rsidR="00E00D86" w:rsidRPr="0060118B" w:rsidRDefault="00E00D86">
      <w:pPr>
        <w:jc w:val="both"/>
      </w:pPr>
    </w:p>
    <w:p w:rsidR="00E00D86" w:rsidRPr="0060118B" w:rsidRDefault="00E00D86">
      <w:pPr>
        <w:pStyle w:val="Titolo2"/>
        <w:jc w:val="both"/>
      </w:pPr>
      <w:bookmarkStart w:id="172" w:name="_Toc324640757"/>
      <w:r w:rsidRPr="0060118B">
        <w:t>8.3</w:t>
      </w:r>
      <w:r w:rsidRPr="0060118B">
        <w:tab/>
        <w:t>Explanation of current settlement system</w:t>
      </w:r>
      <w:bookmarkEnd w:id="172"/>
    </w:p>
    <w:p w:rsidR="00E00D86" w:rsidRPr="0060118B" w:rsidRDefault="00E00D86">
      <w:pPr>
        <w:jc w:val="both"/>
      </w:pPr>
      <w:r w:rsidRPr="0060118B">
        <w:t>In the community of currently interconnected European rail reservation systems the accounting is the responsibility of the attributor.</w:t>
      </w:r>
    </w:p>
    <w:p w:rsidR="00E00D86" w:rsidRPr="0060118B" w:rsidRDefault="00E00D86">
      <w:pPr>
        <w:jc w:val="both"/>
      </w:pPr>
    </w:p>
    <w:p w:rsidR="00E00D86" w:rsidRPr="0060118B" w:rsidRDefault="00E00D86">
      <w:pPr>
        <w:jc w:val="both"/>
      </w:pPr>
      <w:r w:rsidRPr="0060118B">
        <w:t>The attributor collects from the issuer the amount of money paid by the customer (that the issuer has on its turn collected from the retailer), leaving with the retailer its sales commission; at the same time the attributor apportions the same amount of money, less the commission, to the carriers that have operated the transport.</w:t>
      </w:r>
    </w:p>
    <w:p w:rsidR="00E00D86" w:rsidRPr="0060118B" w:rsidRDefault="00E00D86">
      <w:pPr>
        <w:jc w:val="both"/>
      </w:pPr>
    </w:p>
    <w:p w:rsidR="00E00D86" w:rsidRPr="0060118B" w:rsidRDefault="00E00D86">
      <w:pPr>
        <w:jc w:val="both"/>
      </w:pPr>
      <w:r w:rsidRPr="0060118B">
        <w:t>Let’s consider e.g. a Thalys running between Amsterdam and Paris via Brussels, and a German customer buying at a DB counter a ticket Amsterdam - Brussels for that train. Let’s imagine that the cost of the ticket is 50 €, that the sales commission of DB is 6% and that the revenue of an Amsterdam - Brussels ticket is shared at 50% between NS and SNCB. Since the attributor for the Thalys trains is SNCF, this RU will debit DB for 47 € (50 - 3), and will credit NS and SNCB for 23.50 € each.</w:t>
      </w:r>
    </w:p>
    <w:p w:rsidR="00E00D86" w:rsidRPr="0060118B" w:rsidRDefault="00E00D86">
      <w:pPr>
        <w:pStyle w:val="Titolo1"/>
        <w:jc w:val="both"/>
      </w:pPr>
      <w:bookmarkStart w:id="173" w:name="_Toc324640758"/>
      <w:r w:rsidRPr="0060118B">
        <w:lastRenderedPageBreak/>
        <w:t>9</w:t>
      </w:r>
      <w:r w:rsidRPr="0060118B">
        <w:tab/>
        <w:t>Data quality</w:t>
      </w:r>
      <w:bookmarkEnd w:id="173"/>
    </w:p>
    <w:p w:rsidR="00E00D86" w:rsidRPr="0060118B" w:rsidRDefault="00E00D86">
      <w:pPr>
        <w:pStyle w:val="Titolo2"/>
        <w:jc w:val="both"/>
      </w:pPr>
      <w:bookmarkStart w:id="174" w:name="_Toc324640759"/>
      <w:r w:rsidRPr="0060118B">
        <w:t>9.1</w:t>
      </w:r>
      <w:r w:rsidRPr="0060118B">
        <w:tab/>
        <w:t>Security rules</w:t>
      </w:r>
      <w:bookmarkEnd w:id="174"/>
    </w:p>
    <w:p w:rsidR="00E00D86" w:rsidRPr="0060118B" w:rsidRDefault="00E00D86" w:rsidP="0060118B">
      <w:pPr>
        <w:jc w:val="both"/>
      </w:pPr>
      <w:r w:rsidRPr="0060118B">
        <w:t>The use of a VPN as transmission network offers a sufficient level of security in the exchanges of reservation messages.</w:t>
      </w:r>
    </w:p>
    <w:p w:rsidR="00E00D86" w:rsidRPr="0060118B" w:rsidRDefault="00E00D86">
      <w:pPr>
        <w:pStyle w:val="Titolo2"/>
        <w:jc w:val="both"/>
      </w:pPr>
      <w:bookmarkStart w:id="175" w:name="_Toc324640760"/>
      <w:r w:rsidRPr="0060118B">
        <w:t>9.2</w:t>
      </w:r>
      <w:r w:rsidRPr="0060118B">
        <w:tab/>
        <w:t>Data quality</w:t>
      </w:r>
      <w:bookmarkEnd w:id="175"/>
    </w:p>
    <w:p w:rsidR="00E00D86" w:rsidRPr="0060118B" w:rsidRDefault="00E00D86" w:rsidP="0060118B">
      <w:pPr>
        <w:jc w:val="both"/>
      </w:pPr>
      <w:r w:rsidRPr="0060118B">
        <w:t>Differently from the case of the timetable and tariff data, where large amounts of data are made available off line by each RU for the download and successive use by other resource consumers, the reservation messages are short data strings exchanged on line, therefore it would be impossible to submit them to a Data Quality Management tool as the others.</w:t>
      </w:r>
    </w:p>
    <w:p w:rsidR="00E00D86" w:rsidRPr="0060118B" w:rsidRDefault="00E00D86" w:rsidP="0060118B">
      <w:pPr>
        <w:jc w:val="both"/>
      </w:pPr>
    </w:p>
    <w:p w:rsidR="00E00D86" w:rsidRPr="0060118B" w:rsidRDefault="00E00D86" w:rsidP="0060118B">
      <w:pPr>
        <w:jc w:val="both"/>
      </w:pPr>
      <w:r w:rsidRPr="0060118B">
        <w:t xml:space="preserve">The </w:t>
      </w:r>
      <w:del w:id="176" w:author="Ugo Dell'Arciprete" w:date="2012-07-12T11:08:00Z">
        <w:r w:rsidRPr="0060118B" w:rsidDel="005D0ED7">
          <w:delText xml:space="preserve">f </w:delText>
        </w:r>
      </w:del>
      <w:r w:rsidRPr="0060118B">
        <w:t xml:space="preserve">data quality </w:t>
      </w:r>
      <w:r w:rsidR="001F781A">
        <w:t xml:space="preserve">has to be ensured </w:t>
      </w:r>
      <w:r w:rsidRPr="0060118B">
        <w:t>by a complete and careful campaign of compliance tests, as described in the following chapter, to be passed before putting in service a new or renewed reservation system</w:t>
      </w:r>
      <w:r w:rsidR="001F781A">
        <w:t xml:space="preserve"> and </w:t>
      </w:r>
      <w:ins w:id="177" w:author="Ugo Dell'Arciprete" w:date="2012-07-12T11:10:00Z">
        <w:r w:rsidR="005D0ED7">
          <w:t xml:space="preserve">by </w:t>
        </w:r>
      </w:ins>
      <w:r w:rsidR="001F781A">
        <w:t>a professional management (e.g. change management) of the reservation system</w:t>
      </w:r>
      <w:r w:rsidRPr="0060118B">
        <w:t>.</w:t>
      </w:r>
    </w:p>
    <w:p w:rsidR="00E00D86" w:rsidRPr="0060118B" w:rsidRDefault="00E00D86" w:rsidP="0060118B">
      <w:pPr>
        <w:jc w:val="both"/>
      </w:pPr>
    </w:p>
    <w:p w:rsidR="00E00D86" w:rsidRPr="0060118B" w:rsidRDefault="001F781A" w:rsidP="0060118B">
      <w:pPr>
        <w:jc w:val="both"/>
      </w:pPr>
      <w:r>
        <w:t>T</w:t>
      </w:r>
      <w:r w:rsidR="00E00D86" w:rsidRPr="0060118B">
        <w:t xml:space="preserve">he compliance tests </w:t>
      </w:r>
      <w:r>
        <w:t>have to</w:t>
      </w:r>
      <w:r w:rsidR="00E00D86" w:rsidRPr="0060118B">
        <w:t xml:space="preserve"> check the correctness of the syntax of the messages and of the business rules; the other necessary component is the use in all messages of valid data, both in terms of codes contained in the directory of code lists, and in terms of reference data such as company codes and location codes.</w:t>
      </w:r>
    </w:p>
    <w:p w:rsidR="00E00D86" w:rsidRPr="0060118B" w:rsidRDefault="00E00D86" w:rsidP="0060118B">
      <w:pPr>
        <w:jc w:val="both"/>
      </w:pPr>
    </w:p>
    <w:p w:rsidR="00E00D86" w:rsidRPr="0060118B" w:rsidRDefault="00E00D86" w:rsidP="0060118B">
      <w:pPr>
        <w:jc w:val="both"/>
      </w:pPr>
      <w:r w:rsidRPr="0060118B">
        <w:t>In particular the locations data will be centrally stored, and will be commonly used by all IT applications needing them (also for freight and infrastructure domains). This will avoid the risk of creating inconsistencies, especially considering that with the market liberali</w:t>
      </w:r>
      <w:r>
        <w:t>s</w:t>
      </w:r>
      <w:r w:rsidRPr="0060118B">
        <w:t>ation more than one RU will operate trains in the same station.</w:t>
      </w:r>
    </w:p>
    <w:p w:rsidR="00E00D86" w:rsidRPr="0060118B" w:rsidRDefault="00E00D86" w:rsidP="0060118B">
      <w:pPr>
        <w:jc w:val="both"/>
      </w:pPr>
    </w:p>
    <w:p w:rsidR="00E00D86" w:rsidRPr="0060118B" w:rsidRDefault="00E00D86" w:rsidP="0060118B">
      <w:pPr>
        <w:jc w:val="both"/>
      </w:pPr>
      <w:r w:rsidRPr="0060118B">
        <w:t>It has therefore been agreed that the locations database will be unique and centralised, procured by the Governance Entity, with different parts of the content defined by different actors (National Entities, Infrastructure Managers, Railway Undertakings) according to well defined governance rules.</w:t>
      </w:r>
    </w:p>
    <w:p w:rsidR="00E00D86" w:rsidRPr="0060118B" w:rsidRDefault="00E00D86" w:rsidP="0060118B">
      <w:pPr>
        <w:jc w:val="both"/>
      </w:pPr>
    </w:p>
    <w:p w:rsidR="00E00D86" w:rsidRDefault="00E00D86" w:rsidP="0060118B">
      <w:pPr>
        <w:jc w:val="both"/>
        <w:rPr>
          <w:ins w:id="178" w:author="Stefan Jugelt" w:date="2012-06-21T16:05:00Z"/>
        </w:rPr>
      </w:pPr>
      <w:r w:rsidRPr="0060118B">
        <w:t>Currently the locations database is being created as Common Repository Domain (CRD) by the stakeholders implementing the TAF Regulation. This CRD is part of the Retail Reference Data (RRD) described in the document “TAP Retail Architecture description”.</w:t>
      </w:r>
    </w:p>
    <w:p w:rsidR="001F781A" w:rsidRDefault="001F781A" w:rsidP="0060118B">
      <w:pPr>
        <w:jc w:val="both"/>
        <w:rPr>
          <w:ins w:id="179" w:author="Ugo Dell'Arciprete" w:date="2012-07-12T11:11:00Z"/>
        </w:rPr>
      </w:pPr>
    </w:p>
    <w:p w:rsidR="005D0ED7" w:rsidRDefault="005D0ED7" w:rsidP="0060118B">
      <w:pPr>
        <w:jc w:val="both"/>
        <w:rPr>
          <w:ins w:id="180" w:author="Stefan Jugelt" w:date="2012-06-21T16:05:00Z"/>
        </w:rPr>
      </w:pPr>
      <w:ins w:id="181" w:author="Ugo Dell'Arciprete" w:date="2012-07-12T11:11:00Z">
        <w:r>
          <w:t xml:space="preserve">The data </w:t>
        </w:r>
      </w:ins>
      <w:ins w:id="182" w:author="Ugo Dell'Arciprete" w:date="2012-07-12T11:12:00Z">
        <w:r>
          <w:t xml:space="preserve">from the RRD </w:t>
        </w:r>
      </w:ins>
      <w:ins w:id="183" w:author="Ugo Dell'Arciprete" w:date="2012-07-12T11:11:00Z">
        <w:r>
          <w:t>to be taken into account for a reservation system</w:t>
        </w:r>
      </w:ins>
      <w:ins w:id="184" w:author="Ugo Dell'Arciprete" w:date="2012-07-12T11:12:00Z">
        <w:r>
          <w:t xml:space="preserve"> are the company codes, the location codes</w:t>
        </w:r>
      </w:ins>
      <w:ins w:id="185" w:author="Ugo Dell'Arciprete" w:date="2012-07-12T11:14:00Z">
        <w:r>
          <w:t xml:space="preserve"> (including </w:t>
        </w:r>
      </w:ins>
      <w:ins w:id="186" w:author="Ugo Dell'Arciprete" w:date="2012-07-12T11:15:00Z">
        <w:r>
          <w:t xml:space="preserve">specific </w:t>
        </w:r>
      </w:ins>
      <w:ins w:id="187" w:author="Ugo Dell'Arciprete" w:date="2012-07-12T11:14:00Z">
        <w:r>
          <w:t>codes for reservation)</w:t>
        </w:r>
      </w:ins>
      <w:ins w:id="188" w:author="Ugo Dell'Arciprete" w:date="2012-07-12T11:12:00Z">
        <w:r>
          <w:t xml:space="preserve"> and all code lists of the </w:t>
        </w:r>
      </w:ins>
      <w:ins w:id="189" w:author="Ugo Dell'Arciprete" w:date="2012-07-12T11:15:00Z">
        <w:r>
          <w:t>type</w:t>
        </w:r>
      </w:ins>
      <w:ins w:id="190" w:author="Ugo Dell'Arciprete" w:date="2012-07-12T11:12:00Z">
        <w:r>
          <w:t xml:space="preserve"> B.5.xx contained in the </w:t>
        </w:r>
      </w:ins>
      <w:ins w:id="191" w:author="Ugo Dell'Arciprete" w:date="2012-07-12T11:14:00Z">
        <w:r w:rsidRPr="005D0ED7">
          <w:t>Directory of Passenger Code Lists for the ERA Technical Documents used in TAP TSI</w:t>
        </w:r>
        <w:r>
          <w:t>.</w:t>
        </w:r>
      </w:ins>
    </w:p>
    <w:p w:rsidR="001F781A" w:rsidRPr="0060118B" w:rsidDel="005D0ED7" w:rsidRDefault="001F781A" w:rsidP="0060118B">
      <w:pPr>
        <w:jc w:val="both"/>
        <w:rPr>
          <w:del w:id="192" w:author="Ugo Dell'Arciprete" w:date="2012-07-12T11:11:00Z"/>
        </w:rPr>
      </w:pPr>
      <w:ins w:id="193" w:author="Stefan Jugelt" w:date="2012-06-21T16:05:00Z">
        <w:del w:id="194" w:author="Ugo Dell'Arciprete" w:date="2012-07-12T11:11:00Z">
          <w:r w:rsidDel="005D0ED7">
            <w:delText xml:space="preserve">Please explain which data from the RRD have to be taken into account for a reservation system (e.g. </w:delText>
          </w:r>
        </w:del>
      </w:ins>
      <w:ins w:id="195" w:author="Stefan Jugelt" w:date="2012-06-21T16:06:00Z">
        <w:del w:id="196" w:author="Ugo Dell'Arciprete" w:date="2012-07-12T11:11:00Z">
          <w:r w:rsidDel="005D0ED7">
            <w:delText xml:space="preserve">station codes for </w:delText>
          </w:r>
        </w:del>
      </w:ins>
      <w:ins w:id="197" w:author="Stefan Jugelt" w:date="2012-06-21T16:05:00Z">
        <w:del w:id="198" w:author="Ugo Dell'Arciprete" w:date="2012-07-12T11:11:00Z">
          <w:r w:rsidDel="005D0ED7">
            <w:delText>reservation</w:delText>
          </w:r>
        </w:del>
      </w:ins>
      <w:ins w:id="199" w:author="Stefan Jugelt" w:date="2012-06-21T16:06:00Z">
        <w:del w:id="200" w:author="Ugo Dell'Arciprete" w:date="2012-07-12T11:11:00Z">
          <w:r w:rsidDel="005D0ED7">
            <w:delText>)</w:delText>
          </w:r>
        </w:del>
      </w:ins>
      <w:ins w:id="201" w:author="Stefan Jugelt" w:date="2012-06-21T16:09:00Z">
        <w:del w:id="202" w:author="Ugo Dell'Arciprete" w:date="2012-07-12T11:11:00Z">
          <w:r w:rsidR="00910EBF" w:rsidDel="005D0ED7">
            <w:delText>.</w:delText>
          </w:r>
        </w:del>
      </w:ins>
    </w:p>
    <w:p w:rsidR="00E00D86" w:rsidRPr="0060118B" w:rsidRDefault="005D0ED7" w:rsidP="0060118B">
      <w:pPr>
        <w:jc w:val="both"/>
      </w:pPr>
      <w:r>
        <w:rPr>
          <w:rStyle w:val="Rimandocommento"/>
          <w:rFonts w:ascii="Times New Roman" w:hAnsi="Times New Roman"/>
          <w:lang w:eastAsia="en-GB"/>
        </w:rPr>
        <w:commentReference w:id="203"/>
      </w:r>
    </w:p>
    <w:p w:rsidR="00E00D86" w:rsidRPr="0060118B" w:rsidRDefault="00E00D86" w:rsidP="0060118B">
      <w:pPr>
        <w:jc w:val="both"/>
      </w:pPr>
      <w:r w:rsidRPr="0060118B">
        <w:t>The RRD will be further detailed by the Governance Entity when the procurement team will prepare the tender for the Common Component.</w:t>
      </w:r>
    </w:p>
    <w:p w:rsidR="00E00D86" w:rsidRPr="0060118B" w:rsidRDefault="00E00D86">
      <w:pPr>
        <w:ind w:left="284"/>
        <w:jc w:val="both"/>
      </w:pPr>
    </w:p>
    <w:p w:rsidR="00E00D86" w:rsidRPr="0060118B" w:rsidRDefault="00E00D86">
      <w:pPr>
        <w:ind w:left="284"/>
        <w:jc w:val="both"/>
      </w:pPr>
    </w:p>
    <w:p w:rsidR="00E00D86" w:rsidRPr="0060118B" w:rsidRDefault="00E00D86">
      <w:pPr>
        <w:pStyle w:val="Titolo2"/>
        <w:jc w:val="both"/>
      </w:pPr>
      <w:bookmarkStart w:id="204" w:name="_Toc324640761"/>
      <w:r w:rsidRPr="0060118B">
        <w:lastRenderedPageBreak/>
        <w:t>9.3</w:t>
      </w:r>
      <w:r w:rsidRPr="0060118B">
        <w:tab/>
        <w:t>Compliance tests</w:t>
      </w:r>
      <w:bookmarkEnd w:id="204"/>
    </w:p>
    <w:p w:rsidR="00E00D86" w:rsidRPr="0060118B" w:rsidRDefault="00E00D86" w:rsidP="0060118B">
      <w:pPr>
        <w:jc w:val="both"/>
      </w:pPr>
      <w:r w:rsidRPr="0060118B">
        <w:t xml:space="preserve">There is no established set of compliance tests when a new or changed reservation system has to be put in operation. The tests </w:t>
      </w:r>
      <w:del w:id="205" w:author="Ugo Dell'Arciprete" w:date="2012-07-12T11:16:00Z">
        <w:r w:rsidRPr="0060118B" w:rsidDel="005D0ED7">
          <w:delText>are usually</w:delText>
        </w:r>
      </w:del>
      <w:ins w:id="206" w:author="Ugo Dell'Arciprete" w:date="2012-07-12T11:16:00Z">
        <w:r w:rsidR="005D0ED7">
          <w:t>must be</w:t>
        </w:r>
      </w:ins>
      <w:r w:rsidRPr="0060118B">
        <w:t xml:space="preserve"> agreed between the manager of the new reservation system and the managers of the system(s) with which the new one intends to perform the tests. Given the wide variety of options that the B.5 messages allow, the tests obviously depend also largely from the range of functionalities implemented by the new system and its testing partners.</w:t>
      </w:r>
    </w:p>
    <w:p w:rsidR="00E00D86" w:rsidRPr="0060118B" w:rsidRDefault="00E00D86" w:rsidP="0060118B">
      <w:pPr>
        <w:jc w:val="both"/>
      </w:pPr>
    </w:p>
    <w:p w:rsidR="00E00D86" w:rsidRPr="0060118B" w:rsidRDefault="00E00D86" w:rsidP="0060118B">
      <w:pPr>
        <w:jc w:val="both"/>
      </w:pPr>
      <w:r w:rsidRPr="0060118B">
        <w:t>General recommendations about such tests are collected in Appendix C.</w:t>
      </w:r>
    </w:p>
    <w:p w:rsidR="00E00D86" w:rsidRPr="0060118B" w:rsidRDefault="00E00D86">
      <w:pPr>
        <w:ind w:left="284"/>
        <w:jc w:val="both"/>
        <w:rPr>
          <w:i/>
        </w:rPr>
      </w:pPr>
    </w:p>
    <w:p w:rsidR="00E00D86" w:rsidRPr="0060118B" w:rsidRDefault="00E00D86">
      <w:pPr>
        <w:pStyle w:val="Titolo1"/>
        <w:jc w:val="both"/>
        <w:rPr>
          <w:sz w:val="24"/>
        </w:rPr>
      </w:pPr>
      <w:bookmarkStart w:id="207" w:name="_Toc324640762"/>
      <w:r w:rsidRPr="0060118B">
        <w:lastRenderedPageBreak/>
        <w:t>10</w:t>
      </w:r>
      <w:r w:rsidRPr="0060118B">
        <w:tab/>
        <w:t>Architecture and Governance aspects</w:t>
      </w:r>
      <w:bookmarkEnd w:id="207"/>
    </w:p>
    <w:p w:rsidR="00E00D86" w:rsidRPr="0060118B" w:rsidRDefault="00E00D86" w:rsidP="00A94E37">
      <w:pPr>
        <w:jc w:val="both"/>
      </w:pPr>
      <w:r w:rsidRPr="0060118B">
        <w:t>The exchange of data concerning Reservation (Availability, Reservation, Cancel</w:t>
      </w:r>
      <w:r>
        <w:t>l</w:t>
      </w:r>
      <w:r w:rsidRPr="0060118B">
        <w:t>ation) needs a connection between 2 systems as it relies on an interactive exchange of messages defined in TD B.5.</w:t>
      </w:r>
    </w:p>
    <w:p w:rsidR="00E00D86" w:rsidRPr="0060118B" w:rsidRDefault="00E00D86" w:rsidP="00A94E37">
      <w:pPr>
        <w:jc w:val="both"/>
      </w:pPr>
      <w:r w:rsidRPr="0060118B">
        <w:t xml:space="preserve">Most of the existing RUs at time of writing this document are using the same exchange protocol (described in this document). </w:t>
      </w:r>
    </w:p>
    <w:p w:rsidR="00E00D86" w:rsidRPr="0060118B" w:rsidRDefault="00E00D86" w:rsidP="00A94E37">
      <w:pPr>
        <w:jc w:val="both"/>
      </w:pPr>
      <w:r w:rsidRPr="0060118B">
        <w:t>Should newcomers be willing to use this protocol or another, it has to be first agreed with each other system they want to connect to between the 2 parties. Different communication can be used for the different connections, but of course that may make things more complicated.</w:t>
      </w:r>
    </w:p>
    <w:p w:rsidR="00E00D86" w:rsidRPr="0060118B" w:rsidRDefault="00E00D86" w:rsidP="00A94E37">
      <w:pPr>
        <w:jc w:val="both"/>
      </w:pPr>
      <w:r w:rsidRPr="0060118B">
        <w:t>The Architecture is not imposing any specific solution and leaves room to innovative ones for the future.</w:t>
      </w:r>
    </w:p>
    <w:p w:rsidR="00E00D86" w:rsidRPr="0060118B" w:rsidRDefault="00E00D86" w:rsidP="00A94E37"/>
    <w:p w:rsidR="00E00D86" w:rsidRPr="0060118B" w:rsidRDefault="00E00D86">
      <w:pPr>
        <w:pStyle w:val="Titolo2"/>
        <w:jc w:val="both"/>
      </w:pPr>
      <w:bookmarkStart w:id="208" w:name="_Toc324640763"/>
      <w:r w:rsidRPr="0060118B">
        <w:t>10.1</w:t>
      </w:r>
      <w:r w:rsidRPr="0060118B">
        <w:tab/>
        <w:t>Organi</w:t>
      </w:r>
      <w:r>
        <w:t>s</w:t>
      </w:r>
      <w:r w:rsidRPr="0060118B">
        <w:t>ational steps for a new issuer to get started</w:t>
      </w:r>
      <w:bookmarkEnd w:id="208"/>
    </w:p>
    <w:p w:rsidR="00E00D86" w:rsidRPr="0060118B" w:rsidRDefault="00E00D86">
      <w:pPr>
        <w:numPr>
          <w:ilvl w:val="0"/>
          <w:numId w:val="22"/>
        </w:numPr>
        <w:ind w:left="426" w:hanging="426"/>
        <w:jc w:val="both"/>
      </w:pPr>
      <w:r w:rsidRPr="0060118B">
        <w:t>A new actor (RU or third party), once it has its Company code (see TAP Implementation Guides Overview on how to get a Company code), will need first to contact the Governance Entity</w:t>
      </w:r>
      <w:r w:rsidRPr="0060118B" w:rsidDel="00DD343C">
        <w:t xml:space="preserve"> </w:t>
      </w:r>
      <w:r w:rsidRPr="0060118B">
        <w:t>who will offer its services, according to a Chart Agreement to be signed between the two.</w:t>
      </w:r>
    </w:p>
    <w:p w:rsidR="00E00D86" w:rsidRPr="0060118B" w:rsidRDefault="00E00D86">
      <w:pPr>
        <w:numPr>
          <w:ilvl w:val="0"/>
          <w:numId w:val="22"/>
        </w:numPr>
        <w:ind w:left="426" w:hanging="426"/>
        <w:jc w:val="both"/>
      </w:pPr>
      <w:r w:rsidRPr="0060118B">
        <w:t>The Governance Entity</w:t>
      </w:r>
      <w:r w:rsidRPr="0060118B" w:rsidDel="00DD343C">
        <w:t xml:space="preserve"> </w:t>
      </w:r>
      <w:r w:rsidRPr="0060118B">
        <w:t>will then make available to the new actor services such as:</w:t>
      </w:r>
    </w:p>
    <w:p w:rsidR="00E00D86" w:rsidRPr="0060118B" w:rsidRDefault="00E00D86">
      <w:pPr>
        <w:numPr>
          <w:ilvl w:val="1"/>
          <w:numId w:val="22"/>
        </w:numPr>
        <w:ind w:left="709" w:hanging="295"/>
        <w:jc w:val="both"/>
      </w:pPr>
      <w:r w:rsidRPr="0060118B">
        <w:t>The Regulation, Technical Documents and Implementation guides</w:t>
      </w:r>
    </w:p>
    <w:p w:rsidR="00E00D86" w:rsidRPr="0060118B" w:rsidRDefault="00E00D86">
      <w:pPr>
        <w:numPr>
          <w:ilvl w:val="1"/>
          <w:numId w:val="22"/>
        </w:numPr>
        <w:ind w:left="709" w:hanging="295"/>
        <w:jc w:val="both"/>
      </w:pPr>
      <w:r w:rsidRPr="0060118B">
        <w:t>Access to reference data (country codes, company codes, location codes, different code lists, retail specific codes)</w:t>
      </w:r>
    </w:p>
    <w:p w:rsidR="00E00D86" w:rsidRPr="0060118B" w:rsidRDefault="00E00D86">
      <w:pPr>
        <w:numPr>
          <w:ilvl w:val="1"/>
          <w:numId w:val="22"/>
        </w:numPr>
        <w:ind w:left="709" w:hanging="295"/>
        <w:jc w:val="both"/>
      </w:pPr>
      <w:r w:rsidRPr="0060118B">
        <w:t>Commercial and technical contacts for each RU regarding the different subjects (timetables, Tariffs/Fares, Reservation/ticketing)</w:t>
      </w:r>
    </w:p>
    <w:p w:rsidR="00E00D86" w:rsidRPr="0060118B" w:rsidRDefault="00E00D86">
      <w:pPr>
        <w:numPr>
          <w:ilvl w:val="1"/>
          <w:numId w:val="22"/>
        </w:numPr>
        <w:ind w:left="709" w:hanging="295"/>
        <w:jc w:val="both"/>
      </w:pPr>
      <w:r w:rsidRPr="0060118B">
        <w:t>Information on FTP server addresses where to find Timetables, Tariffs/Fares, Reservation system addresses, Public keys FTP addresses for DST Print@home ticketing</w:t>
      </w:r>
    </w:p>
    <w:p w:rsidR="00E00D86" w:rsidRPr="0060118B" w:rsidRDefault="00E00D86">
      <w:pPr>
        <w:numPr>
          <w:ilvl w:val="1"/>
          <w:numId w:val="22"/>
        </w:numPr>
        <w:ind w:left="709" w:hanging="295"/>
        <w:jc w:val="both"/>
      </w:pPr>
      <w:r w:rsidRPr="0060118B">
        <w:t>Additional services such as notification for changes</w:t>
      </w:r>
    </w:p>
    <w:p w:rsidR="00E00D86" w:rsidRPr="0060118B" w:rsidRDefault="00E00D86">
      <w:pPr>
        <w:numPr>
          <w:ilvl w:val="1"/>
          <w:numId w:val="22"/>
        </w:numPr>
        <w:ind w:left="709" w:hanging="295"/>
        <w:jc w:val="both"/>
      </w:pPr>
      <w:r>
        <w:t>Etc.</w:t>
      </w:r>
      <w:r w:rsidRPr="0060118B">
        <w:t xml:space="preserve"> </w:t>
      </w:r>
    </w:p>
    <w:p w:rsidR="00E00D86" w:rsidRPr="0060118B" w:rsidRDefault="00E00D86">
      <w:pPr>
        <w:numPr>
          <w:ilvl w:val="0"/>
          <w:numId w:val="22"/>
        </w:numPr>
        <w:ind w:left="426" w:hanging="426"/>
        <w:jc w:val="both"/>
      </w:pPr>
      <w:r w:rsidRPr="0060118B">
        <w:t>The new issuer will contact whichever carrier (sometimes via the attributor) it wants to distribute and whose information data (timetables and Tariffs/Fares only) it wants to use, and create an Agreement, unless the carrier concerned provides a general authorisation to other RUs</w:t>
      </w:r>
    </w:p>
    <w:p w:rsidR="00E00D86" w:rsidRPr="0060118B" w:rsidRDefault="00E00D86">
      <w:pPr>
        <w:numPr>
          <w:ilvl w:val="0"/>
          <w:numId w:val="22"/>
        </w:numPr>
        <w:ind w:left="426" w:hanging="426"/>
        <w:jc w:val="both"/>
      </w:pPr>
      <w:r w:rsidRPr="0060118B">
        <w:t>The Agreement will give the new issuer access to what was negotiated (login/Password for FTP servers and addresses for MQ to communicate under reservation protocols)</w:t>
      </w:r>
    </w:p>
    <w:p w:rsidR="00E00D86" w:rsidRPr="0060118B" w:rsidRDefault="00E00D86">
      <w:pPr>
        <w:numPr>
          <w:ilvl w:val="0"/>
          <w:numId w:val="22"/>
        </w:numPr>
        <w:ind w:left="426" w:hanging="426"/>
        <w:jc w:val="both"/>
      </w:pPr>
      <w:r w:rsidRPr="0060118B">
        <w:t>The Agreement might be bilateral which will give reciprocal exchanges (of course only in case the new issuer is an RU)</w:t>
      </w:r>
    </w:p>
    <w:p w:rsidR="00E00D86" w:rsidRPr="0060118B" w:rsidDel="005D0ED7" w:rsidRDefault="00E00D86">
      <w:pPr>
        <w:numPr>
          <w:ilvl w:val="0"/>
          <w:numId w:val="22"/>
        </w:numPr>
        <w:ind w:left="426" w:hanging="426"/>
        <w:jc w:val="both"/>
        <w:rPr>
          <w:del w:id="209" w:author="Ugo Dell'Arciprete" w:date="2012-07-12T11:16:00Z"/>
        </w:rPr>
      </w:pPr>
      <w:del w:id="210" w:author="Ugo Dell'Arciprete" w:date="2012-07-12T11:16:00Z">
        <w:r w:rsidRPr="0060118B" w:rsidDel="005D0ED7">
          <w:delText xml:space="preserve">In case an RU hosts other RUs in its system, it cannot give access to others RUs </w:delText>
        </w:r>
      </w:del>
      <w:ins w:id="211" w:author="Stefan Jugelt" w:date="2012-06-21T16:17:00Z">
        <w:del w:id="212" w:author="Ugo Dell'Arciprete" w:date="2012-07-12T11:16:00Z">
          <w:r w:rsidR="00910EBF" w:rsidDel="005D0ED7">
            <w:delText xml:space="preserve">to third RU’s or third parties </w:delText>
          </w:r>
        </w:del>
      </w:ins>
      <w:del w:id="213" w:author="Ugo Dell'Arciprete" w:date="2012-07-12T11:16:00Z">
        <w:r w:rsidRPr="0060118B" w:rsidDel="005D0ED7">
          <w:delText>unless it has a formal delegation from the other RUs (this delegation being a signed legal paper that could be requested in the Agreement). In case of no delegation, the new actor will have to get an Agreement from each RU hosted in this system (if it wants to).</w:delText>
        </w:r>
      </w:del>
    </w:p>
    <w:p w:rsidR="00E00D86" w:rsidRPr="0060118B" w:rsidRDefault="00E00D86">
      <w:pPr>
        <w:numPr>
          <w:ilvl w:val="0"/>
          <w:numId w:val="22"/>
        </w:numPr>
        <w:ind w:left="426" w:hanging="426"/>
        <w:jc w:val="both"/>
      </w:pPr>
      <w:r w:rsidRPr="0060118B">
        <w:t>In case a Travel Distribution Enabler is needed, there will be an additional agreement between the Travel Distribution Enabler and the new issuer and possibly an additional agreement between the Travel Distribution Enabler and the retailers</w:t>
      </w:r>
    </w:p>
    <w:p w:rsidR="00E00D86" w:rsidRPr="0060118B" w:rsidRDefault="00E00D86">
      <w:pPr>
        <w:jc w:val="both"/>
        <w:rPr>
          <w:i/>
        </w:rPr>
      </w:pPr>
    </w:p>
    <w:p w:rsidR="00E00D86" w:rsidRPr="0060118B" w:rsidRDefault="00E00D86">
      <w:pPr>
        <w:pStyle w:val="Titolo2"/>
        <w:jc w:val="both"/>
      </w:pPr>
      <w:bookmarkStart w:id="214" w:name="_Toc324640764"/>
      <w:r w:rsidRPr="0060118B">
        <w:lastRenderedPageBreak/>
        <w:t>10.2</w:t>
      </w:r>
      <w:r w:rsidRPr="0060118B">
        <w:tab/>
        <w:t>Organi</w:t>
      </w:r>
      <w:r>
        <w:t>s</w:t>
      </w:r>
      <w:r w:rsidRPr="0060118B">
        <w:t>ational steps for a new attributor to get started</w:t>
      </w:r>
      <w:bookmarkEnd w:id="214"/>
    </w:p>
    <w:p w:rsidR="00E00D86" w:rsidRPr="0060118B" w:rsidRDefault="00E00D86" w:rsidP="00D15B6E">
      <w:pPr>
        <w:numPr>
          <w:ilvl w:val="0"/>
          <w:numId w:val="24"/>
        </w:numPr>
        <w:ind w:left="426" w:hanging="426"/>
        <w:jc w:val="both"/>
      </w:pPr>
      <w:r w:rsidRPr="0060118B">
        <w:t>A new actor (RU), once it has its Company code (see TAP Implementation Guides Overview on how to get a Company code), will need first to contact the Governance Entity</w:t>
      </w:r>
      <w:r w:rsidRPr="0060118B" w:rsidDel="00DD343C">
        <w:t xml:space="preserve"> </w:t>
      </w:r>
      <w:r w:rsidRPr="0060118B">
        <w:t>who will offer its services, according to a Chart Agreement to be signed between the two.</w:t>
      </w:r>
    </w:p>
    <w:p w:rsidR="00E00D86" w:rsidRPr="0060118B" w:rsidRDefault="00E00D86" w:rsidP="00D15B6E">
      <w:pPr>
        <w:numPr>
          <w:ilvl w:val="0"/>
          <w:numId w:val="24"/>
        </w:numPr>
        <w:ind w:left="426" w:hanging="426"/>
        <w:jc w:val="both"/>
      </w:pPr>
      <w:r w:rsidRPr="0060118B">
        <w:t>The Governance Entity</w:t>
      </w:r>
      <w:r w:rsidRPr="0060118B" w:rsidDel="00DD343C">
        <w:t xml:space="preserve"> </w:t>
      </w:r>
      <w:r w:rsidRPr="0060118B">
        <w:t>will then make available to the new actor services such as:</w:t>
      </w:r>
    </w:p>
    <w:p w:rsidR="00E00D86" w:rsidRPr="0060118B" w:rsidRDefault="00E00D86" w:rsidP="00D15B6E">
      <w:pPr>
        <w:numPr>
          <w:ilvl w:val="1"/>
          <w:numId w:val="22"/>
        </w:numPr>
        <w:ind w:left="709" w:hanging="284"/>
        <w:jc w:val="both"/>
      </w:pPr>
      <w:r w:rsidRPr="0060118B">
        <w:t>The Regulation, Technical Documents and Implementation guides</w:t>
      </w:r>
    </w:p>
    <w:p w:rsidR="00E00D86" w:rsidRPr="0060118B" w:rsidRDefault="00E00D86" w:rsidP="00D15B6E">
      <w:pPr>
        <w:numPr>
          <w:ilvl w:val="1"/>
          <w:numId w:val="22"/>
        </w:numPr>
        <w:ind w:left="709" w:hanging="284"/>
        <w:jc w:val="both"/>
      </w:pPr>
      <w:r w:rsidRPr="0060118B">
        <w:t>Access to reference data (country codes, company codes, location codes, different code lists, retail specific codes)</w:t>
      </w:r>
    </w:p>
    <w:p w:rsidR="00E00D86" w:rsidRPr="0060118B" w:rsidRDefault="00E00D86" w:rsidP="00D15B6E">
      <w:pPr>
        <w:numPr>
          <w:ilvl w:val="1"/>
          <w:numId w:val="22"/>
        </w:numPr>
        <w:ind w:left="709" w:hanging="284"/>
        <w:jc w:val="both"/>
      </w:pPr>
      <w:r w:rsidRPr="0060118B">
        <w:t>Commercial and technical contacts for each RU regarding the different subjects (timetables, Tariffs/Fares, Reservation/ticketing)</w:t>
      </w:r>
    </w:p>
    <w:p w:rsidR="00E00D86" w:rsidRPr="0060118B" w:rsidRDefault="00E00D86" w:rsidP="00D15B6E">
      <w:pPr>
        <w:numPr>
          <w:ilvl w:val="1"/>
          <w:numId w:val="22"/>
        </w:numPr>
        <w:ind w:left="709" w:hanging="284"/>
        <w:jc w:val="both"/>
      </w:pPr>
      <w:r w:rsidRPr="0060118B">
        <w:t>Additional services such as notification for changes</w:t>
      </w:r>
    </w:p>
    <w:p w:rsidR="00E00D86" w:rsidRPr="0060118B" w:rsidRDefault="00E00D86" w:rsidP="00D15B6E">
      <w:pPr>
        <w:numPr>
          <w:ilvl w:val="1"/>
          <w:numId w:val="22"/>
        </w:numPr>
        <w:ind w:left="709" w:hanging="284"/>
        <w:jc w:val="both"/>
      </w:pPr>
      <w:r w:rsidRPr="0060118B">
        <w:t xml:space="preserve">Etc… </w:t>
      </w:r>
    </w:p>
    <w:p w:rsidR="00E00D86" w:rsidRPr="0060118B" w:rsidRDefault="00E00D86" w:rsidP="00D15B6E">
      <w:pPr>
        <w:numPr>
          <w:ilvl w:val="0"/>
          <w:numId w:val="24"/>
        </w:numPr>
        <w:ind w:left="426" w:hanging="426"/>
        <w:jc w:val="both"/>
      </w:pPr>
      <w:r w:rsidRPr="0060118B">
        <w:t>The new actor will contact whichever issuers it wants and create Agreements, unless the new actor provides a general authorisation to other RUs</w:t>
      </w:r>
    </w:p>
    <w:p w:rsidR="00E00D86" w:rsidRPr="0060118B" w:rsidRDefault="00E00D86" w:rsidP="00D15B6E">
      <w:pPr>
        <w:numPr>
          <w:ilvl w:val="0"/>
          <w:numId w:val="24"/>
        </w:numPr>
        <w:ind w:left="426" w:hanging="426"/>
        <w:jc w:val="both"/>
      </w:pPr>
      <w:r w:rsidRPr="0060118B">
        <w:t>The Agreement will give the user access to what was negotiated (</w:t>
      </w:r>
      <w:del w:id="215" w:author="Stefan Jugelt" w:date="2012-06-21T16:18:00Z">
        <w:r w:rsidRPr="0060118B" w:rsidDel="00910EBF">
          <w:delText xml:space="preserve">login/Password for FTP servers and </w:delText>
        </w:r>
      </w:del>
      <w:r w:rsidRPr="0060118B">
        <w:t>addresses for MQ to communicate under reservation protocols</w:t>
      </w:r>
      <w:ins w:id="216" w:author="Stefan Jugelt" w:date="2012-06-21T16:18:00Z">
        <w:r w:rsidR="00910EBF">
          <w:t>)</w:t>
        </w:r>
      </w:ins>
    </w:p>
    <w:p w:rsidR="00E00D86" w:rsidRPr="0060118B" w:rsidRDefault="00E00D86" w:rsidP="00D15B6E">
      <w:pPr>
        <w:numPr>
          <w:ilvl w:val="0"/>
          <w:numId w:val="24"/>
        </w:numPr>
        <w:ind w:left="426" w:hanging="426"/>
        <w:jc w:val="both"/>
      </w:pPr>
      <w:r w:rsidRPr="0060118B">
        <w:t>The Agreement might be bilateral which will give reciprocal exchanges</w:t>
      </w:r>
    </w:p>
    <w:p w:rsidR="00E00D86" w:rsidRPr="0060118B" w:rsidRDefault="00E00D86" w:rsidP="00D15B6E">
      <w:pPr>
        <w:numPr>
          <w:ilvl w:val="0"/>
          <w:numId w:val="24"/>
        </w:numPr>
        <w:ind w:left="426" w:hanging="426"/>
        <w:jc w:val="both"/>
      </w:pPr>
      <w:r w:rsidRPr="0060118B">
        <w:t xml:space="preserve">In case </w:t>
      </w:r>
      <w:del w:id="217" w:author="Ugo Dell'Arciprete" w:date="2012-07-12T11:17:00Z">
        <w:r w:rsidRPr="0060118B" w:rsidDel="005D0ED7">
          <w:delText xml:space="preserve">an </w:delText>
        </w:r>
      </w:del>
      <w:r w:rsidRPr="0060118B">
        <w:t xml:space="preserve">RU </w:t>
      </w:r>
      <w:ins w:id="218" w:author="Ugo Dell'Arciprete" w:date="2012-07-12T11:17:00Z">
        <w:r w:rsidR="005D0ED7">
          <w:t xml:space="preserve">A </w:t>
        </w:r>
      </w:ins>
      <w:r w:rsidRPr="0060118B">
        <w:t xml:space="preserve">hosts </w:t>
      </w:r>
      <w:del w:id="219" w:author="Ugo Dell'Arciprete" w:date="2012-07-12T11:17:00Z">
        <w:r w:rsidRPr="0060118B" w:rsidDel="005D0ED7">
          <w:delText>other</w:delText>
        </w:r>
      </w:del>
      <w:ins w:id="220" w:author="Ugo Dell'Arciprete" w:date="2012-07-12T11:17:00Z">
        <w:r w:rsidR="005D0ED7">
          <w:t>trains of</w:t>
        </w:r>
      </w:ins>
      <w:r w:rsidRPr="0060118B">
        <w:t xml:space="preserve"> RU</w:t>
      </w:r>
      <w:ins w:id="221" w:author="Ugo Dell'Arciprete" w:date="2012-07-12T11:17:00Z">
        <w:r w:rsidR="005D0ED7">
          <w:t xml:space="preserve"> B</w:t>
        </w:r>
      </w:ins>
      <w:del w:id="222" w:author="Ugo Dell'Arciprete" w:date="2012-07-12T11:17:00Z">
        <w:r w:rsidRPr="0060118B" w:rsidDel="005D0ED7">
          <w:delText>s</w:delText>
        </w:r>
      </w:del>
      <w:r w:rsidRPr="0060118B">
        <w:t xml:space="preserve"> in its system, </w:t>
      </w:r>
      <w:del w:id="223" w:author="Ugo Dell'Arciprete" w:date="2012-07-12T11:17:00Z">
        <w:r w:rsidRPr="0060118B" w:rsidDel="005D0ED7">
          <w:delText xml:space="preserve">it </w:delText>
        </w:r>
      </w:del>
      <w:ins w:id="224" w:author="Ugo Dell'Arciprete" w:date="2012-07-12T11:17:00Z">
        <w:r w:rsidR="005D0ED7">
          <w:t>RU A</w:t>
        </w:r>
        <w:r w:rsidR="005D0ED7" w:rsidRPr="0060118B">
          <w:t xml:space="preserve"> </w:t>
        </w:r>
      </w:ins>
      <w:r w:rsidRPr="0060118B">
        <w:t xml:space="preserve">cannot give access </w:t>
      </w:r>
      <w:ins w:id="225" w:author="Ugo Dell'Arciprete" w:date="2012-07-12T11:18:00Z">
        <w:r w:rsidR="005D0ED7">
          <w:t xml:space="preserve">to the data of RU B </w:t>
        </w:r>
      </w:ins>
      <w:del w:id="226" w:author="Ugo Dell'Arciprete" w:date="2012-07-12T11:18:00Z">
        <w:r w:rsidRPr="0060118B" w:rsidDel="005D0ED7">
          <w:delText xml:space="preserve">to others RUs </w:delText>
        </w:r>
      </w:del>
      <w:ins w:id="227" w:author="Stefan Jugelt" w:date="2012-06-21T16:19:00Z">
        <w:r w:rsidR="004E2313">
          <w:t>to third RU</w:t>
        </w:r>
        <w:del w:id="228" w:author="Ugo Dell'Arciprete" w:date="2012-07-12T11:18:00Z">
          <w:r w:rsidR="004E2313" w:rsidDel="005D0ED7">
            <w:delText>’</w:delText>
          </w:r>
        </w:del>
        <w:r w:rsidR="004E2313">
          <w:t xml:space="preserve">s or third parties </w:t>
        </w:r>
      </w:ins>
      <w:r w:rsidRPr="0060118B">
        <w:t xml:space="preserve">unless it has a formal delegation from </w:t>
      </w:r>
      <w:del w:id="229" w:author="Ugo Dell'Arciprete" w:date="2012-07-12T11:18:00Z">
        <w:r w:rsidRPr="0060118B" w:rsidDel="005D0ED7">
          <w:delText xml:space="preserve">the other </w:delText>
        </w:r>
      </w:del>
      <w:r w:rsidRPr="0060118B">
        <w:t>RU</w:t>
      </w:r>
      <w:ins w:id="230" w:author="Ugo Dell'Arciprete" w:date="2012-07-12T11:18:00Z">
        <w:r w:rsidR="005D0ED7">
          <w:t xml:space="preserve"> B</w:t>
        </w:r>
      </w:ins>
      <w:del w:id="231" w:author="Ugo Dell'Arciprete" w:date="2012-07-12T11:18:00Z">
        <w:r w:rsidRPr="0060118B" w:rsidDel="005D0ED7">
          <w:delText>s</w:delText>
        </w:r>
      </w:del>
      <w:r w:rsidRPr="0060118B">
        <w:t xml:space="preserve"> (this delegation being a signed legal paper that could be requested in the Agreement). </w:t>
      </w:r>
    </w:p>
    <w:p w:rsidR="00E00D86" w:rsidRPr="0060118B" w:rsidRDefault="00E00D86">
      <w:pPr>
        <w:jc w:val="both"/>
      </w:pPr>
    </w:p>
    <w:p w:rsidR="00E00D86" w:rsidRPr="0060118B" w:rsidRDefault="00E00D86">
      <w:pPr>
        <w:jc w:val="both"/>
      </w:pPr>
    </w:p>
    <w:p w:rsidR="00E00D86" w:rsidRPr="0060118B" w:rsidRDefault="00E00D86">
      <w:pPr>
        <w:jc w:val="both"/>
      </w:pPr>
      <w:r w:rsidRPr="0060118B">
        <w:t xml:space="preserve">For all other governance information of general character, that can apply to all </w:t>
      </w:r>
      <w:del w:id="232" w:author="Stefan Jugelt" w:date="2012-06-21T16:20:00Z">
        <w:r w:rsidRPr="0060118B" w:rsidDel="004E2313">
          <w:delText>Implementation Guides</w:delText>
        </w:r>
      </w:del>
      <w:ins w:id="233" w:author="Stefan Jugelt" w:date="2012-06-21T16:20:00Z">
        <w:r w:rsidR="004E2313">
          <w:t>IT specifications</w:t>
        </w:r>
      </w:ins>
      <w:r w:rsidRPr="0060118B">
        <w:t>, see the “TAP I</w:t>
      </w:r>
      <w:del w:id="234" w:author="Stefan Jugelt" w:date="2012-06-21T16:20:00Z">
        <w:r w:rsidRPr="0060118B" w:rsidDel="004E2313">
          <w:delText>mplementation Guides</w:delText>
        </w:r>
      </w:del>
      <w:ins w:id="235" w:author="Stefan Jugelt" w:date="2012-06-21T16:20:00Z">
        <w:r w:rsidR="004E2313">
          <w:t>T specifications</w:t>
        </w:r>
      </w:ins>
      <w:r w:rsidRPr="0060118B">
        <w:t xml:space="preserve"> Overview”.</w:t>
      </w:r>
    </w:p>
    <w:p w:rsidR="00E00D86" w:rsidRPr="0060118B" w:rsidRDefault="00E00D86">
      <w:pPr>
        <w:jc w:val="both"/>
      </w:pPr>
    </w:p>
    <w:p w:rsidR="00E00D86" w:rsidRPr="0060118B" w:rsidRDefault="00E00D86">
      <w:pPr>
        <w:jc w:val="both"/>
      </w:pPr>
    </w:p>
    <w:p w:rsidR="00E00D86" w:rsidRPr="0060118B" w:rsidRDefault="00E00D86">
      <w:pPr>
        <w:jc w:val="both"/>
      </w:pPr>
    </w:p>
    <w:p w:rsidR="00E00D86" w:rsidRPr="0060118B" w:rsidRDefault="00E00D86">
      <w:pPr>
        <w:pStyle w:val="Titolo1"/>
        <w:jc w:val="both"/>
      </w:pPr>
      <w:bookmarkStart w:id="236" w:name="_Toc324640765"/>
      <w:r w:rsidRPr="0060118B">
        <w:lastRenderedPageBreak/>
        <w:t>Appendix A - Glossary</w:t>
      </w:r>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371"/>
      </w:tblGrid>
      <w:tr w:rsidR="00E00D86" w:rsidRPr="0060118B" w:rsidTr="001525A1">
        <w:tc>
          <w:tcPr>
            <w:tcW w:w="2235" w:type="dxa"/>
          </w:tcPr>
          <w:p w:rsidR="00E00D86" w:rsidRPr="0060118B" w:rsidRDefault="00E00D86">
            <w:pPr>
              <w:jc w:val="both"/>
              <w:rPr>
                <w:rFonts w:cs="Arial"/>
                <w:sz w:val="20"/>
              </w:rPr>
            </w:pPr>
            <w:r w:rsidRPr="0060118B">
              <w:rPr>
                <w:rFonts w:cs="Arial"/>
                <w:sz w:val="20"/>
              </w:rPr>
              <w:t>TERM</w:t>
            </w:r>
          </w:p>
        </w:tc>
        <w:tc>
          <w:tcPr>
            <w:tcW w:w="7371" w:type="dxa"/>
          </w:tcPr>
          <w:p w:rsidR="00E00D86" w:rsidRPr="0060118B" w:rsidRDefault="00E00D86">
            <w:pPr>
              <w:jc w:val="both"/>
              <w:rPr>
                <w:rFonts w:cs="Arial"/>
                <w:sz w:val="20"/>
              </w:rPr>
            </w:pPr>
            <w:r w:rsidRPr="0060118B">
              <w:rPr>
                <w:rFonts w:cs="Arial"/>
                <w:sz w:val="20"/>
              </w:rPr>
              <w:t>EXPLANATION</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Accommodation</w:t>
            </w:r>
          </w:p>
        </w:tc>
        <w:tc>
          <w:tcPr>
            <w:tcW w:w="7371" w:type="dxa"/>
          </w:tcPr>
          <w:p w:rsidR="00E00D86" w:rsidRPr="0060118B" w:rsidRDefault="00E00D86">
            <w:pPr>
              <w:jc w:val="both"/>
              <w:rPr>
                <w:rFonts w:cs="Arial"/>
                <w:sz w:val="20"/>
              </w:rPr>
            </w:pPr>
            <w:r w:rsidRPr="0060118B">
              <w:rPr>
                <w:rFonts w:cs="Arial"/>
                <w:sz w:val="20"/>
              </w:rPr>
              <w:t>A type of physical location that can be booked on a train (a seat, a couchette, a berth, a space for bicycle, etc.)</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Accounting system</w:t>
            </w:r>
          </w:p>
        </w:tc>
        <w:tc>
          <w:tcPr>
            <w:tcW w:w="7371" w:type="dxa"/>
          </w:tcPr>
          <w:p w:rsidR="00E00D86" w:rsidRPr="0060118B" w:rsidRDefault="00E00D86">
            <w:pPr>
              <w:jc w:val="both"/>
              <w:rPr>
                <w:rFonts w:cs="Arial"/>
                <w:sz w:val="20"/>
              </w:rPr>
            </w:pPr>
            <w:r w:rsidRPr="0060118B">
              <w:rPr>
                <w:rFonts w:cs="Arial"/>
                <w:sz w:val="20"/>
              </w:rPr>
              <w:t>An IT system managed by the attributor (or a company acting on behalf of it), used to correctly apportion the sales revenue, crediting the carriers involved in the sold transport services, and debiting the issuer deducting the issuer’s commission according to the commercial agreements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Allocating reservation system</w:t>
            </w:r>
          </w:p>
        </w:tc>
        <w:tc>
          <w:tcPr>
            <w:tcW w:w="7371" w:type="dxa"/>
          </w:tcPr>
          <w:p w:rsidR="00E00D86" w:rsidRPr="0060118B" w:rsidRDefault="00E00D86">
            <w:pPr>
              <w:jc w:val="both"/>
              <w:rPr>
                <w:rFonts w:cs="Arial"/>
                <w:sz w:val="20"/>
              </w:rPr>
            </w:pPr>
            <w:r w:rsidRPr="0060118B">
              <w:rPr>
                <w:rFonts w:cs="Arial"/>
                <w:sz w:val="20"/>
              </w:rPr>
              <w:t>See Attributing reservation system</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API</w:t>
            </w:r>
          </w:p>
        </w:tc>
        <w:tc>
          <w:tcPr>
            <w:tcW w:w="7371" w:type="dxa"/>
          </w:tcPr>
          <w:p w:rsidR="00E00D86" w:rsidRPr="0060118B" w:rsidRDefault="00E00D86">
            <w:pPr>
              <w:jc w:val="both"/>
              <w:rPr>
                <w:rFonts w:cs="Arial"/>
                <w:sz w:val="20"/>
              </w:rPr>
            </w:pPr>
            <w:r w:rsidRPr="0060118B">
              <w:rPr>
                <w:rFonts w:cs="Arial"/>
                <w:sz w:val="20"/>
              </w:rPr>
              <w:t>Application Programming Interface</w:t>
            </w:r>
          </w:p>
        </w:tc>
      </w:tr>
      <w:tr w:rsidR="00CA0E3F" w:rsidRPr="0060118B" w:rsidTr="001525A1">
        <w:trPr>
          <w:ins w:id="237" w:author="Ugo Dell'Arciprete" w:date="2012-07-07T11:44:00Z"/>
        </w:trPr>
        <w:tc>
          <w:tcPr>
            <w:tcW w:w="2235" w:type="dxa"/>
          </w:tcPr>
          <w:p w:rsidR="00CA0E3F" w:rsidRPr="0060118B" w:rsidRDefault="00CA0E3F">
            <w:pPr>
              <w:jc w:val="both"/>
              <w:rPr>
                <w:ins w:id="238" w:author="Ugo Dell'Arciprete" w:date="2012-07-07T11:44:00Z"/>
                <w:rFonts w:cs="Arial"/>
                <w:sz w:val="20"/>
              </w:rPr>
            </w:pPr>
            <w:ins w:id="239" w:author="Ugo Dell'Arciprete" w:date="2012-07-07T11:44:00Z">
              <w:r>
                <w:rPr>
                  <w:rFonts w:cs="Arial"/>
                  <w:sz w:val="20"/>
                </w:rPr>
                <w:t>Application layer</w:t>
              </w:r>
            </w:ins>
          </w:p>
        </w:tc>
        <w:tc>
          <w:tcPr>
            <w:tcW w:w="7371" w:type="dxa"/>
          </w:tcPr>
          <w:p w:rsidR="00CA0E3F" w:rsidRPr="0060118B" w:rsidRDefault="00CA0E3F" w:rsidP="000E7207">
            <w:pPr>
              <w:jc w:val="both"/>
              <w:rPr>
                <w:ins w:id="240" w:author="Ugo Dell'Arciprete" w:date="2012-07-07T11:44:00Z"/>
                <w:rFonts w:cs="Arial"/>
                <w:sz w:val="20"/>
              </w:rPr>
            </w:pPr>
            <w:ins w:id="241" w:author="Ugo Dell'Arciprete" w:date="2012-07-07T11:45:00Z">
              <w:r>
                <w:rPr>
                  <w:rFonts w:cs="Arial"/>
                  <w:sz w:val="20"/>
                </w:rPr>
                <w:t xml:space="preserve">In the stack of protocols, the component that manages and interprets the data specific of an application. </w:t>
              </w:r>
            </w:ins>
            <w:ins w:id="242" w:author="Ugo Dell'Arciprete" w:date="2012-07-07T11:47:00Z">
              <w:r>
                <w:rPr>
                  <w:rFonts w:cs="Arial"/>
                  <w:sz w:val="20"/>
                </w:rPr>
                <w:t>The</w:t>
              </w:r>
              <w:r w:rsidR="000E7207">
                <w:rPr>
                  <w:rFonts w:cs="Arial"/>
                  <w:sz w:val="20"/>
                </w:rPr>
                <w:t xml:space="preserve"> </w:t>
              </w:r>
              <w:r>
                <w:rPr>
                  <w:rFonts w:cs="Arial"/>
                  <w:sz w:val="20"/>
                </w:rPr>
                <w:t>exchange</w:t>
              </w:r>
            </w:ins>
            <w:ins w:id="243" w:author="Ugo Dell'Arciprete" w:date="2012-07-07T11:48:00Z">
              <w:r w:rsidR="000E7207">
                <w:rPr>
                  <w:rFonts w:cs="Arial"/>
                  <w:sz w:val="20"/>
                </w:rPr>
                <w:t xml:space="preserve"> of data between</w:t>
              </w:r>
            </w:ins>
            <w:ins w:id="244" w:author="Ugo Dell'Arciprete" w:date="2012-07-07T11:47:00Z">
              <w:r>
                <w:rPr>
                  <w:rFonts w:cs="Arial"/>
                  <w:sz w:val="20"/>
                </w:rPr>
                <w:t xml:space="preserve"> the application layers of two connected systems </w:t>
              </w:r>
            </w:ins>
            <w:ins w:id="245" w:author="Ugo Dell'Arciprete" w:date="2012-07-07T11:49:00Z">
              <w:r w:rsidR="000E7207">
                <w:rPr>
                  <w:rFonts w:cs="Arial"/>
                  <w:sz w:val="20"/>
                </w:rPr>
                <w:t xml:space="preserve">takes place </w:t>
              </w:r>
            </w:ins>
            <w:ins w:id="246" w:author="Ugo Dell'Arciprete" w:date="2012-07-07T11:48:00Z">
              <w:r w:rsidR="000E7207">
                <w:rPr>
                  <w:rFonts w:cs="Arial"/>
                  <w:sz w:val="20"/>
                </w:rPr>
                <w:t>at application level</w:t>
              </w:r>
            </w:ins>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ASS</w:t>
            </w:r>
          </w:p>
        </w:tc>
        <w:tc>
          <w:tcPr>
            <w:tcW w:w="7371" w:type="dxa"/>
          </w:tcPr>
          <w:p w:rsidR="00E00D86" w:rsidRPr="0060118B" w:rsidRDefault="00E00D86">
            <w:pPr>
              <w:jc w:val="both"/>
              <w:rPr>
                <w:rFonts w:cs="Arial"/>
                <w:sz w:val="20"/>
              </w:rPr>
            </w:pPr>
            <w:r w:rsidRPr="0060118B">
              <w:rPr>
                <w:rFonts w:cs="Arial"/>
                <w:sz w:val="20"/>
              </w:rPr>
              <w:t>Abbreviation in B.5 for “seat” (place ASSise)</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Attributing reservation system</w:t>
            </w:r>
          </w:p>
        </w:tc>
        <w:tc>
          <w:tcPr>
            <w:tcW w:w="7371" w:type="dxa"/>
          </w:tcPr>
          <w:p w:rsidR="00E00D86" w:rsidRPr="0060118B" w:rsidRDefault="00E00D86">
            <w:pPr>
              <w:jc w:val="both"/>
              <w:rPr>
                <w:rFonts w:cs="Arial"/>
                <w:sz w:val="20"/>
              </w:rPr>
            </w:pPr>
            <w:r w:rsidRPr="0060118B">
              <w:rPr>
                <w:sz w:val="20"/>
              </w:rPr>
              <w:t xml:space="preserve">Means an electronic </w:t>
            </w:r>
            <w:r w:rsidRPr="0060118B">
              <w:rPr>
                <w:rFonts w:cs="Arial"/>
                <w:sz w:val="20"/>
              </w:rPr>
              <w:t>system hosting the catalogue of transport services for which a transport service provider authori</w:t>
            </w:r>
            <w:r>
              <w:rPr>
                <w:rFonts w:cs="Arial"/>
                <w:sz w:val="20"/>
              </w:rPr>
              <w:t>s</w:t>
            </w:r>
            <w:r w:rsidRPr="0060118B">
              <w:rPr>
                <w:rFonts w:cs="Arial"/>
                <w:sz w:val="20"/>
              </w:rPr>
              <w:t>es distributors to issue travel documents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Attributor</w:t>
            </w:r>
          </w:p>
        </w:tc>
        <w:tc>
          <w:tcPr>
            <w:tcW w:w="7371" w:type="dxa"/>
          </w:tcPr>
          <w:p w:rsidR="00E00D86" w:rsidRPr="0060118B" w:rsidRDefault="00E00D86">
            <w:pPr>
              <w:jc w:val="both"/>
              <w:rPr>
                <w:rFonts w:cs="Arial"/>
                <w:sz w:val="20"/>
              </w:rPr>
            </w:pPr>
            <w:r w:rsidRPr="0060118B">
              <w:rPr>
                <w:rFonts w:cs="Arial"/>
                <w:sz w:val="20"/>
              </w:rPr>
              <w:t>A company responsible for an attributing system</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AUT</w:t>
            </w:r>
          </w:p>
        </w:tc>
        <w:tc>
          <w:tcPr>
            <w:tcW w:w="7371" w:type="dxa"/>
          </w:tcPr>
          <w:p w:rsidR="00E00D86" w:rsidRPr="0060118B" w:rsidRDefault="00E00D86">
            <w:pPr>
              <w:jc w:val="both"/>
              <w:rPr>
                <w:rFonts w:cs="Arial"/>
                <w:sz w:val="20"/>
              </w:rPr>
            </w:pPr>
            <w:r w:rsidRPr="0060118B">
              <w:rPr>
                <w:rFonts w:cs="Arial"/>
                <w:sz w:val="20"/>
              </w:rPr>
              <w:t>Abbreviation in B.5 for “Car-carrying train” (train AUTo)</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Booking</w:t>
            </w:r>
          </w:p>
        </w:tc>
        <w:tc>
          <w:tcPr>
            <w:tcW w:w="7371" w:type="dxa"/>
          </w:tcPr>
          <w:p w:rsidR="00E00D86" w:rsidRPr="0060118B" w:rsidRDefault="00E00D86">
            <w:pPr>
              <w:jc w:val="both"/>
              <w:rPr>
                <w:rFonts w:cs="Arial"/>
                <w:sz w:val="20"/>
              </w:rPr>
            </w:pPr>
            <w:r w:rsidRPr="0060118B">
              <w:rPr>
                <w:rFonts w:cs="Arial"/>
                <w:sz w:val="20"/>
              </w:rPr>
              <w:t>Synonym of reservation</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Carrier</w:t>
            </w:r>
          </w:p>
        </w:tc>
        <w:tc>
          <w:tcPr>
            <w:tcW w:w="7371" w:type="dxa"/>
          </w:tcPr>
          <w:p w:rsidR="00E00D86" w:rsidRPr="0060118B" w:rsidRDefault="00E00D86">
            <w:pPr>
              <w:jc w:val="both"/>
              <w:rPr>
                <w:rFonts w:cs="Arial"/>
                <w:sz w:val="20"/>
              </w:rPr>
            </w:pPr>
            <w:r w:rsidRPr="0060118B">
              <w:rPr>
                <w:sz w:val="20"/>
              </w:rPr>
              <w:t xml:space="preserve">Means the </w:t>
            </w:r>
            <w:r w:rsidRPr="0060118B">
              <w:rPr>
                <w:rFonts w:cs="Arial"/>
                <w:sz w:val="20"/>
              </w:rPr>
              <w:t>contractual railway undertaking with whom the passenger has concluded a transport contract or a series of successive railway undertakings which are liable on the basis of such a contract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CC</w:t>
            </w:r>
          </w:p>
        </w:tc>
        <w:tc>
          <w:tcPr>
            <w:tcW w:w="7371" w:type="dxa"/>
          </w:tcPr>
          <w:p w:rsidR="00E00D86" w:rsidRPr="0060118B" w:rsidRDefault="00E00D86">
            <w:pPr>
              <w:jc w:val="both"/>
              <w:rPr>
                <w:rFonts w:cs="Arial"/>
                <w:sz w:val="20"/>
              </w:rPr>
            </w:pPr>
            <w:r w:rsidRPr="0060118B">
              <w:rPr>
                <w:rFonts w:cs="Arial"/>
                <w:sz w:val="20"/>
              </w:rPr>
              <w:t>Abbreviation in B.5 for “Couchette”</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CRD</w:t>
            </w:r>
          </w:p>
        </w:tc>
        <w:tc>
          <w:tcPr>
            <w:tcW w:w="7371" w:type="dxa"/>
          </w:tcPr>
          <w:p w:rsidR="00E00D86" w:rsidRPr="0060118B" w:rsidRDefault="00E00D86">
            <w:pPr>
              <w:jc w:val="both"/>
              <w:rPr>
                <w:rFonts w:cs="Arial"/>
                <w:sz w:val="20"/>
              </w:rPr>
            </w:pPr>
            <w:r w:rsidRPr="0060118B">
              <w:rPr>
                <w:rFonts w:cs="Arial"/>
                <w:sz w:val="20"/>
              </w:rPr>
              <w:t>Central Repository Domain - The reference file for locations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Customer</w:t>
            </w:r>
          </w:p>
        </w:tc>
        <w:tc>
          <w:tcPr>
            <w:tcW w:w="7371" w:type="dxa"/>
          </w:tcPr>
          <w:p w:rsidR="00E00D86" w:rsidRPr="0060118B" w:rsidRDefault="00E00D86">
            <w:pPr>
              <w:jc w:val="both"/>
              <w:rPr>
                <w:rFonts w:cs="Arial"/>
                <w:sz w:val="20"/>
              </w:rPr>
            </w:pPr>
            <w:r w:rsidRPr="0060118B">
              <w:rPr>
                <w:rFonts w:cs="Arial"/>
                <w:sz w:val="20"/>
              </w:rPr>
              <w:t>Means a person who intends to buy, is buying, or has bought a railway product for him/herself or for other person(s). May therefore be different from passenger (see passenger)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Distribution channel</w:t>
            </w:r>
          </w:p>
        </w:tc>
        <w:tc>
          <w:tcPr>
            <w:tcW w:w="7371" w:type="dxa"/>
          </w:tcPr>
          <w:p w:rsidR="00E00D86" w:rsidRPr="0060118B" w:rsidRDefault="00E00D86">
            <w:pPr>
              <w:jc w:val="both"/>
              <w:rPr>
                <w:rFonts w:cs="Arial"/>
                <w:sz w:val="20"/>
              </w:rPr>
            </w:pPr>
            <w:r w:rsidRPr="0060118B">
              <w:rPr>
                <w:rFonts w:cs="Arial"/>
                <w:sz w:val="20"/>
              </w:rPr>
              <w:t>Means the method (such as ticket office machine, on-train media, public web services, telesales, mobile ticketing) by which a service (information, ticket sale, ticket refund, response to complaints, etc.) is provided to the passenger by a railway undertaking (1).</w:t>
            </w:r>
          </w:p>
          <w:p w:rsidR="00E00D86" w:rsidRPr="0060118B" w:rsidRDefault="00E00D86">
            <w:pPr>
              <w:jc w:val="both"/>
              <w:rPr>
                <w:rFonts w:cs="Arial"/>
                <w:sz w:val="20"/>
              </w:rPr>
            </w:pPr>
            <w:r w:rsidRPr="0060118B">
              <w:rPr>
                <w:rFonts w:cs="Arial"/>
                <w:sz w:val="20"/>
              </w:rPr>
              <w:t xml:space="preserve">Complementary info : the service can be provided to the </w:t>
            </w:r>
            <w:bookmarkStart w:id="247" w:name="_GoBack"/>
            <w:bookmarkEnd w:id="247"/>
            <w:r w:rsidRPr="0060118B">
              <w:rPr>
                <w:rFonts w:cs="Arial"/>
                <w:sz w:val="20"/>
              </w:rPr>
              <w:t>customer by a railway undertaking directly or through a distributor and/or a travel distribution enabler and/or a retailer</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Distributor</w:t>
            </w:r>
          </w:p>
        </w:tc>
        <w:tc>
          <w:tcPr>
            <w:tcW w:w="7371" w:type="dxa"/>
          </w:tcPr>
          <w:p w:rsidR="00E00D86" w:rsidRPr="0060118B" w:rsidRDefault="00E00D86">
            <w:pPr>
              <w:jc w:val="both"/>
              <w:rPr>
                <w:rFonts w:cs="Arial"/>
                <w:sz w:val="20"/>
              </w:rPr>
            </w:pPr>
            <w:r w:rsidRPr="0060118B">
              <w:rPr>
                <w:rFonts w:cs="Arial"/>
                <w:sz w:val="20"/>
              </w:rPr>
              <w:t>Means an undertaking providing legal and technical capacity to issuers to sell rail products or to provide on line-facilities to customers to buy rail products. Besides, the distributor can offer services to issuers by assembling O-Ds carried out by different carriers into complete journeys as required by the traveller. The distributor may be a carrier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DMD</w:t>
            </w:r>
          </w:p>
        </w:tc>
        <w:tc>
          <w:tcPr>
            <w:tcW w:w="7371" w:type="dxa"/>
          </w:tcPr>
          <w:p w:rsidR="00E00D86" w:rsidRPr="0060118B" w:rsidRDefault="00E00D86">
            <w:pPr>
              <w:jc w:val="both"/>
              <w:rPr>
                <w:rFonts w:cs="Arial"/>
                <w:sz w:val="20"/>
              </w:rPr>
            </w:pPr>
            <w:r w:rsidRPr="0060118B">
              <w:rPr>
                <w:rFonts w:cs="Arial"/>
                <w:sz w:val="20"/>
              </w:rPr>
              <w:t>Distribution Message Description</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Dump</w:t>
            </w:r>
          </w:p>
        </w:tc>
        <w:tc>
          <w:tcPr>
            <w:tcW w:w="7371" w:type="dxa"/>
          </w:tcPr>
          <w:p w:rsidR="00E00D86" w:rsidRPr="0060118B" w:rsidRDefault="00E00D86">
            <w:pPr>
              <w:jc w:val="both"/>
              <w:rPr>
                <w:rFonts w:cs="Arial"/>
                <w:sz w:val="20"/>
              </w:rPr>
            </w:pPr>
            <w:r w:rsidRPr="0060118B">
              <w:rPr>
                <w:rFonts w:cs="Arial"/>
                <w:sz w:val="20"/>
              </w:rPr>
              <w:t xml:space="preserve">Sequence of hexadecimal values representing data or messages exactly as they are stored or transmitted in an IT system; each hexadecimal value represents 4 bits </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Entity</w:t>
            </w:r>
          </w:p>
        </w:tc>
        <w:tc>
          <w:tcPr>
            <w:tcW w:w="7371" w:type="dxa"/>
          </w:tcPr>
          <w:p w:rsidR="00E00D86" w:rsidRPr="0060118B" w:rsidRDefault="00E00D86">
            <w:pPr>
              <w:jc w:val="both"/>
              <w:rPr>
                <w:rFonts w:cs="Arial"/>
                <w:sz w:val="20"/>
              </w:rPr>
            </w:pPr>
            <w:r w:rsidRPr="0060118B">
              <w:rPr>
                <w:rFonts w:cs="Arial"/>
                <w:sz w:val="20"/>
              </w:rPr>
              <w:t xml:space="preserve">Grouping of railway undertakings which make a joint train service offer </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ERA</w:t>
            </w:r>
          </w:p>
        </w:tc>
        <w:tc>
          <w:tcPr>
            <w:tcW w:w="7371" w:type="dxa"/>
          </w:tcPr>
          <w:p w:rsidR="00E00D86" w:rsidRPr="0060118B" w:rsidRDefault="00E00D86">
            <w:pPr>
              <w:jc w:val="both"/>
              <w:rPr>
                <w:rFonts w:cs="Arial"/>
                <w:sz w:val="20"/>
              </w:rPr>
            </w:pPr>
            <w:r w:rsidRPr="0060118B">
              <w:rPr>
                <w:rFonts w:cs="Arial"/>
                <w:sz w:val="20"/>
              </w:rPr>
              <w:t>European Railway Agency</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Fare</w:t>
            </w:r>
          </w:p>
        </w:tc>
        <w:tc>
          <w:tcPr>
            <w:tcW w:w="7371" w:type="dxa"/>
          </w:tcPr>
          <w:p w:rsidR="00E00D86" w:rsidRPr="0060118B" w:rsidRDefault="00E00D86">
            <w:pPr>
              <w:jc w:val="both"/>
              <w:rPr>
                <w:rFonts w:cs="Arial"/>
                <w:sz w:val="20"/>
              </w:rPr>
            </w:pPr>
            <w:r w:rsidRPr="0060118B">
              <w:rPr>
                <w:rFonts w:cs="Arial"/>
                <w:sz w:val="20"/>
              </w:rPr>
              <w:t>Means a charge to be paid for transportation or service (1)</w:t>
            </w:r>
          </w:p>
        </w:tc>
      </w:tr>
      <w:tr w:rsidR="00E00D86" w:rsidRPr="0060118B" w:rsidTr="001525A1">
        <w:tc>
          <w:tcPr>
            <w:tcW w:w="2235" w:type="dxa"/>
          </w:tcPr>
          <w:p w:rsidR="00E00D86" w:rsidRPr="0060118B" w:rsidRDefault="00E00D86">
            <w:pPr>
              <w:jc w:val="both"/>
              <w:rPr>
                <w:rFonts w:cs="Arial"/>
                <w:sz w:val="20"/>
              </w:rPr>
            </w:pPr>
            <w:r w:rsidRPr="0060118B">
              <w:rPr>
                <w:rFonts w:ascii="Helvetica" w:hAnsi="Helvetica" w:cs="Helvetica"/>
                <w:sz w:val="20"/>
                <w:lang w:eastAsia="it-IT"/>
              </w:rPr>
              <w:t>Governance Entity</w:t>
            </w:r>
          </w:p>
        </w:tc>
        <w:tc>
          <w:tcPr>
            <w:tcW w:w="7371" w:type="dxa"/>
          </w:tcPr>
          <w:p w:rsidR="00E00D86" w:rsidRPr="0060118B" w:rsidRDefault="00E00D86">
            <w:pPr>
              <w:jc w:val="both"/>
              <w:rPr>
                <w:rFonts w:cs="Arial"/>
                <w:sz w:val="20"/>
              </w:rPr>
            </w:pPr>
            <w:r w:rsidRPr="0060118B">
              <w:rPr>
                <w:rFonts w:ascii="Helvetica" w:hAnsi="Helvetica" w:cs="Helvetica"/>
                <w:sz w:val="20"/>
                <w:lang w:eastAsia="it-IT"/>
              </w:rPr>
              <w:t>A regulatory entity for the governance of the telematics TSIs (TAP TSI and TAF TSI) This entity will address both RU/IM and passenger retail business. It will procure and provide the services needed by TAP TSI and TAF TSI stakeholders without which RUs and IMs cannot meet their regulatory obligations. The entity will facilitate the work needed in common amongst RUs and IMs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Header</w:t>
            </w:r>
          </w:p>
        </w:tc>
        <w:tc>
          <w:tcPr>
            <w:tcW w:w="7371" w:type="dxa"/>
          </w:tcPr>
          <w:p w:rsidR="00E00D86" w:rsidRPr="0060118B" w:rsidRDefault="00E00D86">
            <w:pPr>
              <w:jc w:val="both"/>
              <w:rPr>
                <w:rFonts w:cs="Arial"/>
                <w:sz w:val="20"/>
              </w:rPr>
            </w:pPr>
            <w:r w:rsidRPr="0060118B">
              <w:rPr>
                <w:rFonts w:cs="Arial"/>
                <w:sz w:val="20"/>
              </w:rPr>
              <w:t>A group of data transmitted at the beginning of a message, to provide technical information about the following application data (sent by whom to whom, consisting of which components, etc.)</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Hermes</w:t>
            </w:r>
          </w:p>
        </w:tc>
        <w:tc>
          <w:tcPr>
            <w:tcW w:w="7371" w:type="dxa"/>
          </w:tcPr>
          <w:p w:rsidR="00E00D86" w:rsidRPr="0060118B" w:rsidRDefault="00E00D86">
            <w:pPr>
              <w:jc w:val="both"/>
              <w:rPr>
                <w:rFonts w:cs="Arial"/>
                <w:sz w:val="20"/>
              </w:rPr>
            </w:pPr>
            <w:r w:rsidRPr="0060118B">
              <w:rPr>
                <w:rFonts w:cs="Arial"/>
                <w:sz w:val="20"/>
              </w:rPr>
              <w:t xml:space="preserve">The name of the European rail VPN provided by the company HIT Rail, used </w:t>
            </w:r>
            <w:r w:rsidRPr="0060118B">
              <w:rPr>
                <w:rFonts w:cs="Arial"/>
                <w:sz w:val="20"/>
              </w:rPr>
              <w:lastRenderedPageBreak/>
              <w:t>among others for the exchange of reservation requests and replies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lastRenderedPageBreak/>
              <w:t>Hermes community</w:t>
            </w:r>
          </w:p>
        </w:tc>
        <w:tc>
          <w:tcPr>
            <w:tcW w:w="7371" w:type="dxa"/>
          </w:tcPr>
          <w:p w:rsidR="00E00D86" w:rsidRPr="0060118B" w:rsidRDefault="00E00D86">
            <w:pPr>
              <w:jc w:val="both"/>
              <w:rPr>
                <w:rFonts w:cs="Arial"/>
                <w:sz w:val="20"/>
              </w:rPr>
            </w:pPr>
            <w:r w:rsidRPr="0060118B">
              <w:rPr>
                <w:rFonts w:cs="Arial"/>
                <w:sz w:val="20"/>
              </w:rPr>
              <w:t>The group of RUs using the Hermes network for exchange of reservation messages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Hosting provider</w:t>
            </w:r>
          </w:p>
        </w:tc>
        <w:tc>
          <w:tcPr>
            <w:tcW w:w="7371" w:type="dxa"/>
          </w:tcPr>
          <w:p w:rsidR="00E00D86" w:rsidRPr="0060118B" w:rsidRDefault="00E00D86">
            <w:pPr>
              <w:jc w:val="both"/>
              <w:rPr>
                <w:rFonts w:cs="Arial"/>
                <w:sz w:val="20"/>
              </w:rPr>
            </w:pPr>
            <w:r w:rsidRPr="0060118B">
              <w:rPr>
                <w:rFonts w:cs="Arial"/>
                <w:sz w:val="20"/>
              </w:rPr>
              <w:t>A company managing a hosting system</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Hosting system</w:t>
            </w:r>
          </w:p>
        </w:tc>
        <w:tc>
          <w:tcPr>
            <w:tcW w:w="7371" w:type="dxa"/>
          </w:tcPr>
          <w:p w:rsidR="00E00D86" w:rsidRPr="0060118B" w:rsidRDefault="00E00D86">
            <w:pPr>
              <w:jc w:val="both"/>
              <w:rPr>
                <w:rFonts w:cs="Arial"/>
                <w:sz w:val="20"/>
              </w:rPr>
            </w:pPr>
            <w:r w:rsidRPr="0060118B">
              <w:rPr>
                <w:rFonts w:cs="Arial"/>
                <w:sz w:val="20"/>
              </w:rPr>
              <w:t>An IT system where one or more attributing systems are hosted</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Inventory</w:t>
            </w:r>
          </w:p>
        </w:tc>
        <w:tc>
          <w:tcPr>
            <w:tcW w:w="7371" w:type="dxa"/>
          </w:tcPr>
          <w:p w:rsidR="00E00D86" w:rsidRPr="0060118B" w:rsidRDefault="00E00D86">
            <w:pPr>
              <w:jc w:val="both"/>
              <w:rPr>
                <w:rFonts w:cs="Arial"/>
                <w:sz w:val="20"/>
              </w:rPr>
            </w:pPr>
            <w:r w:rsidRPr="0060118B">
              <w:rPr>
                <w:rFonts w:cs="Arial"/>
                <w:sz w:val="20"/>
              </w:rPr>
              <w:t>The list of accommodations offered on the trains of an RU that can be booked. Each accommodation of each train is stored in the inventory separately per each day of train running</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Issuer</w:t>
            </w:r>
          </w:p>
        </w:tc>
        <w:tc>
          <w:tcPr>
            <w:tcW w:w="7371" w:type="dxa"/>
          </w:tcPr>
          <w:p w:rsidR="00E00D86" w:rsidRPr="0060118B" w:rsidRDefault="00E00D86">
            <w:pPr>
              <w:jc w:val="both"/>
              <w:rPr>
                <w:rFonts w:cs="Arial"/>
                <w:sz w:val="20"/>
              </w:rPr>
            </w:pPr>
            <w:r w:rsidRPr="0060118B">
              <w:rPr>
                <w:rFonts w:cs="Arial"/>
                <w:sz w:val="20"/>
              </w:rPr>
              <w:t>Means an undertaking selling the ticket and receiving payment. May be a carrier and/or a distributor. The issuer is the undertaking indicated on the ticket with its code and possibly its logo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L + C</w:t>
            </w:r>
          </w:p>
        </w:tc>
        <w:tc>
          <w:tcPr>
            <w:tcW w:w="7371" w:type="dxa"/>
          </w:tcPr>
          <w:p w:rsidR="00E00D86" w:rsidRPr="0060118B" w:rsidRDefault="00E00D86">
            <w:pPr>
              <w:jc w:val="both"/>
              <w:rPr>
                <w:rFonts w:cs="Arial"/>
                <w:sz w:val="20"/>
              </w:rPr>
            </w:pPr>
            <w:r w:rsidRPr="0060118B">
              <w:rPr>
                <w:rFonts w:cs="Arial"/>
                <w:sz w:val="20"/>
              </w:rPr>
              <w:t>Abbreviation in B.5 for “Length + Coding”</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Litigation file</w:t>
            </w:r>
          </w:p>
        </w:tc>
        <w:tc>
          <w:tcPr>
            <w:tcW w:w="7371" w:type="dxa"/>
          </w:tcPr>
          <w:p w:rsidR="00E00D86" w:rsidRPr="0060118B" w:rsidRDefault="00E00D86">
            <w:pPr>
              <w:jc w:val="both"/>
              <w:rPr>
                <w:rFonts w:cs="Arial"/>
                <w:sz w:val="20"/>
              </w:rPr>
            </w:pPr>
            <w:r w:rsidRPr="0060118B">
              <w:rPr>
                <w:rFonts w:cs="Arial"/>
                <w:sz w:val="20"/>
              </w:rPr>
              <w:t>A file maintained by a reservation system where the RS registers any anomaly encountered during operation</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MCA</w:t>
            </w:r>
          </w:p>
        </w:tc>
        <w:tc>
          <w:tcPr>
            <w:tcW w:w="7371" w:type="dxa"/>
          </w:tcPr>
          <w:p w:rsidR="00E00D86" w:rsidRPr="0060118B" w:rsidRDefault="00E00D86">
            <w:pPr>
              <w:jc w:val="both"/>
              <w:rPr>
                <w:rFonts w:cs="Arial"/>
                <w:sz w:val="20"/>
              </w:rPr>
            </w:pPr>
            <w:r w:rsidRPr="0060118B">
              <w:rPr>
                <w:rFonts w:cs="Arial"/>
                <w:sz w:val="20"/>
              </w:rPr>
              <w:t>Message Channel Agent</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MQ</w:t>
            </w:r>
          </w:p>
        </w:tc>
        <w:tc>
          <w:tcPr>
            <w:tcW w:w="7371" w:type="dxa"/>
          </w:tcPr>
          <w:p w:rsidR="00E00D86" w:rsidRPr="0060118B" w:rsidRDefault="00E00D86">
            <w:pPr>
              <w:jc w:val="both"/>
              <w:rPr>
                <w:rFonts w:cs="Arial"/>
                <w:sz w:val="20"/>
              </w:rPr>
            </w:pPr>
            <w:r w:rsidRPr="0060118B">
              <w:rPr>
                <w:rFonts w:cs="Arial"/>
                <w:sz w:val="20"/>
              </w:rPr>
              <w:t>Message Queuing</w:t>
            </w:r>
          </w:p>
        </w:tc>
      </w:tr>
      <w:tr w:rsidR="00E00D86" w:rsidRPr="0060118B" w:rsidTr="00F1368E">
        <w:tc>
          <w:tcPr>
            <w:tcW w:w="2235" w:type="dxa"/>
          </w:tcPr>
          <w:p w:rsidR="00E00D86" w:rsidRPr="0060118B" w:rsidRDefault="00E00D86">
            <w:pPr>
              <w:jc w:val="both"/>
              <w:rPr>
                <w:rFonts w:cs="Arial"/>
                <w:sz w:val="20"/>
              </w:rPr>
            </w:pPr>
            <w:r w:rsidRPr="0060118B">
              <w:rPr>
                <w:rFonts w:cs="Arial"/>
                <w:sz w:val="20"/>
              </w:rPr>
              <w:t>MQMD</w:t>
            </w:r>
          </w:p>
        </w:tc>
        <w:tc>
          <w:tcPr>
            <w:tcW w:w="7371" w:type="dxa"/>
          </w:tcPr>
          <w:p w:rsidR="00E00D86" w:rsidRPr="0060118B" w:rsidRDefault="00E00D86">
            <w:pPr>
              <w:jc w:val="both"/>
              <w:rPr>
                <w:rFonts w:cs="Arial"/>
                <w:sz w:val="20"/>
              </w:rPr>
            </w:pPr>
            <w:r w:rsidRPr="0060118B">
              <w:rPr>
                <w:rFonts w:cs="Arial"/>
                <w:sz w:val="20"/>
              </w:rPr>
              <w:t>Message Queuing Message Descriptor</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Passenger</w:t>
            </w:r>
          </w:p>
        </w:tc>
        <w:tc>
          <w:tcPr>
            <w:tcW w:w="7371" w:type="dxa"/>
          </w:tcPr>
          <w:p w:rsidR="00E00D86" w:rsidRPr="0060118B" w:rsidRDefault="00E00D86">
            <w:pPr>
              <w:jc w:val="both"/>
              <w:rPr>
                <w:rFonts w:cs="Arial"/>
                <w:sz w:val="20"/>
              </w:rPr>
            </w:pPr>
            <w:r w:rsidRPr="0060118B">
              <w:rPr>
                <w:rFonts w:cs="Arial"/>
                <w:sz w:val="20"/>
              </w:rPr>
              <w:t>Means a person who intends to make, or is making, or has made a journey using the transport services and other services of one or more railway undertakings May be different from customer (see customer)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Passenger type</w:t>
            </w:r>
          </w:p>
        </w:tc>
        <w:tc>
          <w:tcPr>
            <w:tcW w:w="7371" w:type="dxa"/>
          </w:tcPr>
          <w:p w:rsidR="00E00D86" w:rsidRPr="0060118B" w:rsidRDefault="00E00D86">
            <w:pPr>
              <w:jc w:val="both"/>
              <w:rPr>
                <w:rFonts w:cs="Arial"/>
                <w:sz w:val="20"/>
              </w:rPr>
            </w:pPr>
            <w:r w:rsidRPr="0060118B">
              <w:rPr>
                <w:rFonts w:cs="Arial"/>
                <w:sz w:val="20"/>
              </w:rPr>
              <w:t>Categori</w:t>
            </w:r>
            <w:r>
              <w:rPr>
                <w:rFonts w:cs="Arial"/>
                <w:sz w:val="20"/>
              </w:rPr>
              <w:t>s</w:t>
            </w:r>
            <w:r w:rsidRPr="0060118B">
              <w:rPr>
                <w:rFonts w:cs="Arial"/>
                <w:sz w:val="20"/>
              </w:rPr>
              <w:t>ation of passengers defined in code list B.4.5261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Phrase</w:t>
            </w:r>
          </w:p>
        </w:tc>
        <w:tc>
          <w:tcPr>
            <w:tcW w:w="7371" w:type="dxa"/>
          </w:tcPr>
          <w:p w:rsidR="00E00D86" w:rsidRPr="0060118B" w:rsidRDefault="00E00D86">
            <w:pPr>
              <w:jc w:val="both"/>
              <w:rPr>
                <w:rFonts w:cs="Arial"/>
                <w:sz w:val="20"/>
              </w:rPr>
            </w:pPr>
            <w:r w:rsidRPr="0060118B">
              <w:rPr>
                <w:rFonts w:cs="Arial"/>
                <w:sz w:val="20"/>
              </w:rPr>
              <w:t xml:space="preserve">Functional unit of application data </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Price</w:t>
            </w:r>
          </w:p>
        </w:tc>
        <w:tc>
          <w:tcPr>
            <w:tcW w:w="7371" w:type="dxa"/>
          </w:tcPr>
          <w:p w:rsidR="00E00D86" w:rsidRPr="0060118B" w:rsidRDefault="00E00D86">
            <w:pPr>
              <w:jc w:val="both"/>
              <w:rPr>
                <w:rFonts w:cs="Arial"/>
                <w:sz w:val="20"/>
              </w:rPr>
            </w:pPr>
            <w:r w:rsidRPr="0060118B">
              <w:rPr>
                <w:rFonts w:cs="Arial"/>
                <w:sz w:val="20"/>
              </w:rPr>
              <w:t>See Fare</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PRM</w:t>
            </w:r>
          </w:p>
        </w:tc>
        <w:tc>
          <w:tcPr>
            <w:tcW w:w="7371" w:type="dxa"/>
          </w:tcPr>
          <w:p w:rsidR="00E00D86" w:rsidRPr="0060118B" w:rsidRDefault="00E00D86">
            <w:pPr>
              <w:jc w:val="both"/>
              <w:rPr>
                <w:rFonts w:cs="Arial"/>
                <w:sz w:val="20"/>
              </w:rPr>
            </w:pPr>
            <w:r w:rsidRPr="0060118B">
              <w:rPr>
                <w:rFonts w:cs="Arial"/>
                <w:sz w:val="20"/>
              </w:rPr>
              <w:t>Person with Reduced Mobility</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PRP</w:t>
            </w:r>
          </w:p>
        </w:tc>
        <w:tc>
          <w:tcPr>
            <w:tcW w:w="7371" w:type="dxa"/>
          </w:tcPr>
          <w:p w:rsidR="00E00D86" w:rsidRPr="0060118B" w:rsidRDefault="00E00D86">
            <w:pPr>
              <w:jc w:val="both"/>
              <w:rPr>
                <w:rFonts w:cs="Arial"/>
                <w:sz w:val="20"/>
              </w:rPr>
            </w:pPr>
            <w:r w:rsidRPr="0060118B">
              <w:rPr>
                <w:rFonts w:cs="Arial"/>
                <w:sz w:val="20"/>
              </w:rPr>
              <w:t>Replacement proposal for other service</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PRR</w:t>
            </w:r>
          </w:p>
        </w:tc>
        <w:tc>
          <w:tcPr>
            <w:tcW w:w="7371" w:type="dxa"/>
          </w:tcPr>
          <w:p w:rsidR="00E00D86" w:rsidRPr="0060118B" w:rsidRDefault="00E00D86">
            <w:pPr>
              <w:jc w:val="both"/>
              <w:rPr>
                <w:rFonts w:cs="Arial"/>
                <w:sz w:val="20"/>
              </w:rPr>
            </w:pPr>
            <w:r w:rsidRPr="0060118B">
              <w:rPr>
                <w:rFonts w:cs="Arial"/>
                <w:sz w:val="20"/>
              </w:rPr>
              <w:t>Replacement proposal for other RS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PRT</w:t>
            </w:r>
          </w:p>
        </w:tc>
        <w:tc>
          <w:tcPr>
            <w:tcW w:w="7371" w:type="dxa"/>
          </w:tcPr>
          <w:p w:rsidR="00E00D86" w:rsidRPr="0060118B" w:rsidRDefault="00E00D86">
            <w:pPr>
              <w:jc w:val="both"/>
              <w:rPr>
                <w:rFonts w:cs="Arial"/>
                <w:sz w:val="20"/>
              </w:rPr>
            </w:pPr>
            <w:r w:rsidRPr="0060118B">
              <w:rPr>
                <w:rFonts w:cs="Arial"/>
                <w:sz w:val="20"/>
              </w:rPr>
              <w:t>Replacement proposal for other train</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Product</w:t>
            </w:r>
          </w:p>
        </w:tc>
        <w:tc>
          <w:tcPr>
            <w:tcW w:w="7371" w:type="dxa"/>
          </w:tcPr>
          <w:p w:rsidR="00E00D86" w:rsidRPr="0060118B" w:rsidRDefault="00E00D86">
            <w:pPr>
              <w:jc w:val="both"/>
              <w:rPr>
                <w:rFonts w:cs="Arial"/>
                <w:sz w:val="20"/>
              </w:rPr>
            </w:pPr>
            <w:r w:rsidRPr="0060118B">
              <w:rPr>
                <w:rFonts w:cs="Arial"/>
                <w:sz w:val="20"/>
              </w:rPr>
              <w:t>Means a type of train with determined types of services (e.g. high speed, bicycle storage places, PRM accommodation, couchette and/or sleeping cars, dining cars, take-away facilities, etc.) which are linked to relevant prices and may be linked to specific conditions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QM</w:t>
            </w:r>
          </w:p>
        </w:tc>
        <w:tc>
          <w:tcPr>
            <w:tcW w:w="7371" w:type="dxa"/>
          </w:tcPr>
          <w:p w:rsidR="00E00D86" w:rsidRPr="0060118B" w:rsidRDefault="00E00D86">
            <w:pPr>
              <w:jc w:val="both"/>
              <w:rPr>
                <w:rFonts w:cs="Arial"/>
                <w:sz w:val="20"/>
              </w:rPr>
            </w:pPr>
            <w:r w:rsidRPr="0060118B">
              <w:rPr>
                <w:rFonts w:cs="Arial"/>
                <w:sz w:val="20"/>
              </w:rPr>
              <w:t>Queue Manager</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Requesting reservation system</w:t>
            </w:r>
          </w:p>
        </w:tc>
        <w:tc>
          <w:tcPr>
            <w:tcW w:w="7371" w:type="dxa"/>
          </w:tcPr>
          <w:p w:rsidR="00E00D86" w:rsidRPr="0060118B" w:rsidRDefault="00E00D86">
            <w:pPr>
              <w:jc w:val="both"/>
              <w:rPr>
                <w:rFonts w:cs="Arial"/>
                <w:sz w:val="20"/>
              </w:rPr>
            </w:pPr>
            <w:r w:rsidRPr="0060118B">
              <w:rPr>
                <w:rFonts w:cs="Arial"/>
                <w:sz w:val="20"/>
              </w:rPr>
              <w:t>The reservation system sending a request to the attributing system</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Reservation system</w:t>
            </w:r>
          </w:p>
        </w:tc>
        <w:tc>
          <w:tcPr>
            <w:tcW w:w="7371" w:type="dxa"/>
          </w:tcPr>
          <w:p w:rsidR="00E00D86" w:rsidRPr="0060118B" w:rsidRDefault="00E00D86">
            <w:pPr>
              <w:jc w:val="both"/>
              <w:rPr>
                <w:rFonts w:cs="Arial"/>
                <w:sz w:val="20"/>
              </w:rPr>
            </w:pPr>
            <w:r w:rsidRPr="0060118B">
              <w:rPr>
                <w:rFonts w:cs="Arial"/>
                <w:sz w:val="20"/>
              </w:rPr>
              <w:t>Means a computerised system used to store and retrieve information and conduct transactions related to travel. A reservation system is capable of keeping inventory correct in real time, and is accessible to agents/retailers around the world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Retailer</w:t>
            </w:r>
          </w:p>
        </w:tc>
        <w:tc>
          <w:tcPr>
            <w:tcW w:w="7371" w:type="dxa"/>
          </w:tcPr>
          <w:p w:rsidR="00E00D86" w:rsidRPr="0060118B" w:rsidRDefault="00E00D86">
            <w:pPr>
              <w:jc w:val="both"/>
              <w:rPr>
                <w:rFonts w:cs="Arial"/>
                <w:sz w:val="20"/>
              </w:rPr>
            </w:pPr>
            <w:r w:rsidRPr="0060118B">
              <w:rPr>
                <w:rFonts w:cs="Arial"/>
                <w:sz w:val="20"/>
              </w:rPr>
              <w:t>Means a person or an undertaking that sells to the customer a ticket without or with a reservation for a rail service. A retailer can be a railway undertaking (agent) or an accredited travel agent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RP</w:t>
            </w:r>
          </w:p>
        </w:tc>
        <w:tc>
          <w:tcPr>
            <w:tcW w:w="7371" w:type="dxa"/>
          </w:tcPr>
          <w:p w:rsidR="00E00D86" w:rsidRPr="0060118B" w:rsidRDefault="00E00D86">
            <w:pPr>
              <w:jc w:val="both"/>
              <w:rPr>
                <w:rFonts w:cs="Arial"/>
                <w:sz w:val="20"/>
              </w:rPr>
            </w:pPr>
            <w:r w:rsidRPr="0060118B">
              <w:rPr>
                <w:rFonts w:cs="Arial"/>
                <w:sz w:val="20"/>
              </w:rPr>
              <w:t>Abbreviation in B.5 for “Seat with at-seat meal” (Repas à la Place)</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RS</w:t>
            </w:r>
          </w:p>
        </w:tc>
        <w:tc>
          <w:tcPr>
            <w:tcW w:w="7371" w:type="dxa"/>
          </w:tcPr>
          <w:p w:rsidR="00E00D86" w:rsidRPr="0060118B" w:rsidRDefault="00E00D86">
            <w:pPr>
              <w:jc w:val="both"/>
              <w:rPr>
                <w:rFonts w:cs="Arial"/>
                <w:sz w:val="20"/>
              </w:rPr>
            </w:pPr>
            <w:r w:rsidRPr="0060118B">
              <w:rPr>
                <w:rFonts w:cs="Arial"/>
                <w:sz w:val="20"/>
              </w:rPr>
              <w:t>Reservation System</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RU</w:t>
            </w:r>
          </w:p>
        </w:tc>
        <w:tc>
          <w:tcPr>
            <w:tcW w:w="7371" w:type="dxa"/>
          </w:tcPr>
          <w:p w:rsidR="00E00D86" w:rsidRPr="0060118B" w:rsidRDefault="00E00D86">
            <w:pPr>
              <w:jc w:val="both"/>
              <w:rPr>
                <w:rFonts w:cs="Arial"/>
                <w:sz w:val="20"/>
              </w:rPr>
            </w:pPr>
            <w:r w:rsidRPr="0060118B">
              <w:rPr>
                <w:rFonts w:cs="Arial"/>
                <w:sz w:val="20"/>
              </w:rPr>
              <w:t>Railway Undertaking</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Tariff</w:t>
            </w:r>
          </w:p>
        </w:tc>
        <w:tc>
          <w:tcPr>
            <w:tcW w:w="7371" w:type="dxa"/>
          </w:tcPr>
          <w:p w:rsidR="00E00D86" w:rsidRPr="0060118B" w:rsidRDefault="00E00D86">
            <w:pPr>
              <w:jc w:val="both"/>
              <w:rPr>
                <w:rFonts w:cs="Arial"/>
                <w:sz w:val="20"/>
              </w:rPr>
            </w:pPr>
            <w:r w:rsidRPr="0060118B">
              <w:rPr>
                <w:rFonts w:cs="Arial"/>
                <w:sz w:val="20"/>
              </w:rPr>
              <w:t>Means a specific set of fares available on a given train, on a given day for a given O-D leg of the journey. Tariffs may be grouped in different categories (such as public fares, Group fares, etc.) (1)</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TD</w:t>
            </w:r>
          </w:p>
        </w:tc>
        <w:tc>
          <w:tcPr>
            <w:tcW w:w="7371" w:type="dxa"/>
          </w:tcPr>
          <w:p w:rsidR="00E00D86" w:rsidRPr="0060118B" w:rsidRDefault="00E00D86">
            <w:pPr>
              <w:jc w:val="both"/>
              <w:rPr>
                <w:rFonts w:cs="Arial"/>
                <w:sz w:val="20"/>
              </w:rPr>
            </w:pPr>
            <w:r w:rsidRPr="0060118B">
              <w:rPr>
                <w:rFonts w:cs="Arial"/>
                <w:sz w:val="20"/>
              </w:rPr>
              <w:t>Technical Document</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Technical enabler</w:t>
            </w:r>
          </w:p>
        </w:tc>
        <w:tc>
          <w:tcPr>
            <w:tcW w:w="7371" w:type="dxa"/>
          </w:tcPr>
          <w:p w:rsidR="00E00D86" w:rsidRPr="0060118B" w:rsidRDefault="00E00D86">
            <w:pPr>
              <w:pStyle w:val="Corpodeltesto"/>
              <w:tabs>
                <w:tab w:val="clear" w:pos="720"/>
                <w:tab w:val="left" w:pos="426"/>
              </w:tabs>
              <w:jc w:val="both"/>
              <w:rPr>
                <w:rFonts w:cs="Arial"/>
                <w:sz w:val="20"/>
              </w:rPr>
            </w:pPr>
            <w:r w:rsidRPr="0060118B">
              <w:rPr>
                <w:rFonts w:cs="Arial"/>
                <w:color w:val="auto"/>
                <w:sz w:val="20"/>
              </w:rPr>
              <w:t>A person or company providing technical services to any of the actors to facilitate the exchange of messages and data among them, but not participating in the commercial agreements related to the sales of tickets</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Topographical label</w:t>
            </w:r>
          </w:p>
        </w:tc>
        <w:tc>
          <w:tcPr>
            <w:tcW w:w="7371" w:type="dxa"/>
          </w:tcPr>
          <w:p w:rsidR="00E00D86" w:rsidRPr="0060118B" w:rsidRDefault="00E00D86">
            <w:pPr>
              <w:jc w:val="both"/>
              <w:rPr>
                <w:rFonts w:cs="Arial"/>
                <w:sz w:val="20"/>
              </w:rPr>
            </w:pPr>
            <w:r w:rsidRPr="0060118B">
              <w:rPr>
                <w:rFonts w:cs="Arial"/>
                <w:sz w:val="20"/>
              </w:rPr>
              <w:t>Sequence of 32 bits showing the presence or absence of a maximum of 32 optional elements (or groups of elements) in a phrase</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t>Train category</w:t>
            </w:r>
          </w:p>
        </w:tc>
        <w:tc>
          <w:tcPr>
            <w:tcW w:w="7371" w:type="dxa"/>
          </w:tcPr>
          <w:p w:rsidR="00E00D86" w:rsidRPr="0060118B" w:rsidRDefault="00E00D86">
            <w:pPr>
              <w:jc w:val="both"/>
              <w:rPr>
                <w:rFonts w:cs="Arial"/>
                <w:sz w:val="20"/>
              </w:rPr>
            </w:pPr>
            <w:r w:rsidRPr="0060118B">
              <w:rPr>
                <w:rFonts w:cs="Arial"/>
                <w:sz w:val="20"/>
              </w:rPr>
              <w:t>Categori</w:t>
            </w:r>
            <w:r>
              <w:rPr>
                <w:rFonts w:cs="Arial"/>
                <w:sz w:val="20"/>
              </w:rPr>
              <w:t>s</w:t>
            </w:r>
            <w:r w:rsidRPr="0060118B">
              <w:rPr>
                <w:rFonts w:cs="Arial"/>
                <w:sz w:val="20"/>
              </w:rPr>
              <w:t>ation of trains defined in code list B.4.7009</w:t>
            </w:r>
          </w:p>
        </w:tc>
      </w:tr>
      <w:tr w:rsidR="000E7207" w:rsidRPr="0060118B" w:rsidTr="00D41432">
        <w:trPr>
          <w:ins w:id="248" w:author="Ugo Dell'Arciprete" w:date="2012-07-07T11:49:00Z"/>
        </w:trPr>
        <w:tc>
          <w:tcPr>
            <w:tcW w:w="2235" w:type="dxa"/>
          </w:tcPr>
          <w:p w:rsidR="000E7207" w:rsidRPr="0060118B" w:rsidRDefault="000E7207" w:rsidP="00D41432">
            <w:pPr>
              <w:jc w:val="both"/>
              <w:rPr>
                <w:ins w:id="249" w:author="Ugo Dell'Arciprete" w:date="2012-07-07T11:49:00Z"/>
                <w:rFonts w:cs="Arial"/>
                <w:sz w:val="20"/>
              </w:rPr>
            </w:pPr>
            <w:ins w:id="250" w:author="Ugo Dell'Arciprete" w:date="2012-07-07T11:49:00Z">
              <w:r>
                <w:rPr>
                  <w:rFonts w:cs="Arial"/>
                  <w:sz w:val="20"/>
                </w:rPr>
                <w:t>Transmission layer</w:t>
              </w:r>
            </w:ins>
          </w:p>
        </w:tc>
        <w:tc>
          <w:tcPr>
            <w:tcW w:w="7371" w:type="dxa"/>
          </w:tcPr>
          <w:p w:rsidR="000E7207" w:rsidRPr="0060118B" w:rsidRDefault="000E7207" w:rsidP="000E7207">
            <w:pPr>
              <w:jc w:val="both"/>
              <w:rPr>
                <w:ins w:id="251" w:author="Ugo Dell'Arciprete" w:date="2012-07-07T11:49:00Z"/>
                <w:rFonts w:cs="Arial"/>
                <w:sz w:val="20"/>
              </w:rPr>
            </w:pPr>
            <w:ins w:id="252" w:author="Ugo Dell'Arciprete" w:date="2012-07-07T11:49:00Z">
              <w:r>
                <w:rPr>
                  <w:rFonts w:cs="Arial"/>
                  <w:sz w:val="20"/>
                </w:rPr>
                <w:t xml:space="preserve">In the stack of protocols, the component that </w:t>
              </w:r>
            </w:ins>
            <w:ins w:id="253" w:author="Ugo Dell'Arciprete" w:date="2012-07-07T11:50:00Z">
              <w:r>
                <w:rPr>
                  <w:rFonts w:cs="Arial"/>
                  <w:sz w:val="20"/>
                </w:rPr>
                <w:t>transmits</w:t>
              </w:r>
            </w:ins>
            <w:ins w:id="254" w:author="Ugo Dell'Arciprete" w:date="2012-07-07T11:49:00Z">
              <w:r>
                <w:rPr>
                  <w:rFonts w:cs="Arial"/>
                  <w:sz w:val="20"/>
                </w:rPr>
                <w:t xml:space="preserve"> data </w:t>
              </w:r>
            </w:ins>
            <w:ins w:id="255" w:author="Ugo Dell'Arciprete" w:date="2012-07-07T11:51:00Z">
              <w:r>
                <w:rPr>
                  <w:rFonts w:cs="Arial"/>
                  <w:sz w:val="20"/>
                </w:rPr>
                <w:t>independently from their meaning</w:t>
              </w:r>
            </w:ins>
            <w:ins w:id="256" w:author="Ugo Dell'Arciprete" w:date="2012-07-07T11:49:00Z">
              <w:r>
                <w:rPr>
                  <w:rFonts w:cs="Arial"/>
                  <w:sz w:val="20"/>
                </w:rPr>
                <w:t xml:space="preserve">. The exchange of data between the </w:t>
              </w:r>
            </w:ins>
            <w:ins w:id="257" w:author="Ugo Dell'Arciprete" w:date="2012-07-07T11:51:00Z">
              <w:r>
                <w:rPr>
                  <w:rFonts w:cs="Arial"/>
                  <w:sz w:val="20"/>
                </w:rPr>
                <w:t>transmission</w:t>
              </w:r>
            </w:ins>
            <w:ins w:id="258" w:author="Ugo Dell'Arciprete" w:date="2012-07-07T11:49:00Z">
              <w:r>
                <w:rPr>
                  <w:rFonts w:cs="Arial"/>
                  <w:sz w:val="20"/>
                </w:rPr>
                <w:t xml:space="preserve"> layers of two connected systems takes place at </w:t>
              </w:r>
            </w:ins>
            <w:ins w:id="259" w:author="Ugo Dell'Arciprete" w:date="2012-07-07T11:51:00Z">
              <w:r>
                <w:rPr>
                  <w:rFonts w:cs="Arial"/>
                  <w:sz w:val="20"/>
                </w:rPr>
                <w:t>transmiss</w:t>
              </w:r>
            </w:ins>
            <w:ins w:id="260" w:author="Ugo Dell'Arciprete" w:date="2012-07-07T11:49:00Z">
              <w:r>
                <w:rPr>
                  <w:rFonts w:cs="Arial"/>
                  <w:sz w:val="20"/>
                </w:rPr>
                <w:t>ion level</w:t>
              </w:r>
            </w:ins>
          </w:p>
        </w:tc>
      </w:tr>
      <w:tr w:rsidR="00E00D86" w:rsidRPr="0060118B" w:rsidTr="001525A1">
        <w:tc>
          <w:tcPr>
            <w:tcW w:w="2235" w:type="dxa"/>
          </w:tcPr>
          <w:p w:rsidR="00E00D86" w:rsidRPr="0060118B" w:rsidRDefault="00E00D86">
            <w:pPr>
              <w:jc w:val="both"/>
              <w:rPr>
                <w:rFonts w:cs="Arial"/>
                <w:sz w:val="20"/>
              </w:rPr>
            </w:pPr>
            <w:r w:rsidRPr="0060118B">
              <w:rPr>
                <w:rFonts w:cs="Arial"/>
                <w:sz w:val="20"/>
              </w:rPr>
              <w:t>VL</w:t>
            </w:r>
          </w:p>
        </w:tc>
        <w:tc>
          <w:tcPr>
            <w:tcW w:w="7371" w:type="dxa"/>
          </w:tcPr>
          <w:p w:rsidR="00E00D86" w:rsidRPr="0060118B" w:rsidRDefault="00E00D86">
            <w:pPr>
              <w:jc w:val="both"/>
              <w:rPr>
                <w:rFonts w:cs="Arial"/>
                <w:sz w:val="20"/>
              </w:rPr>
            </w:pPr>
            <w:r w:rsidRPr="0060118B">
              <w:rPr>
                <w:rFonts w:cs="Arial"/>
                <w:sz w:val="20"/>
              </w:rPr>
              <w:t>Abbreviation in B.5 for “berths” (Vagon Lit)</w:t>
            </w:r>
          </w:p>
        </w:tc>
      </w:tr>
      <w:tr w:rsidR="00E00D86" w:rsidRPr="0060118B" w:rsidTr="001525A1">
        <w:tc>
          <w:tcPr>
            <w:tcW w:w="2235" w:type="dxa"/>
          </w:tcPr>
          <w:p w:rsidR="00E00D86" w:rsidRPr="0060118B" w:rsidRDefault="00E00D86">
            <w:pPr>
              <w:jc w:val="both"/>
              <w:rPr>
                <w:rFonts w:cs="Arial"/>
                <w:sz w:val="20"/>
              </w:rPr>
            </w:pPr>
            <w:r w:rsidRPr="0060118B">
              <w:rPr>
                <w:rFonts w:cs="Arial"/>
                <w:sz w:val="20"/>
              </w:rPr>
              <w:lastRenderedPageBreak/>
              <w:t>VR</w:t>
            </w:r>
          </w:p>
        </w:tc>
        <w:tc>
          <w:tcPr>
            <w:tcW w:w="7371" w:type="dxa"/>
          </w:tcPr>
          <w:p w:rsidR="00E00D86" w:rsidRPr="0060118B" w:rsidRDefault="00E00D86">
            <w:pPr>
              <w:jc w:val="both"/>
              <w:rPr>
                <w:rFonts w:cs="Arial"/>
                <w:sz w:val="20"/>
              </w:rPr>
            </w:pPr>
            <w:r w:rsidRPr="0060118B">
              <w:rPr>
                <w:rFonts w:cs="Arial"/>
                <w:sz w:val="20"/>
              </w:rPr>
              <w:t>Abbreviation in B.5 for “Meal in restaurant car” (Voiture Restaurant)</w:t>
            </w:r>
          </w:p>
        </w:tc>
      </w:tr>
    </w:tbl>
    <w:p w:rsidR="00E00D86" w:rsidRPr="0060118B" w:rsidRDefault="00E00D86">
      <w:pPr>
        <w:jc w:val="both"/>
      </w:pPr>
    </w:p>
    <w:p w:rsidR="00E00D86" w:rsidRPr="0060118B" w:rsidRDefault="00E00D86">
      <w:pPr>
        <w:jc w:val="both"/>
      </w:pPr>
      <w:r w:rsidRPr="0060118B">
        <w:t>(1)</w:t>
      </w:r>
      <w:r w:rsidRPr="0060118B">
        <w:tab/>
        <w:t>From the TAP glossary</w:t>
      </w:r>
    </w:p>
    <w:p w:rsidR="00E00D86" w:rsidRPr="0060118B" w:rsidRDefault="00E00D86">
      <w:pPr>
        <w:jc w:val="both"/>
      </w:pPr>
    </w:p>
    <w:p w:rsidR="00E00D86" w:rsidRPr="0060118B" w:rsidRDefault="00E00D86">
      <w:pPr>
        <w:pStyle w:val="Titolo1"/>
        <w:jc w:val="both"/>
      </w:pPr>
      <w:bookmarkStart w:id="261" w:name="_Toc324640766"/>
      <w:r w:rsidRPr="0060118B">
        <w:lastRenderedPageBreak/>
        <w:t>Appendix B) - Examples of messages</w:t>
      </w:r>
      <w:bookmarkEnd w:id="261"/>
    </w:p>
    <w:p w:rsidR="00E00D86" w:rsidRPr="0060118B" w:rsidRDefault="00E00D86" w:rsidP="004E38C9">
      <w:pPr>
        <w:pStyle w:val="Titolo2"/>
      </w:pPr>
      <w:bookmarkStart w:id="262" w:name="_Toc324640767"/>
      <w:r w:rsidRPr="0060118B">
        <w:t>B.1</w:t>
      </w:r>
      <w:r w:rsidRPr="0060118B">
        <w:tab/>
        <w:t>Reservation message</w:t>
      </w:r>
      <w:bookmarkEnd w:id="262"/>
      <w:r w:rsidRPr="0060118B">
        <w:t xml:space="preserve"> </w:t>
      </w:r>
    </w:p>
    <w:p w:rsidR="00E00D86" w:rsidRPr="0060118B" w:rsidRDefault="00E00D86" w:rsidP="004E38C9">
      <w:pPr>
        <w:pStyle w:val="Titolo3"/>
        <w:rPr>
          <w:lang w:eastAsia="it-IT"/>
        </w:rPr>
      </w:pPr>
      <w:r w:rsidRPr="0060118B">
        <w:rPr>
          <w:lang w:eastAsia="it-IT"/>
        </w:rPr>
        <w:t>B.1.1</w:t>
      </w:r>
      <w:r w:rsidRPr="0060118B">
        <w:rPr>
          <w:lang w:eastAsia="it-IT"/>
        </w:rPr>
        <w:tab/>
        <w:t>Reservation message</w:t>
      </w:r>
      <w:r w:rsidRPr="0060118B">
        <w:t xml:space="preserve"> seat</w:t>
      </w:r>
    </w:p>
    <w:p w:rsidR="00E00D86" w:rsidRPr="0060118B" w:rsidRDefault="00E00D86" w:rsidP="00B412FE">
      <w:pPr>
        <w:rPr>
          <w:lang w:eastAsia="it-IT"/>
        </w:rPr>
      </w:pPr>
    </w:p>
    <w:p w:rsidR="00E00D86" w:rsidRPr="0060118B" w:rsidRDefault="00E00D86" w:rsidP="004E38C9">
      <w:pPr>
        <w:pStyle w:val="Titolo4"/>
        <w:rPr>
          <w:lang w:eastAsia="it-IT"/>
        </w:rPr>
      </w:pPr>
      <w:r w:rsidRPr="0060118B">
        <w:rPr>
          <w:lang w:eastAsia="it-IT"/>
        </w:rPr>
        <w:t>Request: Reservation for seat from CD to DB</w:t>
      </w:r>
    </w:p>
    <w:p w:rsidR="00E00D86" w:rsidRPr="0060118B" w:rsidRDefault="00E00D86" w:rsidP="00B412FE">
      <w:pPr>
        <w:rPr>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rPr>
              <w:t>Element</w:t>
            </w:r>
          </w:p>
        </w:tc>
        <w:tc>
          <w:tcPr>
            <w:tcW w:w="2160" w:type="dxa"/>
          </w:tcPr>
          <w:p w:rsidR="00E00D86" w:rsidRPr="0060118B" w:rsidRDefault="00E00D86" w:rsidP="00497E52">
            <w:pPr>
              <w:jc w:val="both"/>
            </w:pPr>
            <w:r w:rsidRPr="0060118B">
              <w:rPr>
                <w:rFonts w:ascii="Times-Bold" w:hAnsi="Times-Bold" w:cs="Times-Bold"/>
                <w:b/>
                <w:bCs/>
                <w:color w:val="000000"/>
              </w:rPr>
              <w:t>Value</w:t>
            </w:r>
          </w:p>
        </w:tc>
        <w:tc>
          <w:tcPr>
            <w:tcW w:w="3960" w:type="dxa"/>
          </w:tcPr>
          <w:p w:rsidR="00E00D86" w:rsidRPr="0060118B" w:rsidRDefault="00E00D86" w:rsidP="00497E52">
            <w:pPr>
              <w:jc w:val="both"/>
            </w:pPr>
            <w:r w:rsidRPr="0060118B">
              <w:rPr>
                <w:rFonts w:ascii="Times-Bold" w:hAnsi="Times-Bold" w:cs="Times-Bold"/>
                <w:b/>
                <w:bCs/>
                <w:color w:val="000000"/>
              </w:rPr>
              <w:t>Remarks</w:t>
            </w: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497E52">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pPr>
          </w:p>
        </w:tc>
        <w:tc>
          <w:tcPr>
            <w:tcW w:w="3960" w:type="dxa"/>
          </w:tcPr>
          <w:p w:rsidR="00E00D86" w:rsidRPr="0060118B" w:rsidRDefault="00E00D86" w:rsidP="00497E52">
            <w:pPr>
              <w:jc w:val="both"/>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00650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Test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B412FE">
            <w:pPr>
              <w:rPr>
                <w:rFonts w:ascii="Times-Bold" w:hAnsi="Times-Bold" w:cs="Times-Bold"/>
                <w:b/>
                <w:bCs/>
                <w:color w:val="000000"/>
                <w:szCs w:val="22"/>
              </w:rPr>
            </w:pPr>
            <w:r w:rsidRPr="0060118B">
              <w:rPr>
                <w:rFonts w:ascii="Times-Bold" w:hAnsi="Times-Bold" w:cs="Times-Bold"/>
                <w:b/>
                <w:bCs/>
                <w:color w:val="000000"/>
                <w:sz w:val="22"/>
                <w:szCs w:val="22"/>
              </w:rPr>
              <w:t>Phrase 2.4 - Reservation request</w:t>
            </w:r>
          </w:p>
          <w:p w:rsidR="00E00D86" w:rsidRPr="0060118B" w:rsidRDefault="00E00D86" w:rsidP="00B412FE">
            <w:pPr>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10 00 00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Optional element 12</w:t>
            </w: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Serial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Boarding station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5457076</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Destination station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5613600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Number of seats</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Optional element 12</w:t>
            </w:r>
          </w:p>
        </w:tc>
      </w:tr>
    </w:tbl>
    <w:p w:rsidR="00E00D86" w:rsidRPr="0060118B" w:rsidRDefault="00E00D86" w:rsidP="00B412FE">
      <w:pPr>
        <w:overflowPunct/>
        <w:jc w:val="both"/>
        <w:textAlignment w:val="auto"/>
        <w:rPr>
          <w:rFonts w:ascii="Courier" w:hAnsi="Courier" w:cs="Courier"/>
          <w:color w:val="000000"/>
          <w:sz w:val="18"/>
          <w:szCs w:val="18"/>
          <w:lang w:eastAsia="it-IT"/>
        </w:rPr>
      </w:pP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54800065</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30 32 37 31 31 31 30 30 30 30 31 30 30 30 30 30 30 | </w:t>
      </w:r>
      <w:r w:rsidRPr="0060118B">
        <w:rPr>
          <w:rFonts w:ascii="Courier" w:hAnsi="Courier" w:cs="Courier"/>
          <w:color w:val="000000"/>
          <w:sz w:val="18"/>
          <w:szCs w:val="18"/>
          <w:highlight w:val="green"/>
          <w:lang w:eastAsia="it-IT"/>
        </w:rPr>
        <w:t>02711100001000000</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00 10 00 00</w:t>
      </w:r>
      <w:r w:rsidRPr="0060118B">
        <w:rPr>
          <w:rFonts w:ascii="Courier" w:hAnsi="Courier" w:cs="Courier"/>
          <w:color w:val="000000"/>
          <w:sz w:val="18"/>
          <w:szCs w:val="18"/>
          <w:lang w:eastAsia="it-IT"/>
        </w:rPr>
        <w:t xml:space="preserve"> 30 31 31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01101</w:t>
      </w:r>
      <w:r w:rsidRPr="0060118B">
        <w:rPr>
          <w:rFonts w:ascii="Courier" w:hAnsi="Courier" w:cs="Courier"/>
          <w:color w:val="000000"/>
          <w:sz w:val="18"/>
          <w:szCs w:val="18"/>
          <w:lang w:eastAsia="it-IT"/>
        </w:rPr>
        <w:t>44</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35 34 35 37 30 37 36 35 36 31 | 5  10105457076561</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33 36 30 30 30 32 32 44 45                         | 3600022DE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lastRenderedPageBreak/>
        <w:t>Grey shows the Identity + Version code at the start of a phrase</w:t>
      </w:r>
    </w:p>
    <w:p w:rsidR="00E00D86" w:rsidRPr="0060118B" w:rsidRDefault="00E00D86" w:rsidP="008B5ABA">
      <w:pPr>
        <w:overflowPunct/>
        <w:textAlignment w:val="auto"/>
        <w:rPr>
          <w:rFonts w:cs="Arial"/>
          <w:sz w:val="20"/>
          <w:lang w:eastAsia="it-IT"/>
        </w:rPr>
      </w:pPr>
      <w:r w:rsidRPr="0060118B">
        <w:rPr>
          <w:rFonts w:cs="Arial"/>
          <w:sz w:val="20"/>
          <w:lang w:eastAsia="it-IT"/>
        </w:rPr>
        <w:t>Response: Confirmation</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rPr>
              <w:t>Element</w:t>
            </w:r>
          </w:p>
        </w:tc>
        <w:tc>
          <w:tcPr>
            <w:tcW w:w="2160" w:type="dxa"/>
          </w:tcPr>
          <w:p w:rsidR="00E00D86" w:rsidRPr="0060118B" w:rsidRDefault="00E00D86" w:rsidP="00497E52">
            <w:pPr>
              <w:jc w:val="both"/>
            </w:pPr>
            <w:r w:rsidRPr="0060118B">
              <w:rPr>
                <w:rFonts w:ascii="Times-Bold" w:hAnsi="Times-Bold" w:cs="Times-Bold"/>
                <w:b/>
                <w:bCs/>
                <w:color w:val="000000"/>
              </w:rPr>
              <w:t>Value</w:t>
            </w:r>
          </w:p>
        </w:tc>
        <w:tc>
          <w:tcPr>
            <w:tcW w:w="3960" w:type="dxa"/>
          </w:tcPr>
          <w:p w:rsidR="00E00D86" w:rsidRPr="0060118B" w:rsidRDefault="00E00D86" w:rsidP="00497E52">
            <w:pPr>
              <w:jc w:val="both"/>
            </w:pPr>
            <w:r w:rsidRPr="0060118B">
              <w:rPr>
                <w:rFonts w:ascii="Times-Bold" w:hAnsi="Times-Bold" w:cs="Times-Bold"/>
                <w:b/>
                <w:bCs/>
                <w:color w:val="000000"/>
              </w:rPr>
              <w:t>Remarks</w:t>
            </w: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497E52">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pPr>
          </w:p>
        </w:tc>
        <w:tc>
          <w:tcPr>
            <w:tcW w:w="3960" w:type="dxa"/>
          </w:tcPr>
          <w:p w:rsidR="00E00D86" w:rsidRPr="0060118B" w:rsidRDefault="00E00D86" w:rsidP="00497E52">
            <w:pPr>
              <w:jc w:val="both"/>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00650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Test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2.8 - Confirmation of reservation requests</w:t>
            </w:r>
          </w:p>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20 09 10 00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Optional elements 3, 13, 16, 20</w:t>
            </w: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Serial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rsidP="0088531E">
            <w:pPr>
              <w:jc w:val="both"/>
              <w:rPr>
                <w:rFonts w:ascii="Helvetica" w:hAnsi="Helvetica" w:cs="Helvetica"/>
                <w:color w:val="000000"/>
                <w:sz w:val="18"/>
                <w:szCs w:val="18"/>
              </w:rPr>
            </w:pPr>
            <w:commentRangeStart w:id="263"/>
            <w:commentRangeStart w:id="264"/>
            <w:r w:rsidRPr="0060118B">
              <w:rPr>
                <w:rFonts w:ascii="Helvetica" w:hAnsi="Helvetica" w:cs="Helvetica"/>
                <w:color w:val="000000"/>
                <w:sz w:val="18"/>
                <w:szCs w:val="18"/>
              </w:rPr>
              <w:t>The recommended value is "445 " but some systems reply like this, with "00445"</w:t>
            </w:r>
            <w:commentRangeEnd w:id="263"/>
            <w:r w:rsidR="004E2313">
              <w:rPr>
                <w:rStyle w:val="Rimandocommento"/>
                <w:rFonts w:ascii="Times New Roman" w:hAnsi="Times New Roman"/>
                <w:lang w:eastAsia="en-GB"/>
              </w:rPr>
              <w:commentReference w:id="263"/>
            </w:r>
            <w:commentRangeEnd w:id="264"/>
            <w:r w:rsidR="00C24EB9">
              <w:rPr>
                <w:rStyle w:val="Rimandocommento"/>
                <w:rFonts w:ascii="Times New Roman" w:hAnsi="Times New Roman"/>
                <w:lang w:eastAsia="en-GB"/>
              </w:rPr>
              <w:commentReference w:id="264"/>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Train category</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10.10.2011</w:t>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Departure time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2209</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22:09</w:t>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Name of boarding station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Name of destination station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Reference number of accommodations</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546011050593</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Coach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369</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Number of seats</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Accommodations allocated</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02560266</w:t>
            </w:r>
          </w:p>
        </w:tc>
        <w:tc>
          <w:tcPr>
            <w:tcW w:w="3960" w:type="dxa"/>
          </w:tcPr>
          <w:p w:rsidR="00E00D86" w:rsidRPr="0060118B" w:rsidRDefault="00E00D86" w:rsidP="0088531E">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 xml:space="preserve">Places </w:t>
            </w:r>
            <w:r w:rsidRPr="0060118B">
              <w:rPr>
                <w:rFonts w:ascii="Helvetica" w:hAnsi="Helvetica" w:cs="Helvetica"/>
                <w:color w:val="000000"/>
                <w:sz w:val="18"/>
                <w:szCs w:val="18"/>
              </w:rPr>
              <w:t>25 and 26</w:t>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Type of compartment allocated </w:t>
            </w:r>
          </w:p>
        </w:tc>
        <w:tc>
          <w:tcPr>
            <w:tcW w:w="2160" w:type="dxa"/>
          </w:tcPr>
          <w:p w:rsidR="00E00D86" w:rsidRPr="0060118B" w:rsidRDefault="00E00D86" w:rsidP="0088531E">
            <w:pPr>
              <w:jc w:val="both"/>
              <w:rPr>
                <w:rFonts w:ascii="Helvetica" w:hAnsi="Helvetica" w:cs="Helvetica"/>
                <w:color w:val="000000"/>
                <w:sz w:val="18"/>
                <w:szCs w:val="18"/>
              </w:rPr>
            </w:pPr>
            <w:r w:rsidRPr="0060118B">
              <w:rPr>
                <w:rFonts w:ascii="Helvetica" w:hAnsi="Helvetica" w:cs="Helvetica"/>
                <w:color w:val="000000"/>
                <w:sz w:val="18"/>
                <w:szCs w:val="18"/>
                <w:lang w:eastAsia="it-IT"/>
              </w:rPr>
              <w:t>010000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0000600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6 €</w:t>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Arrival time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0725</w:t>
            </w:r>
          </w:p>
        </w:tc>
        <w:tc>
          <w:tcPr>
            <w:tcW w:w="3960" w:type="dxa"/>
          </w:tcPr>
          <w:p w:rsidR="00E00D86" w:rsidRPr="0060118B" w:rsidRDefault="00E00D86" w:rsidP="00497E52">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3</w:t>
            </w:r>
          </w:p>
          <w:p w:rsidR="00E00D86" w:rsidRPr="0060118B" w:rsidRDefault="00E00D86" w:rsidP="00497E52">
            <w:pPr>
              <w:overflowPunct/>
              <w:jc w:val="both"/>
              <w:textAlignment w:val="auto"/>
              <w:rPr>
                <w:rFonts w:ascii="Helvetica" w:hAnsi="Helvetica" w:cs="Helvetica"/>
                <w:color w:val="000000"/>
                <w:sz w:val="18"/>
                <w:szCs w:val="18"/>
                <w:lang w:eastAsia="it-IT"/>
              </w:rPr>
            </w:pPr>
          </w:p>
          <w:p w:rsidR="00E00D86" w:rsidRPr="0060118B" w:rsidRDefault="00E00D86" w:rsidP="00497E52">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7:25</w:t>
            </w:r>
          </w:p>
        </w:tc>
      </w:tr>
      <w:tr w:rsidR="00E00D86" w:rsidRPr="0060118B" w:rsidTr="00497E52">
        <w:tc>
          <w:tcPr>
            <w:tcW w:w="3468" w:type="dxa"/>
          </w:tcPr>
          <w:p w:rsidR="00E00D86" w:rsidRPr="0060118B" w:rsidRDefault="00E00D86" w:rsidP="00497E52">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Partial price 1</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00000020000300</w:t>
            </w:r>
          </w:p>
        </w:tc>
        <w:tc>
          <w:tcPr>
            <w:tcW w:w="39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13</w:t>
            </w:r>
          </w:p>
          <w:p w:rsidR="00E00D86" w:rsidRPr="0060118B" w:rsidRDefault="00E00D86" w:rsidP="00497E52">
            <w:pPr>
              <w:jc w:val="both"/>
              <w:rPr>
                <w:rFonts w:ascii="Helvetica" w:hAnsi="Helvetica" w:cs="Helvetica"/>
                <w:color w:val="000000"/>
                <w:sz w:val="18"/>
                <w:szCs w:val="18"/>
                <w:lang w:eastAsia="it-IT"/>
              </w:rPr>
            </w:pPr>
          </w:p>
          <w:p w:rsidR="00E00D86" w:rsidRPr="0060118B" w:rsidRDefault="00E00D86" w:rsidP="00497E52">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rsidP="00497E52">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2 </w:t>
            </w:r>
            <w:r w:rsidRPr="0060118B">
              <w:rPr>
                <w:rFonts w:ascii="Helvetica" w:hAnsi="Helvetica" w:cs="Helvetica"/>
                <w:color w:val="000000"/>
                <w:sz w:val="18"/>
                <w:szCs w:val="18"/>
              </w:rPr>
              <w:t>passengers</w:t>
            </w:r>
            <w:r w:rsidRPr="0060118B">
              <w:rPr>
                <w:rFonts w:ascii="Helvetica" w:hAnsi="Helvetica" w:cs="Helvetica"/>
                <w:color w:val="000000"/>
                <w:sz w:val="18"/>
                <w:szCs w:val="18"/>
                <w:lang w:eastAsia="it-IT"/>
              </w:rPr>
              <w:t xml:space="preserve"> </w:t>
            </w:r>
          </w:p>
          <w:p w:rsidR="00E00D86" w:rsidRPr="0060118B" w:rsidRDefault="00E00D86" w:rsidP="0088531E">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3 € each</w:t>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Arrival date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1110</w:t>
            </w:r>
          </w:p>
        </w:tc>
        <w:tc>
          <w:tcPr>
            <w:tcW w:w="39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16</w:t>
            </w:r>
          </w:p>
          <w:p w:rsidR="00E00D86" w:rsidRPr="0060118B" w:rsidRDefault="00E00D86" w:rsidP="00497E52">
            <w:pPr>
              <w:jc w:val="both"/>
              <w:rPr>
                <w:rFonts w:ascii="Helvetica" w:hAnsi="Helvetica" w:cs="Helvetica"/>
                <w:color w:val="000000"/>
                <w:sz w:val="18"/>
                <w:szCs w:val="18"/>
                <w:lang w:eastAsia="it-IT"/>
              </w:rPr>
            </w:pPr>
          </w:p>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11.10.2011</w:t>
            </w:r>
          </w:p>
        </w:tc>
      </w:tr>
      <w:tr w:rsidR="00E00D86" w:rsidRPr="008B6238"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0070EN EURONIGHT</w:t>
            </w:r>
          </w:p>
        </w:tc>
        <w:tc>
          <w:tcPr>
            <w:tcW w:w="3960" w:type="dxa"/>
          </w:tcPr>
          <w:p w:rsidR="00E00D86" w:rsidRPr="00970B4B" w:rsidRDefault="00E00D86" w:rsidP="00497E52">
            <w:pPr>
              <w:overflowPunct/>
              <w:jc w:val="both"/>
              <w:textAlignment w:val="auto"/>
              <w:rPr>
                <w:rFonts w:ascii="Helvetica" w:hAnsi="Helvetica" w:cs="Helvetica"/>
                <w:color w:val="000000"/>
                <w:sz w:val="18"/>
                <w:szCs w:val="18"/>
                <w:lang w:val="fr-FR" w:eastAsia="it-IT"/>
              </w:rPr>
            </w:pPr>
            <w:r w:rsidRPr="00970B4B">
              <w:rPr>
                <w:rFonts w:ascii="Helvetica" w:hAnsi="Helvetica" w:cs="Helvetica"/>
                <w:color w:val="000000"/>
                <w:sz w:val="18"/>
                <w:szCs w:val="18"/>
                <w:lang w:val="fr-FR" w:eastAsia="it-IT"/>
              </w:rPr>
              <w:t>Optional element 20</w:t>
            </w:r>
          </w:p>
          <w:p w:rsidR="00E00D86" w:rsidRPr="00970B4B" w:rsidRDefault="00E00D86" w:rsidP="00497E52">
            <w:pPr>
              <w:overflowPunct/>
              <w:jc w:val="both"/>
              <w:textAlignment w:val="auto"/>
              <w:rPr>
                <w:rFonts w:ascii="Helvetica" w:hAnsi="Helvetica" w:cs="Helvetica"/>
                <w:color w:val="000000"/>
                <w:sz w:val="18"/>
                <w:szCs w:val="18"/>
                <w:lang w:val="fr-FR" w:eastAsia="it-IT"/>
              </w:rPr>
            </w:pPr>
          </w:p>
          <w:p w:rsidR="00E00D86" w:rsidRPr="00970B4B" w:rsidRDefault="00E00D86" w:rsidP="0088531E">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t>Code 0070</w:t>
            </w:r>
          </w:p>
          <w:p w:rsidR="00E00D86" w:rsidRPr="00970B4B" w:rsidRDefault="00E00D86" w:rsidP="0088531E">
            <w:pPr>
              <w:jc w:val="both"/>
              <w:rPr>
                <w:rFonts w:ascii="Helvetica" w:hAnsi="Helvetica" w:cs="Helvetica"/>
                <w:color w:val="000000"/>
                <w:sz w:val="18"/>
                <w:szCs w:val="18"/>
                <w:lang w:val="fr-FR"/>
              </w:rPr>
            </w:pPr>
            <w:r w:rsidRPr="00970B4B">
              <w:rPr>
                <w:rFonts w:ascii="Helvetica" w:hAnsi="Helvetica" w:cs="Helvetica"/>
                <w:color w:val="000000"/>
                <w:sz w:val="18"/>
                <w:szCs w:val="18"/>
                <w:lang w:val="fr-FR"/>
              </w:rPr>
              <w:lastRenderedPageBreak/>
              <w:t>Abbreviation EN</w:t>
            </w:r>
          </w:p>
        </w:tc>
      </w:tr>
    </w:tbl>
    <w:p w:rsidR="00E00D86" w:rsidRPr="00970B4B" w:rsidRDefault="00E00D86" w:rsidP="00B412FE">
      <w:pPr>
        <w:overflowPunct/>
        <w:jc w:val="both"/>
        <w:textAlignment w:val="auto"/>
        <w:rPr>
          <w:rFonts w:ascii="Courier" w:hAnsi="Courier" w:cs="Courier"/>
          <w:color w:val="000000"/>
          <w:sz w:val="18"/>
          <w:szCs w:val="18"/>
          <w:lang w:val="fr-FR" w:eastAsia="it-IT"/>
        </w:rPr>
      </w:pPr>
    </w:p>
    <w:p w:rsidR="00E00D86" w:rsidRPr="008F68E9" w:rsidRDefault="005B293F" w:rsidP="0088531E">
      <w:pPr>
        <w:overflowPunct/>
        <w:jc w:val="both"/>
        <w:textAlignment w:val="auto"/>
        <w:rPr>
          <w:rFonts w:ascii="Courier" w:hAnsi="Courier" w:cs="Courier"/>
          <w:color w:val="000000"/>
          <w:sz w:val="18"/>
          <w:szCs w:val="18"/>
          <w:lang w:val="fr-FR" w:eastAsia="it-IT"/>
        </w:rPr>
      </w:pPr>
      <w:r w:rsidRPr="005B293F">
        <w:rPr>
          <w:rFonts w:ascii="Courier" w:hAnsi="Courier" w:cs="Courier"/>
          <w:color w:val="000000"/>
          <w:sz w:val="18"/>
          <w:szCs w:val="18"/>
          <w:lang w:val="fr-FR" w:eastAsia="it-IT"/>
        </w:rPr>
        <w:t>Byte | hex dispay                                         | ASCII display</w:t>
      </w:r>
    </w:p>
    <w:p w:rsidR="00E00D86" w:rsidRPr="008F68E9" w:rsidRDefault="005B293F" w:rsidP="0088531E">
      <w:pPr>
        <w:overflowPunct/>
        <w:jc w:val="both"/>
        <w:textAlignment w:val="auto"/>
        <w:rPr>
          <w:rFonts w:ascii="Courier" w:hAnsi="Courier" w:cs="Courier"/>
          <w:color w:val="000000"/>
          <w:sz w:val="18"/>
          <w:szCs w:val="18"/>
          <w:lang w:val="fr-FR" w:eastAsia="it-IT"/>
        </w:rPr>
      </w:pPr>
      <w:r w:rsidRPr="005B293F">
        <w:rPr>
          <w:rFonts w:ascii="Courier" w:hAnsi="Courier" w:cs="Courier"/>
          <w:color w:val="000000"/>
          <w:sz w:val="18"/>
          <w:szCs w:val="18"/>
          <w:lang w:val="fr-FR" w:eastAsia="it-IT"/>
        </w:rPr>
        <w:t>-----------------------------------------------------------------------------</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0000 | 30 31 30 30 30 00 00 00 00 38 30 35 34 30 30 36 35 | </w:t>
      </w:r>
      <w:r w:rsidRPr="005B293F">
        <w:rPr>
          <w:rFonts w:ascii="Courier" w:hAnsi="Courier" w:cs="Courier"/>
          <w:color w:val="000000"/>
          <w:sz w:val="18"/>
          <w:szCs w:val="18"/>
          <w:highlight w:val="lightGray"/>
          <w:lang w:val="it-IT" w:eastAsia="it-IT"/>
        </w:rPr>
        <w:t>01000</w:t>
      </w:r>
      <w:r w:rsidRPr="005B293F">
        <w:rPr>
          <w:rFonts w:ascii="Courier" w:hAnsi="Courier" w:cs="Courier"/>
          <w:color w:val="000000"/>
          <w:sz w:val="18"/>
          <w:szCs w:val="18"/>
          <w:lang w:val="it-IT" w:eastAsia="it-IT"/>
        </w:rPr>
        <w:t>....</w:t>
      </w:r>
      <w:r w:rsidRPr="005B293F">
        <w:rPr>
          <w:rFonts w:ascii="Courier" w:hAnsi="Courier" w:cs="Courier"/>
          <w:color w:val="000000"/>
          <w:sz w:val="18"/>
          <w:szCs w:val="18"/>
          <w:highlight w:val="green"/>
          <w:lang w:val="it-IT" w:eastAsia="it-IT"/>
        </w:rPr>
        <w:t>80540065</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0011 | 30 32 37 31 32 31 30 30 30 30 31 30 30 30 30 30 30 | </w:t>
      </w:r>
      <w:r w:rsidRPr="005B293F">
        <w:rPr>
          <w:rFonts w:ascii="Courier" w:hAnsi="Courier" w:cs="Courier"/>
          <w:color w:val="000000"/>
          <w:sz w:val="18"/>
          <w:szCs w:val="18"/>
          <w:highlight w:val="green"/>
          <w:lang w:val="it-IT" w:eastAsia="it-IT"/>
        </w:rPr>
        <w:t>02712100001000000</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0022 | 30 30 31 30 30 30 </w:t>
      </w:r>
      <w:r w:rsidRPr="005B293F">
        <w:rPr>
          <w:rFonts w:ascii="Courier" w:hAnsi="Courier" w:cs="Courier"/>
          <w:color w:val="000000"/>
          <w:sz w:val="18"/>
          <w:szCs w:val="18"/>
          <w:highlight w:val="magenta"/>
          <w:lang w:val="it-IT" w:eastAsia="it-IT"/>
        </w:rPr>
        <w:t>20 09 10 00</w:t>
      </w:r>
      <w:r w:rsidRPr="005B293F">
        <w:rPr>
          <w:rFonts w:ascii="Courier" w:hAnsi="Courier" w:cs="Courier"/>
          <w:color w:val="000000"/>
          <w:sz w:val="18"/>
          <w:szCs w:val="18"/>
          <w:lang w:val="it-IT" w:eastAsia="it-IT"/>
        </w:rPr>
        <w:t xml:space="preserve"> 30 31 34 30 31 30 30 | </w:t>
      </w:r>
      <w:r w:rsidRPr="005B293F">
        <w:rPr>
          <w:rFonts w:ascii="Courier" w:hAnsi="Courier" w:cs="Courier"/>
          <w:color w:val="000000"/>
          <w:sz w:val="18"/>
          <w:szCs w:val="18"/>
          <w:highlight w:val="green"/>
          <w:lang w:val="it-IT" w:eastAsia="it-IT"/>
        </w:rPr>
        <w:t>0</w:t>
      </w:r>
      <w:r w:rsidRPr="005B293F">
        <w:rPr>
          <w:rFonts w:ascii="Courier" w:hAnsi="Courier" w:cs="Courier"/>
          <w:color w:val="000000"/>
          <w:sz w:val="18"/>
          <w:szCs w:val="18"/>
          <w:highlight w:val="lightGray"/>
          <w:lang w:val="it-IT" w:eastAsia="it-IT"/>
        </w:rPr>
        <w:t>01000</w:t>
      </w:r>
      <w:r w:rsidRPr="005B293F">
        <w:rPr>
          <w:rFonts w:ascii="Courier" w:hAnsi="Courier" w:cs="Courier"/>
          <w:color w:val="000000"/>
          <w:sz w:val="18"/>
          <w:szCs w:val="18"/>
          <w:lang w:val="it-IT" w:eastAsia="it-IT"/>
        </w:rPr>
        <w:t xml:space="preserve"> ...</w:t>
      </w:r>
      <w:r w:rsidRPr="005B293F">
        <w:rPr>
          <w:rFonts w:ascii="Courier" w:hAnsi="Courier" w:cs="Courier"/>
          <w:color w:val="000000"/>
          <w:sz w:val="18"/>
          <w:szCs w:val="18"/>
          <w:highlight w:val="yellow"/>
          <w:lang w:val="it-IT" w:eastAsia="it-IT"/>
        </w:rPr>
        <w:t>01401</w:t>
      </w:r>
      <w:r w:rsidRPr="005B293F">
        <w:rPr>
          <w:rFonts w:ascii="Courier" w:hAnsi="Courier" w:cs="Courier"/>
          <w:color w:val="000000"/>
          <w:sz w:val="18"/>
          <w:szCs w:val="18"/>
          <w:lang w:val="it-IT" w:eastAsia="it-IT"/>
        </w:rPr>
        <w:t>00</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0033 | 34 34 35 32 33 31 30 31 30 32 32 30 39 50 52 41 48 | 4452310102209PRAH</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0044 | 41 20 48 4c 2e 4e 2e 20 20 20 20 20 20 20 20 20 20 | A HL.N.          </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0055 | 20 20 20 20 20 20 20 20 20 4b 4f 53 49 43 45 20 20 |          KOSICE  </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0066 | 20 20 20 20 20 20 20 20 20 20 20 20 20 20 20 20 20 |                  </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0077 | 20 20 20 20 20 35 34 36 30 31 31 30 35 30 35 39 33 |      546011050593</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0088 | 33 36 39 30 32 30 32 35 36 30 32 36 36 20 20 20 20 | 3690202560266    </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0099 | 20 20 20 20 20 20 20 20 20 20 20 20 20 20 20 20 20 |                  </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00AA | 20 20 20 32 30 31 30 30 30 30 30 30 30 30 36 30 30 |    20100000000600</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00BB | 30 37 32 35 30 30 30 30 30 30 32 30 30 30 30 33 30 | 07250000002000030</w:t>
      </w:r>
    </w:p>
    <w:p w:rsidR="00E00D86" w:rsidRPr="008F68E9" w:rsidRDefault="005B293F" w:rsidP="00B412FE">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00CC | 30 31 31 31 30 30 30 37 30 45 4e 20 45 55 52 4f 4e | 011100070EN EURON</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00DD | 49 47 48 54 20 20 20 20 20 20 20 20 20 20 20 20 20 | IGHT             </w:t>
      </w:r>
    </w:p>
    <w:p w:rsidR="00E00D86" w:rsidRPr="0060118B" w:rsidRDefault="00E00D86" w:rsidP="00B412FE">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00EE | 20 20 20 20 20 20 20 20 20 20 20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970B4B" w:rsidRDefault="00E00D86" w:rsidP="004E38C9">
      <w:pPr>
        <w:pStyle w:val="Titolo3"/>
        <w:rPr>
          <w:lang w:val="fr-FR" w:eastAsia="it-IT"/>
        </w:rPr>
      </w:pPr>
      <w:r w:rsidRPr="0060118B">
        <w:rPr>
          <w:lang w:eastAsia="it-IT"/>
        </w:rPr>
        <w:t xml:space="preserve"> </w:t>
      </w:r>
      <w:r w:rsidRPr="00970B4B">
        <w:rPr>
          <w:lang w:val="fr-FR" w:eastAsia="it-IT"/>
        </w:rPr>
        <w:t>B.1.2</w:t>
      </w:r>
      <w:r w:rsidRPr="00970B4B">
        <w:rPr>
          <w:lang w:val="fr-FR" w:eastAsia="it-IT"/>
        </w:rPr>
        <w:tab/>
        <w:t>Reservation message couchette</w:t>
      </w:r>
    </w:p>
    <w:p w:rsidR="00E00D86" w:rsidRPr="00970B4B" w:rsidRDefault="00E00D86" w:rsidP="00696C63">
      <w:pPr>
        <w:pStyle w:val="Titolo4"/>
        <w:rPr>
          <w:lang w:val="fr-FR" w:eastAsia="it-IT"/>
        </w:rPr>
      </w:pPr>
      <w:r w:rsidRPr="00970B4B">
        <w:rPr>
          <w:lang w:val="fr-FR" w:eastAsia="it-IT"/>
        </w:rPr>
        <w:t>Request:</w:t>
      </w:r>
    </w:p>
    <w:p w:rsidR="00E00D86" w:rsidRPr="00970B4B" w:rsidRDefault="00E00D86">
      <w:pPr>
        <w:jc w:val="both"/>
        <w:rPr>
          <w:lang w:val="fr-FR"/>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7051AD">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7051A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2.4 - Reservation request</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20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11</w:t>
            </w: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Couchette</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lastRenderedPageBreak/>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Boarding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5457076</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Destination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5613600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11</w:t>
            </w:r>
          </w:p>
        </w:tc>
      </w:tr>
    </w:tbl>
    <w:p w:rsidR="00E00D86" w:rsidRPr="0060118B" w:rsidRDefault="00E00D86">
      <w:pPr>
        <w:overflowPunct/>
        <w:jc w:val="both"/>
        <w:textAlignment w:val="auto"/>
        <w:rPr>
          <w:rFonts w:ascii="ArialBlack" w:hAnsi="ArialBlack" w:cs="ArialBlack"/>
          <w:color w:val="000000"/>
          <w:szCs w:val="24"/>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33 32 37 31 31 31 30 30 30 30 31 30 30 30 30 30 30 | </w:t>
      </w:r>
      <w:r w:rsidRPr="0060118B">
        <w:rPr>
          <w:rFonts w:ascii="Courier" w:hAnsi="Courier" w:cs="Courier"/>
          <w:color w:val="000000"/>
          <w:sz w:val="18"/>
          <w:szCs w:val="18"/>
          <w:highlight w:val="green"/>
          <w:lang w:eastAsia="it-IT"/>
        </w:rPr>
        <w:t>32711100001000000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00 20 00 00</w:t>
      </w:r>
      <w:r w:rsidRPr="0060118B">
        <w:rPr>
          <w:rFonts w:ascii="Courier" w:hAnsi="Courier" w:cs="Courier"/>
          <w:color w:val="000000"/>
          <w:sz w:val="18"/>
          <w:szCs w:val="18"/>
          <w:lang w:eastAsia="it-IT"/>
        </w:rPr>
        <w:t xml:space="preserve"> 30 32 31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 ..</w:t>
      </w:r>
      <w:r w:rsidRPr="0060118B">
        <w:rPr>
          <w:rFonts w:ascii="Courier" w:hAnsi="Courier" w:cs="Courier"/>
          <w:color w:val="000000"/>
          <w:sz w:val="18"/>
          <w:szCs w:val="18"/>
          <w:highlight w:val="yellow"/>
          <w:lang w:eastAsia="it-IT"/>
        </w:rPr>
        <w:t>02101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35 34 35 37 30 37 36 35 36 31 | 5  10105457076561</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33 36 30 30 30 32 32 44 45                         | 3600022DE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 Couchette confirmation</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7051AD">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7051A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2.8 - Confirmation of reservation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20 89 20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3, 9, 13, 16, 19</w:t>
            </w: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couchette</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time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2209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Name of boarding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Name of destination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Reference number of accommodations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544011050600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Coach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373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lastRenderedPageBreak/>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Accommodations allocated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06560666</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Places 65 and 66</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Type of compartment allocated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0002680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26,80 €</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Arrival time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0725</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3</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7:25</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Number of night sectors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9</w:t>
            </w:r>
          </w:p>
        </w:tc>
      </w:tr>
      <w:tr w:rsidR="00E00D86" w:rsidRPr="0060118B" w:rsidTr="007051AD">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Partial price 1</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00000020001340</w:t>
            </w:r>
          </w:p>
        </w:tc>
        <w:tc>
          <w:tcPr>
            <w:tcW w:w="39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13</w:t>
            </w:r>
          </w:p>
          <w:p w:rsidR="00E00D86" w:rsidRPr="0060118B" w:rsidRDefault="00E00D86">
            <w:pPr>
              <w:jc w:val="both"/>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 Persons</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13,40 € each</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Arrival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1110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16</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0070EN EURONIGHT</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Optional element 19</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33 32 37 31 32 31 30 30 30 30 31 30 30 30 30 20 20 | </w:t>
      </w:r>
      <w:r w:rsidRPr="0060118B">
        <w:rPr>
          <w:rFonts w:ascii="Courier" w:hAnsi="Courier" w:cs="Courier"/>
          <w:color w:val="000000"/>
          <w:sz w:val="18"/>
          <w:szCs w:val="18"/>
          <w:highlight w:val="green"/>
          <w:lang w:eastAsia="it-IT"/>
        </w:rPr>
        <w:t>327121000010000</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20 89 20 00</w:t>
      </w:r>
      <w:r w:rsidRPr="0060118B">
        <w:rPr>
          <w:rFonts w:ascii="Courier" w:hAnsi="Courier" w:cs="Courier"/>
          <w:color w:val="000000"/>
          <w:sz w:val="18"/>
          <w:szCs w:val="18"/>
          <w:lang w:eastAsia="it-IT"/>
        </w:rPr>
        <w:t xml:space="preserve"> 30 32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 xml:space="preserve"> % .</w:t>
      </w:r>
      <w:r w:rsidRPr="0060118B">
        <w:rPr>
          <w:rFonts w:ascii="Courier" w:hAnsi="Courier" w:cs="Courier"/>
          <w:color w:val="000000"/>
          <w:sz w:val="18"/>
          <w:szCs w:val="18"/>
          <w:highlight w:val="yellow"/>
          <w:lang w:eastAsia="it-IT"/>
        </w:rPr>
        <w:t>02401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32 33 31 30 31 30 32 32 30 39 50 52 41 48 | 4452310102209PRAH</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0044 | 41 20 48 4C 2E 4E 2E 20 20 20 20 20 20 20 20 20 20 | A HL.N.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0055 | 20 20 20 20 20 20 20 20 20 4B 4F 53 49 43 45 20 20 |          KOSICE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0066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0077 | 20 20 20 20 20 35 34 34 30 31 31 30 35 30 36 30 30 |      544011050600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0088 | 33 37 33 30 32 30 36 35 36 30 36 36 36 20 20 20 20 | 3730206560666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0099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00AA | 20 20 20 32 30 30 30 30 30 30 30 30 30 32 36 38 30 |    20000000002680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00BB | 30 37 32 35 31 30 30 30 30 30 30 32 30 30 30 31 33 | 07251000000200013</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00CC | 34 30 31 31 31 30 30 30 37 30 45 4E 20 45 55 52 4F | 4011100070EN EURO</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00DD | 4E 49 47 48 54 20 20 20 20 20 20 20 20 20 20 20 20 | NIGHT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00EE | 20 20 20 20 20 20 20 20 20 20 20 20                |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4E38C9">
      <w:pPr>
        <w:pStyle w:val="Titolo3"/>
        <w:rPr>
          <w:lang w:eastAsia="it-IT"/>
        </w:rPr>
      </w:pPr>
      <w:r w:rsidRPr="0060118B">
        <w:rPr>
          <w:lang w:eastAsia="it-IT"/>
        </w:rPr>
        <w:t>B.1.3</w:t>
      </w:r>
      <w:r w:rsidRPr="0060118B">
        <w:rPr>
          <w:lang w:eastAsia="it-IT"/>
        </w:rPr>
        <w:tab/>
        <w:t>Reservation message berth</w:t>
      </w:r>
    </w:p>
    <w:p w:rsidR="00E00D86" w:rsidRPr="0060118B" w:rsidRDefault="00E00D86" w:rsidP="00696C63">
      <w:pPr>
        <w:pStyle w:val="Titolo4"/>
        <w:rPr>
          <w:lang w:eastAsia="it-IT"/>
        </w:rPr>
      </w:pPr>
      <w:r w:rsidRPr="0060118B">
        <w:rPr>
          <w:lang w:eastAsia="it-IT"/>
        </w:rPr>
        <w:t>Request:</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7051AD">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7051A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lastRenderedPageBreak/>
              <w:t>Phrase 2.4 - Reservation request</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08 08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5, 13</w:t>
            </w: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Berth</w:t>
            </w: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Boarding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5457076</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Destination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5613600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Type and number of berths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000001000000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1 place in double</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Compartment characteristics b</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Male - o</w:t>
            </w:r>
            <w:r w:rsidRPr="0060118B">
              <w:rPr>
                <w:rFonts w:ascii="Helvetica" w:hAnsi="Helvetica" w:cs="Helvetica"/>
                <w:color w:val="000000"/>
                <w:sz w:val="18"/>
                <w:szCs w:val="18"/>
              </w:rPr>
              <w:t>ptional element 5</w:t>
            </w:r>
          </w:p>
        </w:tc>
      </w:tr>
      <w:tr w:rsidR="00E00D86" w:rsidRPr="0060118B" w:rsidTr="007051AD">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13</w:t>
            </w:r>
          </w:p>
        </w:tc>
      </w:tr>
    </w:tbl>
    <w:p w:rsidR="00E00D86" w:rsidRPr="0060118B" w:rsidRDefault="00E00D86">
      <w:pPr>
        <w:overflowPunct/>
        <w:jc w:val="both"/>
        <w:textAlignment w:val="auto"/>
        <w:rPr>
          <w:rFonts w:ascii="Times-Roman" w:hAnsi="Times-Roman" w:cs="Times-Roman"/>
          <w:color w:val="000000"/>
          <w:szCs w:val="24"/>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35 32 37 31 31 31 30 30 30 30 31 30 30 30 30 30 30 | </w:t>
      </w:r>
      <w:r w:rsidRPr="0060118B">
        <w:rPr>
          <w:rFonts w:ascii="Courier" w:hAnsi="Courier" w:cs="Courier"/>
          <w:color w:val="000000"/>
          <w:sz w:val="18"/>
          <w:szCs w:val="18"/>
          <w:highlight w:val="green"/>
          <w:lang w:eastAsia="it-IT"/>
        </w:rPr>
        <w:t>52711100001000000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08 08 00 00</w:t>
      </w:r>
      <w:r w:rsidRPr="0060118B">
        <w:rPr>
          <w:rFonts w:ascii="Courier" w:hAnsi="Courier" w:cs="Courier"/>
          <w:color w:val="000000"/>
          <w:sz w:val="18"/>
          <w:szCs w:val="18"/>
          <w:lang w:eastAsia="it-IT"/>
        </w:rPr>
        <w:t xml:space="preserve"> 30 33 31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03101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35 34 35 37 30 37 36 35 36 31 | 5  10105457076561</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33 36 30 30 30 31 30 30 30 30 30 30 31 30 30 30 30 | 36000100000010000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0055 | 30 30 31 44 45                                     | 001DE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 Berth confirmation</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CF5994">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2.8 - Confirmation of reservation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lastRenderedPageBreak/>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20 14 88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3, 12, 14, 17, 21</w:t>
            </w: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berth</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time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2209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Name of boarding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Name of destination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Reference number of accommodations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548011050604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Coach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374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Accommodations allocated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0367</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Place 36</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Type of compartment allocated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0003000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30,00 €</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Undertaking providing the service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Arrival time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0725</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3</w:t>
            </w:r>
          </w:p>
        </w:tc>
      </w:tr>
      <w:tr w:rsidR="00E00D86" w:rsidRPr="0060118B" w:rsidTr="00CF5994">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Compartment characteristics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w:t>
            </w:r>
          </w:p>
        </w:tc>
        <w:tc>
          <w:tcPr>
            <w:tcW w:w="39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12</w:t>
            </w:r>
          </w:p>
          <w:p w:rsidR="00E00D86" w:rsidRPr="0060118B" w:rsidRDefault="00E00D86">
            <w:pPr>
              <w:jc w:val="both"/>
              <w:rPr>
                <w:rFonts w:ascii="Helvetica" w:hAnsi="Helvetica" w:cs="Helvetica"/>
                <w:color w:val="000000"/>
                <w:sz w:val="18"/>
                <w:szCs w:val="18"/>
                <w:lang w:eastAsia="it-IT"/>
              </w:rPr>
            </w:pPr>
          </w:p>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male</w:t>
            </w:r>
          </w:p>
        </w:tc>
      </w:tr>
      <w:tr w:rsidR="00E00D86" w:rsidRPr="0060118B" w:rsidTr="00CF5994">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Partial price 1</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00000010003000</w:t>
            </w:r>
          </w:p>
        </w:tc>
        <w:tc>
          <w:tcPr>
            <w:tcW w:w="39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14</w:t>
            </w:r>
          </w:p>
          <w:p w:rsidR="00E00D86" w:rsidRPr="0060118B" w:rsidRDefault="00E00D86">
            <w:pPr>
              <w:jc w:val="both"/>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1 Person</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30,00 €</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Arrival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1110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17</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0070EN EURONIGHT</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Optional element 21</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35 32 37 31 32 31 30 30 30 30 31 30 30 30 30 20 20 | </w:t>
      </w:r>
      <w:r w:rsidRPr="0060118B">
        <w:rPr>
          <w:rFonts w:ascii="Courier" w:hAnsi="Courier" w:cs="Courier"/>
          <w:color w:val="000000"/>
          <w:sz w:val="18"/>
          <w:szCs w:val="18"/>
          <w:highlight w:val="green"/>
          <w:lang w:eastAsia="it-IT"/>
        </w:rPr>
        <w:t xml:space="preserve">527121000010000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20 14 88 00</w:t>
      </w:r>
      <w:r w:rsidRPr="0060118B">
        <w:rPr>
          <w:rFonts w:ascii="Courier" w:hAnsi="Courier" w:cs="Courier"/>
          <w:color w:val="000000"/>
          <w:sz w:val="18"/>
          <w:szCs w:val="18"/>
          <w:lang w:eastAsia="it-IT"/>
        </w:rPr>
        <w:t xml:space="preserve"> 30 33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 xml:space="preserve"> .^.</w:t>
      </w:r>
      <w:r w:rsidRPr="0060118B">
        <w:rPr>
          <w:rFonts w:ascii="Courier" w:hAnsi="Courier" w:cs="Courier"/>
          <w:color w:val="000000"/>
          <w:sz w:val="18"/>
          <w:szCs w:val="18"/>
          <w:highlight w:val="yellow"/>
          <w:lang w:eastAsia="it-IT"/>
        </w:rPr>
        <w:t>03401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32 33 31 30 31 30 32 32 30 39 50 52 41 48 | 4452310102209PRAH</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0044 | 41 20 48 4C 2E 4E 2E 20 20 20 20 20 20 20 20 20 20 | A HL.N.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0055 | 20 20 20 20 20 20 20 20 20 4B 4F 53 49 43 45 20 20 |          KOSICE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0066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0077 | 20 20 20 20 20 35 34 38 30 31 31 30 35 30 36 30 34 |      548011050604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0088 | 33 37 34 30 31 30 33 36 37 20 20 20 20 20 20 20 20 | 374010367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0099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00AA | 20 20 20 30 30 30 30 30 30 30 30 30 30 33 30 30 30 |    00000000003000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00BB | 30 30 37 32 35 31 30 30 30 30 30 30 31 30 30 30 33 | 00725100000010003</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00CC | 30 30 30 31 31 31 30 30 30 37 30 45 4E 20 45 55 52 | 00011100070EN EUR</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00DD | 4F 4E 49 47 48 54 20 20 20 20 20 20 20 20 20 20 20 | ONIGHT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00EE | 20 20 20 20 20 20 20 20 20 20 20 20 20             |</w:t>
      </w:r>
      <w:r w:rsidRPr="0060118B">
        <w:rPr>
          <w:rFonts w:ascii="Courier" w:hAnsi="Courier" w:cs="Courier"/>
          <w:color w:val="000000"/>
          <w:sz w:val="18"/>
          <w:szCs w:val="18"/>
        </w:rPr>
        <w:t xml:space="preserve">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4E38C9">
      <w:pPr>
        <w:pStyle w:val="Titolo3"/>
        <w:rPr>
          <w:lang w:eastAsia="it-IT"/>
        </w:rPr>
      </w:pPr>
      <w:r w:rsidRPr="0060118B">
        <w:rPr>
          <w:lang w:eastAsia="it-IT"/>
        </w:rPr>
        <w:t>B.1.4</w:t>
      </w:r>
      <w:r w:rsidRPr="0060118B">
        <w:rPr>
          <w:lang w:eastAsia="it-IT"/>
        </w:rPr>
        <w:tab/>
        <w:t>Reservation message car carriage</w:t>
      </w:r>
    </w:p>
    <w:p w:rsidR="00E00D86" w:rsidRPr="0060118B" w:rsidRDefault="00E00D86" w:rsidP="00696C63">
      <w:pPr>
        <w:pStyle w:val="Titolo4"/>
        <w:rPr>
          <w:lang w:eastAsia="it-IT"/>
        </w:rPr>
      </w:pPr>
      <w:r w:rsidRPr="0060118B">
        <w:rPr>
          <w:lang w:eastAsia="it-IT"/>
        </w:rPr>
        <w:t>Request:</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CF5994">
        <w:tc>
          <w:tcPr>
            <w:tcW w:w="3468" w:type="dxa"/>
          </w:tcPr>
          <w:p w:rsidR="00E00D86" w:rsidRPr="0060118B" w:rsidRDefault="00E00D86">
            <w:pPr>
              <w:jc w:val="both"/>
            </w:pPr>
            <w:r w:rsidRPr="0060118B">
              <w:rPr>
                <w:rFonts w:ascii="Times-Bold" w:hAnsi="Times-Bold" w:cs="Times-Bold"/>
                <w:b/>
                <w:bCs/>
                <w:color w:val="000000"/>
              </w:rPr>
              <w:lastRenderedPageBreak/>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2.4 - Reservation request</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02 40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7, 10</w:t>
            </w: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06</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Car carriage</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Boarding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5457076</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Destination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5613600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Vehicle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Vehicle registration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F</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Number and ages of the passengers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00000000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Journey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Journey code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Height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150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7</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10</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39 32 37 31 31 31 30 30 30 30 31 30 30 30 30 30 30 | </w:t>
      </w:r>
      <w:r w:rsidRPr="0060118B">
        <w:rPr>
          <w:rFonts w:ascii="Courier" w:hAnsi="Courier" w:cs="Courier"/>
          <w:color w:val="000000"/>
          <w:sz w:val="18"/>
          <w:szCs w:val="18"/>
          <w:highlight w:val="green"/>
          <w:lang w:eastAsia="it-IT"/>
        </w:rPr>
        <w:t>92711100001000000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02 40 00 00</w:t>
      </w:r>
      <w:r w:rsidRPr="0060118B">
        <w:rPr>
          <w:rFonts w:ascii="Courier" w:hAnsi="Courier" w:cs="Courier"/>
          <w:color w:val="000000"/>
          <w:sz w:val="18"/>
          <w:szCs w:val="18"/>
          <w:lang w:eastAsia="it-IT"/>
        </w:rPr>
        <w:t xml:space="preserve"> 30 36 31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06101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35 34 35 37 30 37 36 35 36 31 | 5  10105457076561</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33 36 30 30 33 46 20 20 20 20 20 20 20 20 20 30 30 | 36003F         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0055 | 30 30 30 30 30 30 30 31 31 35 30 44 45             | 00000001150DE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 Car carriage confirmation</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CF5994">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lastRenderedPageBreak/>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2.8 - Confirmation of reservation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0A 40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13, 15, 18</w:t>
            </w: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06</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Car carriage</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Reference number of accommodations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540011050623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0011980 </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119,80€</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Name of loading 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 xml:space="preserve">Loading date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Start of loading period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1930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End of loading period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2030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 xml:space="preserve">Name of </w:t>
            </w:r>
            <w:r w:rsidRPr="0060118B">
              <w:rPr>
                <w:rFonts w:ascii="Helvetica" w:hAnsi="Helvetica" w:cs="Helvetica"/>
                <w:color w:val="000000"/>
                <w:sz w:val="18"/>
                <w:szCs w:val="18"/>
                <w:lang w:eastAsia="it-IT"/>
              </w:rPr>
              <w:t xml:space="preserve">unloading </w:t>
            </w:r>
            <w:r w:rsidRPr="0060118B">
              <w:rPr>
                <w:rFonts w:ascii="Helvetica" w:hAnsi="Helvetica" w:cs="Helvetica"/>
                <w:color w:val="000000"/>
                <w:sz w:val="18"/>
                <w:szCs w:val="18"/>
              </w:rPr>
              <w:t>station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Unloading date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1110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Start of unloading period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0745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End of unloading period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0815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Vehicle registration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F</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Number of the entry in loading list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Journey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Vehicle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pPr>
              <w:overflowPunct/>
              <w:jc w:val="both"/>
              <w:textAlignment w:val="auto"/>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Price calculation code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Number of passengers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Height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150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13</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Arrival date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1110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15</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0070EN EURONIGHT</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Optional element 18</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39 32 37 31 32 31 30 30 30 30 31 30 30 30 30 20 20 | </w:t>
      </w:r>
      <w:r w:rsidRPr="0060118B">
        <w:rPr>
          <w:rFonts w:ascii="Courier" w:hAnsi="Courier" w:cs="Courier"/>
          <w:color w:val="000000"/>
          <w:sz w:val="18"/>
          <w:szCs w:val="18"/>
          <w:highlight w:val="green"/>
          <w:lang w:eastAsia="it-IT"/>
        </w:rPr>
        <w:t xml:space="preserve">927121000010000 </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00 0A 40 00</w:t>
      </w:r>
      <w:r w:rsidRPr="0060118B">
        <w:rPr>
          <w:rFonts w:ascii="Courier" w:hAnsi="Courier" w:cs="Courier"/>
          <w:color w:val="000000"/>
          <w:sz w:val="18"/>
          <w:szCs w:val="18"/>
          <w:lang w:eastAsia="it-IT"/>
        </w:rPr>
        <w:t xml:space="preserve"> 30 36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06401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32 33 31 30 31 30 35 34 30 30 31 31 30 35 | 44523101054001105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0044 | 30 36 32 33 30 30 31 31 39 38 30 50 52 41 48 41 20 | 06230011980PRAHA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0055 | 48 4C 2E 4E 2E 20 20 20 20 20 20 20 20 20 20 20 20 | HL.N.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0066 | 20 20 20 20 20 20 20 31 30 31 30 31 39 33 30 32 30 |        1010193020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lastRenderedPageBreak/>
        <w:t xml:space="preserve">0077 | 33 30 4B 4F 53 49 43 45 20 20 20 20 20 20 20 20 20 | 30KOSICE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0088 | 20 20 20 20 20 20 20 20 20 20 20 20 20 20 20 31 31 |                11</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0099 | 31 30 30 37 34 35 30 38 31 35 46 20 20 20 20 20 20 | 1007450815F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00AA | 20 20 20 30 30 31 30 33 31 30 30 31 30 31 35 30 31 |    00103100101501</w:t>
      </w:r>
    </w:p>
    <w:p w:rsidR="00E00D86" w:rsidRPr="00970B4B" w:rsidRDefault="00E00D86">
      <w:pPr>
        <w:overflowPunct/>
        <w:jc w:val="both"/>
        <w:textAlignment w:val="auto"/>
        <w:rPr>
          <w:rFonts w:ascii="Courier" w:hAnsi="Courier" w:cs="Courier"/>
          <w:color w:val="000000"/>
          <w:sz w:val="18"/>
          <w:szCs w:val="18"/>
          <w:lang w:val="de-DE" w:eastAsia="it-IT"/>
        </w:rPr>
      </w:pPr>
      <w:r w:rsidRPr="00970B4B">
        <w:rPr>
          <w:rFonts w:ascii="Courier" w:hAnsi="Courier" w:cs="Courier"/>
          <w:color w:val="000000"/>
          <w:sz w:val="18"/>
          <w:szCs w:val="18"/>
          <w:lang w:val="de-DE" w:eastAsia="it-IT"/>
        </w:rPr>
        <w:t>00BB | 31 31 30 30 30 37 30 45 4E 20 45 55 52 4F 4E 49 47 | 1100070EN EURONIG</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00CC | 48 54 20 20 20 20 20 20 20 20 20 20 20 20 20 20 20 | HT</w:t>
      </w:r>
      <w:r w:rsidRPr="0060118B">
        <w:rPr>
          <w:rFonts w:ascii="Courier" w:hAnsi="Courier" w:cs="Courier"/>
          <w:color w:val="000000"/>
          <w:sz w:val="18"/>
          <w:szCs w:val="18"/>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00DD | 20 20 20 20 20 20 20 20 20                         |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2"/>
        <w:rPr>
          <w:lang w:eastAsia="it-IT"/>
        </w:rPr>
      </w:pPr>
      <w:bookmarkStart w:id="265" w:name="_Toc324640768"/>
      <w:r w:rsidRPr="0060118B">
        <w:rPr>
          <w:lang w:eastAsia="it-IT"/>
        </w:rPr>
        <w:t>B.2</w:t>
      </w:r>
      <w:r w:rsidRPr="0060118B">
        <w:rPr>
          <w:lang w:eastAsia="it-IT"/>
        </w:rPr>
        <w:tab/>
        <w:t>Complete cancellation message</w:t>
      </w:r>
      <w:bookmarkEnd w:id="265"/>
    </w:p>
    <w:p w:rsidR="00E00D86" w:rsidRPr="0060118B" w:rsidRDefault="00E00D86" w:rsidP="00696C63">
      <w:pPr>
        <w:pStyle w:val="Titolo4"/>
        <w:rPr>
          <w:lang w:eastAsia="it-IT"/>
        </w:rPr>
      </w:pPr>
      <w:r w:rsidRPr="0060118B">
        <w:rPr>
          <w:lang w:eastAsia="it-IT"/>
        </w:rPr>
        <w:t>Request: Cancellation for seat:</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CF5994">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Complete cancellation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8B6238" w:rsidTr="00CF5994">
        <w:tc>
          <w:tcPr>
            <w:tcW w:w="3468" w:type="dxa"/>
          </w:tcPr>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Phrase 2.6 - Complete cancellation requests</w:t>
            </w:r>
          </w:p>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Identifier</w:t>
            </w:r>
          </w:p>
        </w:tc>
        <w:tc>
          <w:tcPr>
            <w:tcW w:w="2160" w:type="dxa"/>
          </w:tcPr>
          <w:p w:rsidR="00E00D86" w:rsidRPr="00970B4B" w:rsidRDefault="00E00D86">
            <w:pPr>
              <w:jc w:val="both"/>
              <w:rPr>
                <w:rFonts w:ascii="Helvetica" w:hAnsi="Helvetica" w:cs="Helvetica"/>
                <w:color w:val="000000"/>
                <w:sz w:val="18"/>
                <w:szCs w:val="18"/>
                <w:lang w:val="fr-FR"/>
              </w:rPr>
            </w:pPr>
          </w:p>
        </w:tc>
        <w:tc>
          <w:tcPr>
            <w:tcW w:w="3960" w:type="dxa"/>
          </w:tcPr>
          <w:p w:rsidR="00E00D86" w:rsidRPr="00970B4B" w:rsidRDefault="00E00D86">
            <w:pPr>
              <w:jc w:val="both"/>
              <w:rPr>
                <w:rFonts w:ascii="Helvetica" w:hAnsi="Helvetica" w:cs="Helvetica"/>
                <w:color w:val="000000"/>
                <w:sz w:val="18"/>
                <w:szCs w:val="18"/>
                <w:lang w:val="fr-FR"/>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50 00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2, 4</w:t>
            </w: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Reference number of reservation ticket</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to be cancelled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546011050593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Requesting reservation system</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Reason for cancellation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04</w:t>
            </w:r>
          </w:p>
        </w:tc>
        <w:tc>
          <w:tcPr>
            <w:tcW w:w="39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w:t>
            </w:r>
          </w:p>
          <w:p w:rsidR="00E00D86" w:rsidRPr="0060118B" w:rsidRDefault="00E00D86">
            <w:pPr>
              <w:jc w:val="both"/>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(04 = cancellation before payment)</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4</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lastRenderedPageBreak/>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31 32 30 30 30 30 31 30 30 30 30 30 30 | </w:t>
      </w:r>
      <w:r w:rsidRPr="0060118B">
        <w:rPr>
          <w:rFonts w:ascii="Courier" w:hAnsi="Courier" w:cs="Courier"/>
          <w:color w:val="000000"/>
          <w:sz w:val="18"/>
          <w:szCs w:val="18"/>
          <w:highlight w:val="green"/>
          <w:lang w:eastAsia="it-IT"/>
        </w:rPr>
        <w:t>12711200001000000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50 00 00 00</w:t>
      </w:r>
      <w:r w:rsidRPr="0060118B">
        <w:rPr>
          <w:rFonts w:ascii="Courier" w:hAnsi="Courier" w:cs="Courier"/>
          <w:color w:val="000000"/>
          <w:sz w:val="18"/>
          <w:szCs w:val="18"/>
          <w:lang w:eastAsia="it-IT"/>
        </w:rPr>
        <w:t xml:space="preserve"> 30 31 30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P...</w:t>
      </w:r>
      <w:r w:rsidRPr="0060118B">
        <w:rPr>
          <w:rFonts w:ascii="Courier" w:hAnsi="Courier" w:cs="Courier"/>
          <w:color w:val="000000"/>
          <w:sz w:val="18"/>
          <w:szCs w:val="18"/>
          <w:highlight w:val="yellow"/>
          <w:lang w:eastAsia="it-IT"/>
        </w:rPr>
        <w:t>01001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35 34 36 30 31 31 30 35 30 35 | 5  10105460110505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39 33 30 34 44 45                                  | 9304DE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 Cancellation confirmation</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CF5994">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00651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Complete cancellation</w:t>
            </w: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2.10 - Confirmation of complete cancellation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02 00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7</w:t>
            </w: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Departure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2209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Class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Reference number of cancelled reservation ticket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546011050593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Amount of refund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0000600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3,00 €</w:t>
            </w:r>
          </w:p>
        </w:tc>
      </w:tr>
      <w:tr w:rsidR="00E00D86" w:rsidRPr="0060118B" w:rsidTr="00CF5994">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Number of cancelled seats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Date of the original reservation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11271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Year 2011 Day 271</w:t>
            </w:r>
          </w:p>
        </w:tc>
      </w:tr>
      <w:tr w:rsidR="00E00D86" w:rsidRPr="0060118B" w:rsidTr="00CF5994">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Partial price 4</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00000020000300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7</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 persons</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3,00 € each</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lastRenderedPageBreak/>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36 35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80540065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32 32 30 30 30 30 31 30 30 30 30 20 20 | </w:t>
      </w:r>
      <w:r w:rsidRPr="0060118B">
        <w:rPr>
          <w:rFonts w:ascii="Courier" w:hAnsi="Courier" w:cs="Courier"/>
          <w:color w:val="000000"/>
          <w:sz w:val="18"/>
          <w:szCs w:val="18"/>
          <w:highlight w:val="green"/>
          <w:lang w:eastAsia="it-IT"/>
        </w:rPr>
        <w:t>127122000010000</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02 00 00 00</w:t>
      </w:r>
      <w:r w:rsidRPr="0060118B">
        <w:rPr>
          <w:rFonts w:ascii="Courier" w:hAnsi="Courier" w:cs="Courier"/>
          <w:color w:val="000000"/>
          <w:sz w:val="18"/>
          <w:szCs w:val="18"/>
          <w:lang w:eastAsia="it-IT"/>
        </w:rPr>
        <w:t xml:space="preserve"> 30 31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31 30 31 30 32 32 30 39 32 35 34 36 30 31 | 44510102209254601</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31 30 35 30 35 39 33 30 30 30 30 36 30 30 30 32 31 | 10505930000600021</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0055 | 31 32 37 31 30 30 30 30 30 30 32 30 30 30 30 33 30 | 12710000002000030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0066 | 30                                                 | 0</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2"/>
        <w:rPr>
          <w:lang w:eastAsia="it-IT"/>
        </w:rPr>
      </w:pPr>
      <w:bookmarkStart w:id="266" w:name="_Toc324640769"/>
      <w:r w:rsidRPr="0060118B">
        <w:rPr>
          <w:lang w:eastAsia="it-IT"/>
        </w:rPr>
        <w:t>B.3</w:t>
      </w:r>
      <w:r w:rsidRPr="0060118B">
        <w:rPr>
          <w:lang w:eastAsia="it-IT"/>
        </w:rPr>
        <w:tab/>
        <w:t>Partial Cancellation message</w:t>
      </w:r>
      <w:bookmarkEnd w:id="266"/>
    </w:p>
    <w:p w:rsidR="00E00D86" w:rsidRPr="0060118B" w:rsidRDefault="00E00D86" w:rsidP="00696C63">
      <w:pPr>
        <w:pStyle w:val="Titolo3"/>
        <w:rPr>
          <w:lang w:eastAsia="it-IT"/>
        </w:rPr>
      </w:pPr>
      <w:r w:rsidRPr="0060118B">
        <w:rPr>
          <w:lang w:eastAsia="it-IT"/>
        </w:rPr>
        <w:t>B.3.1 Seat</w:t>
      </w:r>
    </w:p>
    <w:p w:rsidR="00E00D86" w:rsidRPr="0060118B" w:rsidRDefault="00E00D86" w:rsidP="00696C63">
      <w:pPr>
        <w:pStyle w:val="Titolo4"/>
        <w:rPr>
          <w:lang w:eastAsia="it-IT"/>
        </w:rPr>
      </w:pPr>
      <w:r w:rsidRPr="0060118B">
        <w:rPr>
          <w:lang w:eastAsia="it-IT"/>
        </w:rPr>
        <w:t>Request</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00921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Partial cancellation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8B6238" w:rsidTr="00036B29">
        <w:tc>
          <w:tcPr>
            <w:tcW w:w="3468" w:type="dxa"/>
          </w:tcPr>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Phrase 2.5 - Partial cancellation requests</w:t>
            </w:r>
          </w:p>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Identifier</w:t>
            </w:r>
          </w:p>
        </w:tc>
        <w:tc>
          <w:tcPr>
            <w:tcW w:w="2160" w:type="dxa"/>
          </w:tcPr>
          <w:p w:rsidR="00E00D86" w:rsidRPr="00970B4B" w:rsidRDefault="00E00D86">
            <w:pPr>
              <w:jc w:val="both"/>
              <w:rPr>
                <w:rFonts w:ascii="Helvetica" w:hAnsi="Helvetica" w:cs="Helvetica"/>
                <w:color w:val="000000"/>
                <w:sz w:val="18"/>
                <w:szCs w:val="18"/>
                <w:lang w:val="fr-FR"/>
              </w:rPr>
            </w:pPr>
          </w:p>
        </w:tc>
        <w:tc>
          <w:tcPr>
            <w:tcW w:w="3960" w:type="dxa"/>
          </w:tcPr>
          <w:p w:rsidR="00E00D86" w:rsidRPr="00970B4B" w:rsidRDefault="00E00D86">
            <w:pPr>
              <w:jc w:val="both"/>
              <w:rPr>
                <w:rFonts w:ascii="Helvetica" w:hAnsi="Helvetica" w:cs="Helvetica"/>
                <w:color w:val="000000"/>
                <w:sz w:val="18"/>
                <w:szCs w:val="18"/>
                <w:lang w:val="fr-FR"/>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09 00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5, 8</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One seat to be kept</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Reference number of reservation ticket to be cancelled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548011051945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Reason for cancellation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04</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Optional element 5</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8</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39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54800092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31 33 30 30 30 30 31 30 30 30 30 30 30 | </w:t>
      </w:r>
      <w:r w:rsidRPr="0060118B">
        <w:rPr>
          <w:rFonts w:ascii="Courier" w:hAnsi="Courier" w:cs="Courier"/>
          <w:color w:val="000000"/>
          <w:sz w:val="18"/>
          <w:szCs w:val="18"/>
          <w:highlight w:val="green"/>
          <w:lang w:eastAsia="it-IT"/>
        </w:rPr>
        <w:t>12711300001000000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09 00 00 00</w:t>
      </w:r>
      <w:r w:rsidRPr="0060118B">
        <w:rPr>
          <w:rFonts w:ascii="Courier" w:hAnsi="Courier" w:cs="Courier"/>
          <w:color w:val="000000"/>
          <w:sz w:val="18"/>
          <w:szCs w:val="18"/>
          <w:lang w:eastAsia="it-IT"/>
        </w:rPr>
        <w:t xml:space="preserve"> 30 31 30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01001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30 31 35 34 38 30 31 31 30 35 | 5  10100154801105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31 39 34 35 30 34 44 45                            | 194504DE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C24EB9" w:rsidTr="00036B29">
        <w:tc>
          <w:tcPr>
            <w:tcW w:w="3468" w:type="dxa"/>
          </w:tcPr>
          <w:p w:rsidR="00E00D86" w:rsidRPr="00C24EB9" w:rsidRDefault="00E00D86">
            <w:pPr>
              <w:jc w:val="both"/>
            </w:pPr>
            <w:r w:rsidRPr="00C24EB9">
              <w:rPr>
                <w:rFonts w:ascii="Times-Bold" w:hAnsi="Times-Bold" w:cs="Times-Bold"/>
                <w:b/>
                <w:bCs/>
                <w:sz w:val="22"/>
                <w:szCs w:val="22"/>
              </w:rPr>
              <w:t>Application text</w:t>
            </w:r>
          </w:p>
        </w:tc>
        <w:tc>
          <w:tcPr>
            <w:tcW w:w="2160" w:type="dxa"/>
          </w:tcPr>
          <w:p w:rsidR="00E00D86" w:rsidRPr="00C24EB9" w:rsidRDefault="00E00D86">
            <w:pPr>
              <w:jc w:val="both"/>
              <w:rPr>
                <w:rFonts w:ascii="Helvetica" w:hAnsi="Helvetica" w:cs="Helvetica"/>
                <w:sz w:val="18"/>
                <w:szCs w:val="18"/>
              </w:rPr>
            </w:pPr>
          </w:p>
        </w:tc>
        <w:tc>
          <w:tcPr>
            <w:tcW w:w="3960" w:type="dxa"/>
          </w:tcPr>
          <w:p w:rsidR="00E00D86" w:rsidRPr="00C24EB9" w:rsidRDefault="00E00D86">
            <w:pPr>
              <w:jc w:val="both"/>
              <w:rPr>
                <w:rFonts w:ascii="Helvetica" w:hAnsi="Helvetica" w:cs="Helvetica"/>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00921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rsidP="00BB7DFA">
            <w:pPr>
              <w:jc w:val="both"/>
              <w:rPr>
                <w:rFonts w:ascii="Helvetica" w:hAnsi="Helvetica" w:cs="Helvetica"/>
                <w:color w:val="000000"/>
                <w:sz w:val="18"/>
                <w:szCs w:val="18"/>
              </w:rPr>
            </w:pPr>
            <w:r w:rsidRPr="0060118B">
              <w:rPr>
                <w:rFonts w:ascii="Helvetica" w:hAnsi="Helvetica" w:cs="Helvetica"/>
                <w:color w:val="000000"/>
                <w:sz w:val="18"/>
                <w:szCs w:val="18"/>
              </w:rPr>
              <w:t>Partial cancellation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2.9 - Confirmation of partial cancellation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40 12 22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2, 12, 15, 19, 23</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Train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Departure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2209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Name of boarding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Name of destination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Reference number of accommodations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543011051949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Coach number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369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Number of seats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Accommodation allocated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0256 </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Place 25</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Class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Type of compartment allocated</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010000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0000300 </w:t>
            </w:r>
          </w:p>
        </w:tc>
        <w:tc>
          <w:tcPr>
            <w:tcW w:w="39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New Price:</w:t>
            </w:r>
          </w:p>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3,00 €</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lastRenderedPageBreak/>
              <w:t>Reference number of cancelled reservation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548011051945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Amount of refund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0000900 </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9,00 €</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Number of cancelled seats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Date of the original reservation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11271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Year 2011 Day 271</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Arrival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0725 </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Partial price 1</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00000010000300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12</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1 person</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3,00 € each</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Partial price 4</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00000020000300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15</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 persons</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3,00 € each</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Arrival date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1110 </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19</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0070EN EURONIGHT</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23</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39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80540092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32 33 30 30 30 30 31 30 30 30 30 20 20 | </w:t>
      </w:r>
      <w:r w:rsidRPr="0060118B">
        <w:rPr>
          <w:rFonts w:ascii="Courier" w:hAnsi="Courier" w:cs="Courier"/>
          <w:color w:val="000000"/>
          <w:sz w:val="18"/>
          <w:szCs w:val="18"/>
          <w:highlight w:val="green"/>
          <w:lang w:eastAsia="it-IT"/>
        </w:rPr>
        <w:t>127123000010000</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40 12 22 00</w:t>
      </w:r>
      <w:r w:rsidRPr="0060118B">
        <w:rPr>
          <w:rFonts w:ascii="Courier" w:hAnsi="Courier" w:cs="Courier"/>
          <w:color w:val="000000"/>
          <w:sz w:val="18"/>
          <w:szCs w:val="18"/>
          <w:lang w:eastAsia="it-IT"/>
        </w:rPr>
        <w:t xml:space="preserve"> 30 31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32 33 31 30 31 30 32 32 30 39 50 52 41 48 | 4452310102209PRAH</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0044 | 41 20 48 4C 2E 4E 2E 20 20 20 20 20 20 20 20 20 20 | A HL.N.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0055 | 20 20 20 20 20 20 20 20 20 4B 4F 53 49 43 45 20 20 |          KOSICE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0066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0077 | 20 20 20 20 20 35 34 33 30 31 31 30 35 31 39 34 39 |      543011051949</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0088 | 33 36 39 30 31 30 32 35 36 20 20 20 20 20 20 20 20 | 369010256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0099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00AA | 20 20 20 32 30 31 30 30 30 30 30 30 30 30 33 30 30 |    20100000000300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00BB | 35 34 38 30 31 31 30 35 31 39 34 35 30 30 30 30 39 | 54801105194500009</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00CC | 30 30 30 32 31 31 32 37 31 30 37 32 35 30 30 30 30 | 00021127107250000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00DD | 30 30 31 30 30 30 30 33 30 30 30 30 30 30 30 30 32 | 00100003000000002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00EE | 30 30 30 30 33 30 30 31 31 31 30 30 30 37 30 45 4E | 000030011100070EN</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00FF | 20 45 55 52 4F 4E 49 47 48 54 20 20 20 20 20 20 20 |  EURONIGHT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0110 | 20 20 20 20 20 20 20 20 20 20 20 20 20 20 20 20 20 |</w:t>
      </w:r>
      <w:r w:rsidRPr="0060118B">
        <w:rPr>
          <w:rFonts w:ascii="Courier" w:hAnsi="Courier" w:cs="Courier"/>
          <w:color w:val="000000"/>
          <w:sz w:val="18"/>
          <w:szCs w:val="18"/>
        </w:rPr>
        <w:t xml:space="preserve">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3"/>
        <w:rPr>
          <w:lang w:eastAsia="it-IT"/>
        </w:rPr>
      </w:pPr>
      <w:r w:rsidRPr="0060118B">
        <w:rPr>
          <w:lang w:eastAsia="it-IT"/>
        </w:rPr>
        <w:t>B.3.2 Couchette</w:t>
      </w:r>
    </w:p>
    <w:p w:rsidR="00E00D86" w:rsidRPr="0060118B" w:rsidRDefault="00E00D86" w:rsidP="00696C63">
      <w:pPr>
        <w:pStyle w:val="Titolo4"/>
        <w:rPr>
          <w:lang w:eastAsia="it-IT"/>
        </w:rPr>
      </w:pPr>
      <w:r w:rsidRPr="0060118B">
        <w:rPr>
          <w:lang w:eastAsia="it-IT"/>
        </w:rPr>
        <w:t>Request</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00928</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Partial cancellation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lastRenderedPageBreak/>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8B6238" w:rsidTr="00036B29">
        <w:tc>
          <w:tcPr>
            <w:tcW w:w="3468" w:type="dxa"/>
          </w:tcPr>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Phrase 2.5 - Partial cancellation requests</w:t>
            </w:r>
          </w:p>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Identifier</w:t>
            </w:r>
          </w:p>
        </w:tc>
        <w:tc>
          <w:tcPr>
            <w:tcW w:w="2160" w:type="dxa"/>
          </w:tcPr>
          <w:p w:rsidR="00E00D86" w:rsidRPr="00970B4B" w:rsidRDefault="00E00D86">
            <w:pPr>
              <w:jc w:val="both"/>
              <w:rPr>
                <w:rFonts w:ascii="Helvetica" w:hAnsi="Helvetica" w:cs="Helvetica"/>
                <w:color w:val="000000"/>
                <w:sz w:val="18"/>
                <w:szCs w:val="18"/>
                <w:lang w:val="fr-FR"/>
              </w:rPr>
            </w:pPr>
          </w:p>
        </w:tc>
        <w:tc>
          <w:tcPr>
            <w:tcW w:w="3960" w:type="dxa"/>
          </w:tcPr>
          <w:p w:rsidR="00E00D86" w:rsidRPr="00970B4B" w:rsidRDefault="00E00D86">
            <w:pPr>
              <w:jc w:val="both"/>
              <w:rPr>
                <w:rFonts w:ascii="Helvetica" w:hAnsi="Helvetica" w:cs="Helvetica"/>
                <w:color w:val="000000"/>
                <w:sz w:val="18"/>
                <w:szCs w:val="18"/>
                <w:lang w:val="fr-FR"/>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0A 00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5, 7</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couchette</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Reference number of reservation ticket to be cancelled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548011051963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Reason for cancellation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04</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Optional element 5</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7</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39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54800092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38 32 37 31 31 33 30 30 30 30 31 30 30 30 30 30 30 | </w:t>
      </w:r>
      <w:r w:rsidRPr="0060118B">
        <w:rPr>
          <w:rFonts w:ascii="Courier" w:hAnsi="Courier" w:cs="Courier"/>
          <w:color w:val="000000"/>
          <w:sz w:val="18"/>
          <w:szCs w:val="18"/>
          <w:highlight w:val="green"/>
          <w:lang w:eastAsia="it-IT"/>
        </w:rPr>
        <w:t>82711300001000000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0A 00 00 00</w:t>
      </w:r>
      <w:r w:rsidRPr="0060118B">
        <w:rPr>
          <w:rFonts w:ascii="Courier" w:hAnsi="Courier" w:cs="Courier"/>
          <w:color w:val="000000"/>
          <w:sz w:val="18"/>
          <w:szCs w:val="18"/>
          <w:lang w:eastAsia="it-IT"/>
        </w:rPr>
        <w:t xml:space="preserve"> 30 32 30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02001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30 32 35 34 38 30 31 31 30 35 | 5  10100254801105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31 39 36 33 30 34 44 45                            | 196304DE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00928</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rsidP="00BB7DFA">
            <w:pPr>
              <w:jc w:val="both"/>
              <w:rPr>
                <w:rFonts w:ascii="Helvetica" w:hAnsi="Helvetica" w:cs="Helvetica"/>
                <w:color w:val="000000"/>
                <w:sz w:val="18"/>
                <w:szCs w:val="18"/>
              </w:rPr>
            </w:pPr>
            <w:r w:rsidRPr="0060118B">
              <w:rPr>
                <w:rFonts w:ascii="Helvetica" w:hAnsi="Helvetica" w:cs="Helvetica"/>
                <w:color w:val="000000"/>
                <w:sz w:val="18"/>
                <w:szCs w:val="18"/>
              </w:rPr>
              <w:t>Partial cancellation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2.9 - Confirmation of partial cancellation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lastRenderedPageBreak/>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41 12 24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2, 8, 12, 15, 19, 22</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Train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Departure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2209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Name of boarding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Name of destination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Reference number of accommodations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540011051964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Coach number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373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Number of seats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Accommodation allocated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06370656</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Places 63 and 65</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Class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Type of compartment allocated</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0002680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26,80 €</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Reference number of cancelled reservation</w:t>
            </w:r>
          </w:p>
        </w:tc>
        <w:tc>
          <w:tcPr>
            <w:tcW w:w="21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548011051963</w:t>
            </w:r>
          </w:p>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Amount of refund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0004020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40,20 €</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Number of cancelled seats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Date of the original reservation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11271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Year 2011, day 271</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Arrival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0725</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Number of night sectors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8</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Partial price 1</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00000020001340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12</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 persons</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13.40 € each</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Partial price 4</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00000010001340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15</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1 person</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13.40 € each</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Arrival date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1110 </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19</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0070EN EURONIGHT</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22</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39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80540092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38 32 37 31 32 33 30 30 30 30 31 30 30 30 30 20 20 | </w:t>
      </w:r>
      <w:r w:rsidRPr="0060118B">
        <w:rPr>
          <w:rFonts w:ascii="Courier" w:hAnsi="Courier" w:cs="Courier"/>
          <w:color w:val="000000"/>
          <w:sz w:val="18"/>
          <w:szCs w:val="18"/>
          <w:highlight w:val="green"/>
          <w:lang w:eastAsia="it-IT"/>
        </w:rPr>
        <w:t>827123000010000</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41 12 24 00</w:t>
      </w:r>
      <w:r w:rsidRPr="0060118B">
        <w:rPr>
          <w:rFonts w:ascii="Courier" w:hAnsi="Courier" w:cs="Courier"/>
          <w:color w:val="000000"/>
          <w:sz w:val="18"/>
          <w:szCs w:val="18"/>
          <w:lang w:eastAsia="it-IT"/>
        </w:rPr>
        <w:t xml:space="preserve"> 30 32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A.$.</w:t>
      </w:r>
      <w:r w:rsidRPr="0060118B">
        <w:rPr>
          <w:rFonts w:ascii="Courier" w:hAnsi="Courier" w:cs="Courier"/>
          <w:color w:val="000000"/>
          <w:sz w:val="18"/>
          <w:szCs w:val="18"/>
          <w:highlight w:val="yellow"/>
          <w:lang w:eastAsia="it-IT"/>
        </w:rPr>
        <w:t>02401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32 33 31 30 31 30 32 32 30 39 50 52 41 48 | 4452310102209PRAH</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0044 | 41 20 48 4C 2E 4E 2E 20 20 20 20 20 20 20 20 20 20 | A HL.N.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0055 | 20 20 20 20 20 20 20 20 20 4B 4F 53 49 43 45 20 20 |          KOSICE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0066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0077 | 20 20 20 20 20 35 34 30 30 31 31 30 35 31 39 36 34 |      540011051964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0088 | 33 37 33 30 32 30 36 33 37 30 36 35 36 20 20 20 20 | 3730206370656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0099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00AA | 20 20 20 32 30 30 30 30 30 30 30 30 30 32 36 38 30 |    20000000002680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00BB | 35 34 38 30 31 31 30 35 31 39 36 33 30 30 30 34 30 | 54801105196300040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00CC | 32 30 30 31 31 31 32 37 31 30 37 32 35 31 30 30 30 | 20011127107251000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00DD | 30 30 30 32 30 30 30 31 33 34 30 30 30 30 30 30 30 | 00020001340000000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00EE | 31 30 30 30 31 33 34 30 31 31 31 30 30 30 37 30 45 | 1000134011100070E</w:t>
      </w:r>
    </w:p>
    <w:p w:rsidR="00E00D86" w:rsidRPr="008F68E9" w:rsidRDefault="005B293F">
      <w:pPr>
        <w:overflowPunct/>
        <w:jc w:val="both"/>
        <w:textAlignment w:val="auto"/>
        <w:rPr>
          <w:rFonts w:ascii="Courier" w:hAnsi="Courier" w:cs="Courier"/>
          <w:color w:val="000000"/>
          <w:sz w:val="18"/>
          <w:szCs w:val="18"/>
          <w:lang w:val="it-IT" w:eastAsia="it-IT"/>
        </w:rPr>
      </w:pPr>
      <w:r w:rsidRPr="005B293F">
        <w:rPr>
          <w:rFonts w:ascii="Courier" w:hAnsi="Courier" w:cs="Courier"/>
          <w:color w:val="000000"/>
          <w:sz w:val="18"/>
          <w:szCs w:val="18"/>
          <w:lang w:val="it-IT" w:eastAsia="it-IT"/>
        </w:rPr>
        <w:t xml:space="preserve">00FF | 4E 20 45 55 52 4F 4E 49 47 48 54 20 20 20 20 20 20 | N EURONIGHT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0110 | 20 20 20 20 20 20 20 20 20 20 20 20 20 20 20 20 20 |</w:t>
      </w:r>
      <w:r w:rsidRPr="0060118B">
        <w:rPr>
          <w:rFonts w:ascii="Courier" w:hAnsi="Courier" w:cs="Courier"/>
          <w:color w:val="000000"/>
          <w:sz w:val="18"/>
          <w:szCs w:val="18"/>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0121 | 20                                                 |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lastRenderedPageBreak/>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3"/>
        <w:rPr>
          <w:lang w:eastAsia="it-IT"/>
        </w:rPr>
      </w:pPr>
      <w:r w:rsidRPr="0060118B">
        <w:rPr>
          <w:lang w:eastAsia="it-IT"/>
        </w:rPr>
        <w:t>B.3.3 Berth</w:t>
      </w:r>
    </w:p>
    <w:p w:rsidR="00E00D86" w:rsidRPr="0060118B" w:rsidRDefault="00E00D86" w:rsidP="00696C63">
      <w:pPr>
        <w:pStyle w:val="Titolo4"/>
        <w:rPr>
          <w:lang w:eastAsia="it-IT"/>
        </w:rPr>
      </w:pPr>
      <w:r w:rsidRPr="0060118B">
        <w:rPr>
          <w:lang w:eastAsia="it-IT"/>
        </w:rPr>
        <w:t>Request:</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00931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Partial cancellation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8B6238" w:rsidTr="00036B29">
        <w:tc>
          <w:tcPr>
            <w:tcW w:w="3468" w:type="dxa"/>
          </w:tcPr>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Phrase 2.5 - Partial cancellation requests</w:t>
            </w:r>
          </w:p>
          <w:p w:rsidR="00E00D86" w:rsidRPr="00970B4B" w:rsidRDefault="00E00D86">
            <w:pPr>
              <w:jc w:val="both"/>
              <w:rPr>
                <w:rFonts w:ascii="Times-Bold" w:hAnsi="Times-Bold" w:cs="Times-Bold"/>
                <w:b/>
                <w:bCs/>
                <w:color w:val="000000"/>
                <w:szCs w:val="22"/>
                <w:lang w:val="fr-FR"/>
              </w:rPr>
            </w:pPr>
            <w:r w:rsidRPr="00970B4B">
              <w:rPr>
                <w:rFonts w:ascii="Times-Bold" w:hAnsi="Times-Bold" w:cs="Times-Bold"/>
                <w:b/>
                <w:bCs/>
                <w:color w:val="000000"/>
                <w:sz w:val="22"/>
                <w:szCs w:val="22"/>
                <w:lang w:val="fr-FR"/>
              </w:rPr>
              <w:t>Identifier</w:t>
            </w:r>
          </w:p>
        </w:tc>
        <w:tc>
          <w:tcPr>
            <w:tcW w:w="2160" w:type="dxa"/>
          </w:tcPr>
          <w:p w:rsidR="00E00D86" w:rsidRPr="00970B4B" w:rsidRDefault="00E00D86">
            <w:pPr>
              <w:jc w:val="both"/>
              <w:rPr>
                <w:rFonts w:ascii="Helvetica" w:hAnsi="Helvetica" w:cs="Helvetica"/>
                <w:color w:val="000000"/>
                <w:sz w:val="18"/>
                <w:szCs w:val="18"/>
                <w:lang w:val="fr-FR"/>
              </w:rPr>
            </w:pPr>
          </w:p>
        </w:tc>
        <w:tc>
          <w:tcPr>
            <w:tcW w:w="3960" w:type="dxa"/>
          </w:tcPr>
          <w:p w:rsidR="00E00D86" w:rsidRPr="00970B4B" w:rsidRDefault="00E00D86">
            <w:pPr>
              <w:jc w:val="both"/>
              <w:rPr>
                <w:rFonts w:ascii="Helvetica" w:hAnsi="Helvetica" w:cs="Helvetica"/>
                <w:color w:val="000000"/>
                <w:sz w:val="18"/>
                <w:szCs w:val="18"/>
                <w:lang w:val="fr-FR"/>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22 80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3, 7, 9</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berth</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Type and number of berths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000000000200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2 places in T3</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Reference number of reservation ticket to be cancelled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546011051970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Compartment characteristics b</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 Optional Element 3</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Female</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Reason for cancellation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04</w:t>
            </w:r>
          </w:p>
        </w:tc>
        <w:tc>
          <w:tcPr>
            <w:tcW w:w="3960"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Optional element 7</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9</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30 39 33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54800093</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31 33 30 30 30 30 31 30 30 30 30 30 30 | </w:t>
      </w:r>
      <w:r w:rsidRPr="0060118B">
        <w:rPr>
          <w:rFonts w:ascii="Courier" w:hAnsi="Courier" w:cs="Courier"/>
          <w:color w:val="000000"/>
          <w:sz w:val="18"/>
          <w:szCs w:val="18"/>
          <w:highlight w:val="green"/>
          <w:lang w:eastAsia="it-IT"/>
        </w:rPr>
        <w:t>12711300001000000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22 80 00 00</w:t>
      </w:r>
      <w:r w:rsidRPr="0060118B">
        <w:rPr>
          <w:rFonts w:ascii="Courier" w:hAnsi="Courier" w:cs="Courier"/>
          <w:color w:val="000000"/>
          <w:sz w:val="18"/>
          <w:szCs w:val="18"/>
          <w:lang w:eastAsia="it-IT"/>
        </w:rPr>
        <w:t xml:space="preserve"> 30 33 30 30 31 34 34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"_..</w:t>
      </w:r>
      <w:r w:rsidRPr="0060118B">
        <w:rPr>
          <w:rFonts w:ascii="Courier" w:hAnsi="Courier" w:cs="Courier"/>
          <w:color w:val="000000"/>
          <w:sz w:val="18"/>
          <w:szCs w:val="18"/>
          <w:highlight w:val="yellow"/>
          <w:lang w:eastAsia="it-IT"/>
        </w:rPr>
        <w:t>03001</w:t>
      </w:r>
      <w:r w:rsidRPr="0060118B">
        <w:rPr>
          <w:rFonts w:ascii="Courier" w:hAnsi="Courier" w:cs="Courier"/>
          <w:color w:val="000000"/>
          <w:sz w:val="18"/>
          <w:szCs w:val="18"/>
          <w:lang w:eastAsia="it-IT"/>
        </w:rPr>
        <w:t>44</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35 20 20 31 30 31 30 30 32 30 30 30 30 30 30 30 30 | 5  10100200000000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30 32 30 30 35 34 36 30 31 31 30 35 31 39 37 30 32 | 02005460110519702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0055 | 30 34 44 45                                        | 04DE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lastRenderedPageBreak/>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00931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Partial cancellation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2.9 - Confirmation of partial cancellation requests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40 29 11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elements 2, 11, 13, 16, 20, 24</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00445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Train category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Departure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2209</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Name of boarding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PRAHA HL.N.</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Name of destination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KOSICE</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Reference number of accommodations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540011051973</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Coach number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374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Number of seats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Accommodation allocated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034(036Z</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Places 34 and 36</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Class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Type of compartment allocated</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Price (reservation charge, supplement)</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0004000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40,00 €</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Reference number of cancelled reservation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546011051970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Amount of refund</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0006000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60,00 €</w:t>
            </w: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Type and number of cancelled berths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000000000100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One place in T3</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Date of the original reservation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11271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Year 2011, day 271</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Arrival time</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0725</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Compartment characteristics</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11</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Female</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Partial price 1</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00000020002000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13</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lastRenderedPageBreak/>
              <w:t>Tariff 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 persons</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20,00€ each</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lastRenderedPageBreak/>
              <w:t>Partial price 4</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00000010002000</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16</w:t>
            </w:r>
          </w:p>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0</w:t>
            </w:r>
          </w:p>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1 person</w:t>
            </w:r>
          </w:p>
          <w:p w:rsidR="00E00D86" w:rsidRPr="0060118B" w:rsidRDefault="00E00D86">
            <w:pPr>
              <w:overflowPunct/>
              <w:jc w:val="both"/>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20,00€ each</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Arrival date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1110 </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20</w:t>
            </w: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Service brand information</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0070EN EURONIGHT</w:t>
            </w:r>
          </w:p>
        </w:tc>
        <w:tc>
          <w:tcPr>
            <w:tcW w:w="3960"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24</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30 39 33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80540093</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32 33 30 30 30 30 31 30 30 30 30 20 20 | </w:t>
      </w:r>
      <w:r w:rsidRPr="0060118B">
        <w:rPr>
          <w:rFonts w:ascii="Courier" w:hAnsi="Courier" w:cs="Courier"/>
          <w:color w:val="000000"/>
          <w:sz w:val="18"/>
          <w:szCs w:val="18"/>
          <w:highlight w:val="green"/>
          <w:lang w:eastAsia="it-IT"/>
        </w:rPr>
        <w:t>127123000010000</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40 29 11 00</w:t>
      </w:r>
      <w:r w:rsidRPr="0060118B">
        <w:rPr>
          <w:rFonts w:ascii="Courier" w:hAnsi="Courier" w:cs="Courier"/>
          <w:color w:val="000000"/>
          <w:sz w:val="18"/>
          <w:szCs w:val="18"/>
          <w:lang w:eastAsia="it-IT"/>
        </w:rPr>
        <w:t xml:space="preserve"> 30 33 34 30 31 30 30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03401</w:t>
      </w:r>
      <w:r w:rsidRPr="0060118B">
        <w:rPr>
          <w:rFonts w:ascii="Courier" w:hAnsi="Courier" w:cs="Courier"/>
          <w:color w:val="000000"/>
          <w:sz w:val="18"/>
          <w:szCs w:val="18"/>
          <w:lang w:eastAsia="it-IT"/>
        </w:rPr>
        <w:t>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34 35 32 33 31 30 31 30 32 32 30 39 50 52 41 48 | 4452310102209PRAH</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0044 | 41 20 48 4C 2E 4E 2E 20 20 20 20 20 20 20 20 20 20 | A HL.N.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0055 | 20 20 20 20 20 20 20 20 20 4B 4F 53 49 43 45 20 20 |          KOSICE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0066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0077 | 20 20 20 20 20 35 34 30 30 31 31 30 35 31 39 37 33 |      540011051973</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0088 | 33 37 34 30 32 30 33 34 28 30 33 36 5A 20 20 20 20 | 37402034(036Z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0099 | 20 20 20 20 20 20 20 20 20 20 20 20 20 20 20 20 20 |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00AA | 20 20 20 30 30 30 30 30 30 30 30 30 30 34 30 30 30 |    00000000004000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00BB | 35 34 36 30 31 31 30 35 31 39 37 30 30 30 30 36 30 | 54601105197000060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00CC | 30 30 30 30 30 30 30 30 30 30 30 31 30 30 31 31 32 | 00000000000100112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00DD | 37 31 30 30 37 32 35 32 30 30 30 30 30 30 32 30 30 | 71007252000000200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00EE | 30 32 30 30 30 30 30 30 30 30 30 31 30 30 30 32 30 | 02000000000100020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00FF | 30 30 31 31 31 30 30 30 37 30 45 4E 20 45 55 52 4F | 0011100070EN EURO</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0110 | 4E 49 47 48 54 20 20 20 20 20 20 20 20 20 20 20 20 | NIGHT            </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0121 | 20 20 20 20 20 20 20 20 20 20 20 20                |</w:t>
      </w:r>
      <w:r w:rsidRPr="0060118B">
        <w:rPr>
          <w:rFonts w:ascii="Courier" w:hAnsi="Courier" w:cs="Courier"/>
          <w:color w:val="000000"/>
          <w:sz w:val="18"/>
          <w:szCs w:val="18"/>
        </w:rPr>
        <w:t xml:space="preserve">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2"/>
        <w:rPr>
          <w:lang w:eastAsia="it-IT"/>
        </w:rPr>
      </w:pPr>
      <w:bookmarkStart w:id="267" w:name="_Toc324640770"/>
      <w:r w:rsidRPr="0060118B">
        <w:rPr>
          <w:lang w:eastAsia="it-IT"/>
        </w:rPr>
        <w:t>B.4</w:t>
      </w:r>
      <w:r w:rsidRPr="0060118B">
        <w:rPr>
          <w:lang w:eastAsia="it-IT"/>
        </w:rPr>
        <w:tab/>
        <w:t>Replacement proposal message</w:t>
      </w:r>
      <w:bookmarkEnd w:id="267"/>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DB-request to CD for train 274 from Brno hl. n. (54 33295) to Praha hl. n. (54 57076)</w:t>
      </w:r>
    </w:p>
    <w:p w:rsidR="00E00D86" w:rsidRPr="0060118B" w:rsidRDefault="00E00D86" w:rsidP="008B5ABA">
      <w:pPr>
        <w:overflowPunct/>
        <w:textAlignment w:val="auto"/>
        <w:rPr>
          <w:rFonts w:cs="Arial"/>
          <w:sz w:val="20"/>
          <w:lang w:eastAsia="it-IT"/>
        </w:rPr>
      </w:pPr>
      <w:r w:rsidRPr="0060118B">
        <w:rPr>
          <w:rFonts w:cs="Arial"/>
          <w:sz w:val="20"/>
          <w:lang w:eastAsia="it-IT"/>
        </w:rPr>
        <w:t>Request addressed to reservation system 54 because of the code of the starting station.</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Request: Seat (2.4)</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01027</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lang w:eastAsia="it-IT"/>
              </w:rPr>
              <w:t xml:space="preserve">Reservation </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lastRenderedPageBreak/>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2.4 - Reservation request</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10 00 00</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Optional element 12</w:t>
            </w: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Boarding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5433295</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Destination station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5457076</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Number of seats</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overflowPunct/>
              <w:jc w:val="both"/>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 xml:space="preserve">Class </w:t>
            </w:r>
          </w:p>
        </w:tc>
        <w:tc>
          <w:tcPr>
            <w:tcW w:w="2160" w:type="dxa"/>
          </w:tcPr>
          <w:p w:rsidR="00E00D86" w:rsidRPr="0060118B" w:rsidRDefault="00E00D86">
            <w:pPr>
              <w:jc w:val="both"/>
              <w:rPr>
                <w:rFonts w:ascii="Helvetica" w:hAnsi="Helvetica" w:cs="Helvetica"/>
                <w:color w:val="000000"/>
                <w:sz w:val="18"/>
                <w:szCs w:val="18"/>
                <w:lang w:eastAsia="it-IT"/>
              </w:rPr>
            </w:pPr>
            <w:r w:rsidRPr="0060118B">
              <w:rPr>
                <w:rFonts w:ascii="Helvetica" w:hAnsi="Helvetica" w:cs="Helvetica"/>
                <w:color w:val="000000"/>
                <w:sz w:val="18"/>
                <w:szCs w:val="18"/>
                <w:lang w:eastAsia="it-IT"/>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DE</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Optional element 12</w:t>
            </w: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35 34 38 30 30 31 30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54800102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37 32 37 31 31 31 30 30 30 30 31 30 30 30 30 30 30 | </w:t>
      </w:r>
      <w:r w:rsidRPr="0060118B">
        <w:rPr>
          <w:rFonts w:ascii="Courier" w:hAnsi="Courier" w:cs="Courier"/>
          <w:color w:val="000000"/>
          <w:sz w:val="18"/>
          <w:szCs w:val="18"/>
          <w:highlight w:val="green"/>
          <w:lang w:eastAsia="it-IT"/>
        </w:rPr>
        <w:t>72711100001000000</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00 10 00 00</w:t>
      </w:r>
      <w:r w:rsidRPr="0060118B">
        <w:rPr>
          <w:rFonts w:ascii="Courier" w:hAnsi="Courier" w:cs="Courier"/>
          <w:color w:val="000000"/>
          <w:sz w:val="18"/>
          <w:szCs w:val="18"/>
          <w:lang w:eastAsia="it-IT"/>
        </w:rPr>
        <w:t xml:space="preserve"> 30 31 31 30 31 32 37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01101</w:t>
      </w:r>
      <w:r w:rsidRPr="0060118B">
        <w:rPr>
          <w:rFonts w:ascii="Courier" w:hAnsi="Courier" w:cs="Courier"/>
          <w:color w:val="000000"/>
          <w:sz w:val="18"/>
          <w:szCs w:val="18"/>
          <w:lang w:eastAsia="it-IT"/>
        </w:rPr>
        <w:t>27</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34 20 20 31 30 31 30 35 34 33 33 32 39 35 35 34 35 | 4  10105433295545</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37 30 37 36 30 31 32 44 45                         | 7076012DE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The reservations system 54 knows that this train is hosted in reservation system 56 and sends back message PRR. That means “please ask” reservation system 56 for that train.</w:t>
      </w:r>
    </w:p>
    <w:p w:rsidR="00E00D86" w:rsidRPr="0060118B" w:rsidRDefault="00E00D86" w:rsidP="008B5ABA">
      <w:pPr>
        <w:overflowPunct/>
        <w:textAlignment w:val="auto"/>
        <w:rPr>
          <w:rFonts w:cs="Arial"/>
          <w:sz w:val="20"/>
          <w:lang w:eastAsia="it-IT"/>
        </w:rPr>
      </w:pPr>
    </w:p>
    <w:p w:rsidR="00E00D86" w:rsidRPr="0060118B" w:rsidRDefault="00E00D86" w:rsidP="00696C63">
      <w:pPr>
        <w:pStyle w:val="Titolo4"/>
        <w:rPr>
          <w:lang w:eastAsia="it-IT"/>
        </w:rPr>
      </w:pPr>
      <w:r w:rsidRPr="0060118B">
        <w:rPr>
          <w:lang w:eastAsia="it-IT"/>
        </w:rPr>
        <w:t>Response: Seat (2.12 PRR)</w:t>
      </w:r>
    </w:p>
    <w:p w:rsidR="00E00D86" w:rsidRPr="0060118B" w:rsidRDefault="00E00D86" w:rsidP="008B5ABA">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036B29">
        <w:tc>
          <w:tcPr>
            <w:tcW w:w="3468" w:type="dxa"/>
          </w:tcPr>
          <w:p w:rsidR="00E00D86" w:rsidRPr="0060118B" w:rsidRDefault="00E00D86">
            <w:pPr>
              <w:jc w:val="both"/>
            </w:pPr>
            <w:r w:rsidRPr="0060118B">
              <w:rPr>
                <w:rFonts w:ascii="Times-Bold" w:hAnsi="Times-Bold" w:cs="Times-Bold"/>
                <w:b/>
                <w:bCs/>
                <w:color w:val="000000"/>
              </w:rPr>
              <w:t>Element</w:t>
            </w:r>
          </w:p>
        </w:tc>
        <w:tc>
          <w:tcPr>
            <w:tcW w:w="2160" w:type="dxa"/>
          </w:tcPr>
          <w:p w:rsidR="00E00D86" w:rsidRPr="0060118B" w:rsidRDefault="00E00D86">
            <w:pPr>
              <w:jc w:val="both"/>
            </w:pPr>
            <w:r w:rsidRPr="0060118B">
              <w:rPr>
                <w:rFonts w:ascii="Times-Bold" w:hAnsi="Times-Bold" w:cs="Times-Bold"/>
                <w:b/>
                <w:bCs/>
                <w:color w:val="000000"/>
              </w:rPr>
              <w:t>Value</w:t>
            </w:r>
          </w:p>
        </w:tc>
        <w:tc>
          <w:tcPr>
            <w:tcW w:w="3960" w:type="dxa"/>
          </w:tcPr>
          <w:p w:rsidR="00E00D86" w:rsidRPr="0060118B" w:rsidRDefault="00E00D86">
            <w:pPr>
              <w:jc w:val="both"/>
            </w:pPr>
            <w:r w:rsidRPr="0060118B">
              <w:rPr>
                <w:rFonts w:ascii="Times-Bold" w:hAnsi="Times-Bold" w:cs="Times-Bold"/>
                <w:b/>
                <w:bCs/>
                <w:color w:val="000000"/>
              </w:rPr>
              <w:t>Remarks</w:t>
            </w: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pPr>
              <w:jc w:val="both"/>
            </w:pPr>
            <w:r w:rsidRPr="0060118B">
              <w:rPr>
                <w:rFonts w:ascii="Times-Bold" w:hAnsi="Times-Bold" w:cs="Times-Bold"/>
                <w:b/>
                <w:bCs/>
                <w:color w:val="000000"/>
                <w:sz w:val="22"/>
                <w:szCs w:val="22"/>
              </w:rPr>
              <w:t>Identifier</w:t>
            </w:r>
          </w:p>
        </w:tc>
        <w:tc>
          <w:tcPr>
            <w:tcW w:w="2160" w:type="dxa"/>
          </w:tcPr>
          <w:p w:rsidR="00E00D86" w:rsidRPr="0060118B" w:rsidRDefault="00E00D86">
            <w:pPr>
              <w:jc w:val="both"/>
            </w:pPr>
          </w:p>
        </w:tc>
        <w:tc>
          <w:tcPr>
            <w:tcW w:w="3960" w:type="dxa"/>
          </w:tcPr>
          <w:p w:rsidR="00E00D86" w:rsidRPr="0060118B" w:rsidRDefault="00E00D86">
            <w:pPr>
              <w:jc w:val="both"/>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Dialogue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01027</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Field at disposal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Test</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 xml:space="preserve">Phrase 2.12 - Replacement </w:t>
            </w:r>
            <w:r w:rsidRPr="0060118B">
              <w:rPr>
                <w:rFonts w:ascii="Times-Bold" w:hAnsi="Times-Bold" w:cs="Times-Bold"/>
                <w:b/>
                <w:bCs/>
                <w:color w:val="000000"/>
                <w:sz w:val="22"/>
                <w:szCs w:val="22"/>
              </w:rPr>
              <w:lastRenderedPageBreak/>
              <w:t>proposals, negative replies</w:t>
            </w:r>
          </w:p>
          <w:p w:rsidR="00E00D86" w:rsidRPr="0060118B" w:rsidRDefault="00E00D86">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lastRenderedPageBreak/>
              <w:t>Application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Number of sentence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Version</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Topographical label</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Service</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7</w:t>
            </w:r>
          </w:p>
        </w:tc>
        <w:tc>
          <w:tcPr>
            <w:tcW w:w="39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PRR reply</w:t>
            </w:r>
          </w:p>
        </w:tc>
      </w:tr>
      <w:tr w:rsidR="00E00D86" w:rsidRPr="0060118B" w:rsidTr="00036B29">
        <w:tc>
          <w:tcPr>
            <w:tcW w:w="3468" w:type="dxa"/>
          </w:tcPr>
          <w:p w:rsidR="00E00D86" w:rsidRPr="0060118B" w:rsidRDefault="00E00D86">
            <w:pPr>
              <w:jc w:val="both"/>
            </w:pPr>
            <w:r w:rsidRPr="0060118B">
              <w:rPr>
                <w:rFonts w:ascii="Helvetica" w:hAnsi="Helvetica" w:cs="Helvetica"/>
                <w:color w:val="000000"/>
                <w:sz w:val="18"/>
                <w:szCs w:val="18"/>
              </w:rPr>
              <w:t>Serial number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pPr>
              <w:jc w:val="both"/>
              <w:rPr>
                <w:rFonts w:ascii="Helvetica" w:hAnsi="Helvetica" w:cs="Helvetica"/>
                <w:color w:val="000000"/>
                <w:sz w:val="18"/>
                <w:szCs w:val="18"/>
              </w:rPr>
            </w:pPr>
          </w:p>
        </w:tc>
        <w:tc>
          <w:tcPr>
            <w:tcW w:w="3960" w:type="dxa"/>
          </w:tcPr>
          <w:p w:rsidR="00E00D86" w:rsidRPr="0060118B" w:rsidRDefault="00E00D86">
            <w:pPr>
              <w:jc w:val="both"/>
              <w:rPr>
                <w:rFonts w:ascii="Helvetica" w:hAnsi="Helvetica" w:cs="Helvetica"/>
                <w:color w:val="000000"/>
                <w:sz w:val="18"/>
                <w:szCs w:val="18"/>
              </w:rPr>
            </w:pPr>
          </w:p>
        </w:tc>
      </w:tr>
      <w:tr w:rsidR="00E00D86" w:rsidRPr="0060118B" w:rsidTr="00036B29">
        <w:tc>
          <w:tcPr>
            <w:tcW w:w="3468"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Reservation system with further seat offer</w:t>
            </w:r>
          </w:p>
        </w:tc>
        <w:tc>
          <w:tcPr>
            <w:tcW w:w="2160" w:type="dxa"/>
          </w:tcPr>
          <w:p w:rsidR="00E00D86" w:rsidRPr="0060118B" w:rsidRDefault="00E00D86">
            <w:pPr>
              <w:jc w:val="both"/>
              <w:rPr>
                <w:rFonts w:ascii="Helvetica" w:hAnsi="Helvetica" w:cs="Helvetica"/>
                <w:color w:val="000000"/>
                <w:sz w:val="18"/>
                <w:szCs w:val="18"/>
              </w:rPr>
            </w:pPr>
            <w:r w:rsidRPr="0060118B">
              <w:rPr>
                <w:rFonts w:ascii="Helvetica" w:hAnsi="Helvetica" w:cs="Helvetica"/>
                <w:color w:val="000000"/>
                <w:sz w:val="18"/>
                <w:szCs w:val="18"/>
                <w:lang w:eastAsia="it-IT"/>
              </w:rPr>
              <w:t>56</w:t>
            </w:r>
          </w:p>
        </w:tc>
        <w:tc>
          <w:tcPr>
            <w:tcW w:w="3960" w:type="dxa"/>
          </w:tcPr>
          <w:p w:rsidR="00E00D86" w:rsidRPr="0060118B" w:rsidRDefault="00E00D86">
            <w:pPr>
              <w:jc w:val="both"/>
              <w:rPr>
                <w:rFonts w:ascii="Helvetica" w:hAnsi="Helvetica" w:cs="Helvetica"/>
                <w:color w:val="000000"/>
                <w:sz w:val="18"/>
                <w:szCs w:val="18"/>
              </w:rPr>
            </w:pPr>
          </w:p>
        </w:tc>
      </w:tr>
    </w:tbl>
    <w:p w:rsidR="00E00D86" w:rsidRPr="0060118B" w:rsidRDefault="00E00D86">
      <w:pPr>
        <w:overflowPunct/>
        <w:jc w:val="both"/>
        <w:textAlignment w:val="auto"/>
        <w:rPr>
          <w:rFonts w:ascii="Helvetica" w:hAnsi="Helvetica" w:cs="Helvetica"/>
          <w:color w:val="000000"/>
          <w:sz w:val="18"/>
          <w:szCs w:val="18"/>
          <w:lang w:eastAsia="it-IT"/>
        </w:rPr>
      </w:pP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display                                        | ASCII display</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31 30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80540102</w:t>
      </w:r>
    </w:p>
    <w:p w:rsidR="00E00D86" w:rsidRPr="0060118B" w:rsidRDefault="00E00D86">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37 32 37 31 32 31 30 30 30 30 31 30 30 30 30 20 20 | </w:t>
      </w:r>
      <w:r w:rsidRPr="0060118B">
        <w:rPr>
          <w:rFonts w:ascii="Courier" w:hAnsi="Courier" w:cs="Courier"/>
          <w:color w:val="000000"/>
          <w:sz w:val="18"/>
          <w:szCs w:val="18"/>
          <w:highlight w:val="green"/>
          <w:lang w:eastAsia="it-IT"/>
        </w:rPr>
        <w:t xml:space="preserve">727121000010000 </w:t>
      </w:r>
      <w:r w:rsidRPr="0060118B">
        <w:rPr>
          <w:rFonts w:ascii="Courier" w:hAnsi="Courier" w:cs="Courier"/>
          <w:color w:val="000000"/>
          <w:sz w:val="18"/>
          <w:szCs w:val="18"/>
          <w:lang w:eastAsia="it-IT"/>
        </w:rPr>
        <w:t xml:space="preserve"> </w:t>
      </w:r>
    </w:p>
    <w:p w:rsidR="00E00D86" w:rsidRPr="0060118B" w:rsidRDefault="00E00D86">
      <w:pPr>
        <w:overflowPunct/>
        <w:jc w:val="both"/>
        <w:textAlignment w:val="auto"/>
        <w:rPr>
          <w:rFonts w:ascii="Courier" w:hAnsi="Courier" w:cs="Courier"/>
          <w:color w:val="FF0000"/>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00 00 00 00</w:t>
      </w:r>
      <w:r w:rsidRPr="0060118B">
        <w:rPr>
          <w:rFonts w:ascii="Courier" w:hAnsi="Courier" w:cs="Courier"/>
          <w:color w:val="000000"/>
          <w:sz w:val="18"/>
          <w:szCs w:val="18"/>
          <w:lang w:eastAsia="it-IT"/>
        </w:rPr>
        <w:t xml:space="preserve"> 30 31 37 30 31 35 36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01701</w:t>
      </w:r>
      <w:r w:rsidRPr="0060118B">
        <w:rPr>
          <w:rFonts w:ascii="Courier" w:hAnsi="Courier" w:cs="Courier"/>
          <w:color w:val="FF0000"/>
          <w:sz w:val="18"/>
          <w:szCs w:val="18"/>
          <w:lang w:eastAsia="it-IT"/>
        </w:rPr>
        <w:t>56</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2.12 PRP is a possibility to tell “other” available services to the requesting system.</w:t>
      </w:r>
    </w:p>
    <w:p w:rsidR="00E00D86" w:rsidRPr="0060118B" w:rsidRDefault="00E00D86" w:rsidP="008B5ABA">
      <w:pPr>
        <w:overflowPunct/>
        <w:textAlignment w:val="auto"/>
        <w:rPr>
          <w:rFonts w:cs="Arial"/>
          <w:sz w:val="20"/>
          <w:lang w:eastAsia="it-IT"/>
        </w:rPr>
      </w:pPr>
      <w:r w:rsidRPr="0060118B">
        <w:rPr>
          <w:rFonts w:cs="Arial"/>
          <w:sz w:val="20"/>
          <w:lang w:eastAsia="it-IT"/>
        </w:rPr>
        <w:t>2.12 PRT is in use to tell a different train number for the requested train.</w:t>
      </w:r>
    </w:p>
    <w:p w:rsidR="00E00D86" w:rsidRPr="0060118B" w:rsidRDefault="00E00D86" w:rsidP="008B5ABA">
      <w:pPr>
        <w:overflowPunct/>
        <w:textAlignment w:val="auto"/>
        <w:rPr>
          <w:rFonts w:cs="Arial"/>
          <w:sz w:val="20"/>
          <w:lang w:eastAsia="it-IT"/>
        </w:rPr>
      </w:pPr>
    </w:p>
    <w:p w:rsidR="00E00D86" w:rsidRPr="0060118B" w:rsidRDefault="00E00D86" w:rsidP="004E38C9">
      <w:pPr>
        <w:pStyle w:val="Titolo2"/>
        <w:rPr>
          <w:lang w:eastAsia="it-IT"/>
        </w:rPr>
      </w:pPr>
      <w:bookmarkStart w:id="268" w:name="_Toc324640771"/>
      <w:r w:rsidRPr="0060118B">
        <w:rPr>
          <w:lang w:eastAsia="it-IT"/>
        </w:rPr>
        <w:t>B.5</w:t>
      </w:r>
      <w:r w:rsidRPr="0060118B">
        <w:rPr>
          <w:lang w:eastAsia="it-IT"/>
        </w:rPr>
        <w:tab/>
        <w:t>Negative reply message</w:t>
      </w:r>
      <w:bookmarkEnd w:id="268"/>
    </w:p>
    <w:p w:rsidR="00E00D86" w:rsidRPr="0060118B" w:rsidRDefault="00E00D86" w:rsidP="008B5ABA">
      <w:pPr>
        <w:overflowPunct/>
        <w:textAlignment w:val="auto"/>
        <w:rPr>
          <w:rFonts w:cs="Arial"/>
          <w:sz w:val="20"/>
          <w:lang w:eastAsia="it-IT"/>
        </w:rPr>
      </w:pPr>
    </w:p>
    <w:p w:rsidR="00E00D86" w:rsidRPr="0060118B" w:rsidRDefault="00E00D86" w:rsidP="00612CDB">
      <w:pPr>
        <w:overflowPunct/>
        <w:textAlignment w:val="auto"/>
        <w:rPr>
          <w:rFonts w:cs="Arial"/>
          <w:sz w:val="20"/>
          <w:lang w:eastAsia="it-IT"/>
        </w:rPr>
      </w:pPr>
      <w:r w:rsidRPr="0060118B">
        <w:rPr>
          <w:rFonts w:cs="Arial"/>
          <w:sz w:val="20"/>
          <w:lang w:eastAsia="it-IT"/>
        </w:rPr>
        <w:t>In this example someone tries to cancel a reservation a second time and so the reservation system answers with code 034 = “already cancelled”.</w:t>
      </w:r>
    </w:p>
    <w:p w:rsidR="00E00D86" w:rsidRPr="0060118B" w:rsidRDefault="00E00D86" w:rsidP="00612CDB">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rPr>
              <w:t>Element</w:t>
            </w:r>
          </w:p>
        </w:tc>
        <w:tc>
          <w:tcPr>
            <w:tcW w:w="2160" w:type="dxa"/>
          </w:tcPr>
          <w:p w:rsidR="00E00D86" w:rsidRPr="0060118B" w:rsidRDefault="00E00D86" w:rsidP="00497E52">
            <w:pPr>
              <w:jc w:val="both"/>
            </w:pPr>
            <w:r w:rsidRPr="0060118B">
              <w:rPr>
                <w:rFonts w:ascii="Times-Bold" w:hAnsi="Times-Bold" w:cs="Times-Bold"/>
                <w:b/>
                <w:bCs/>
                <w:color w:val="000000"/>
              </w:rPr>
              <w:t>Value</w:t>
            </w:r>
          </w:p>
        </w:tc>
        <w:tc>
          <w:tcPr>
            <w:tcW w:w="3960" w:type="dxa"/>
          </w:tcPr>
          <w:p w:rsidR="00E00D86" w:rsidRPr="0060118B" w:rsidRDefault="00E00D86" w:rsidP="00497E52">
            <w:pPr>
              <w:jc w:val="both"/>
            </w:pPr>
            <w:r w:rsidRPr="0060118B">
              <w:rPr>
                <w:rFonts w:ascii="Times-Bold" w:hAnsi="Times-Bold" w:cs="Times-Bold"/>
                <w:b/>
                <w:bCs/>
                <w:color w:val="000000"/>
              </w:rPr>
              <w:t>Remarks</w:t>
            </w: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497E52">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pPr>
          </w:p>
        </w:tc>
        <w:tc>
          <w:tcPr>
            <w:tcW w:w="3960" w:type="dxa"/>
          </w:tcPr>
          <w:p w:rsidR="00E00D86" w:rsidRPr="0060118B" w:rsidRDefault="00E00D86" w:rsidP="00497E52">
            <w:pPr>
              <w:jc w:val="both"/>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54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01026</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8149200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Test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2.12 - Replacement proposals, negative replies</w:t>
            </w:r>
          </w:p>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lastRenderedPageBreak/>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RN reply</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Serial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Reply code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034</w:t>
            </w:r>
          </w:p>
        </w:tc>
        <w:tc>
          <w:tcPr>
            <w:tcW w:w="3960" w:type="dxa"/>
          </w:tcPr>
          <w:p w:rsidR="00E00D86" w:rsidRPr="0060118B" w:rsidRDefault="00E00D86" w:rsidP="00497E52">
            <w:pPr>
              <w:jc w:val="both"/>
              <w:rPr>
                <w:rFonts w:ascii="Helvetica" w:hAnsi="Helvetica" w:cs="Helvetica"/>
                <w:color w:val="000000"/>
                <w:sz w:val="18"/>
                <w:szCs w:val="18"/>
              </w:rPr>
            </w:pPr>
          </w:p>
        </w:tc>
      </w:tr>
    </w:tbl>
    <w:p w:rsidR="00E00D86" w:rsidRPr="0060118B" w:rsidRDefault="00E00D86" w:rsidP="00612CDB">
      <w:pPr>
        <w:overflowPunct/>
        <w:textAlignment w:val="auto"/>
        <w:rPr>
          <w:rFonts w:ascii="Helvetica" w:hAnsi="Helvetica" w:cs="Helvetica"/>
          <w:color w:val="000000"/>
          <w:sz w:val="18"/>
          <w:szCs w:val="18"/>
          <w:lang w:eastAsia="it-IT"/>
        </w:rPr>
      </w:pP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0000 | 30 31 30 30 30 00 00 00 00 38 30 35 34 30 31 30 32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80540102</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36 32 37 31 32 32 38 31 34 39 32 30 30 30 30 20 20 | </w:t>
      </w:r>
      <w:r w:rsidRPr="0060118B">
        <w:rPr>
          <w:rFonts w:ascii="Courier" w:hAnsi="Courier" w:cs="Courier"/>
          <w:color w:val="000000"/>
          <w:sz w:val="18"/>
          <w:szCs w:val="18"/>
          <w:highlight w:val="green"/>
          <w:lang w:eastAsia="it-IT"/>
        </w:rPr>
        <w:t>627122814920000</w:t>
      </w:r>
      <w:r w:rsidRPr="0060118B">
        <w:rPr>
          <w:rFonts w:ascii="Courier" w:hAnsi="Courier" w:cs="Courier"/>
          <w:color w:val="000000"/>
          <w:sz w:val="18"/>
          <w:szCs w:val="18"/>
          <w:lang w:eastAsia="it-IT"/>
        </w:rPr>
        <w:t xml:space="preserve">  </w:t>
      </w:r>
    </w:p>
    <w:p w:rsidR="00E00D86" w:rsidRPr="00C24EB9" w:rsidRDefault="00E00D86" w:rsidP="00612CDB">
      <w:pPr>
        <w:overflowPunct/>
        <w:textAlignment w:val="auto"/>
        <w:rPr>
          <w:rFonts w:ascii="Courier" w:hAnsi="Courier" w:cs="Courier"/>
          <w:sz w:val="18"/>
          <w:szCs w:val="18"/>
          <w:lang w:eastAsia="it-IT"/>
        </w:rPr>
      </w:pPr>
      <w:r w:rsidRPr="0060118B">
        <w:rPr>
          <w:rFonts w:ascii="Courier" w:hAnsi="Courier" w:cs="Courier"/>
          <w:color w:val="000000"/>
          <w:sz w:val="18"/>
          <w:szCs w:val="18"/>
          <w:lang w:eastAsia="it-IT"/>
        </w:rPr>
        <w:t xml:space="preserve">0022 | 30 30 31 30 30 30 </w:t>
      </w:r>
      <w:r w:rsidRPr="0060118B">
        <w:rPr>
          <w:rFonts w:ascii="Courier" w:hAnsi="Courier" w:cs="Courier"/>
          <w:color w:val="000000"/>
          <w:sz w:val="18"/>
          <w:szCs w:val="18"/>
          <w:highlight w:val="magenta"/>
          <w:lang w:eastAsia="it-IT"/>
        </w:rPr>
        <w:t>00 00 00 00</w:t>
      </w:r>
      <w:r w:rsidRPr="0060118B">
        <w:rPr>
          <w:rFonts w:ascii="Courier" w:hAnsi="Courier" w:cs="Courier"/>
          <w:color w:val="000000"/>
          <w:sz w:val="18"/>
          <w:szCs w:val="18"/>
          <w:lang w:eastAsia="it-IT"/>
        </w:rPr>
        <w:t xml:space="preserve"> 30 31 38 30 31 30 33 | </w:t>
      </w:r>
      <w:r w:rsidRPr="0060118B">
        <w:rPr>
          <w:rFonts w:ascii="Courier" w:hAnsi="Courier" w:cs="Courier"/>
          <w:color w:val="000000"/>
          <w:sz w:val="18"/>
          <w:szCs w:val="18"/>
          <w:highlight w:val="green"/>
          <w:lang w:eastAsia="it-IT"/>
        </w:rPr>
        <w:t>0</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C24EB9">
        <w:rPr>
          <w:rFonts w:ascii="Courier" w:hAnsi="Courier" w:cs="Courier"/>
          <w:sz w:val="18"/>
          <w:szCs w:val="18"/>
          <w:highlight w:val="yellow"/>
          <w:lang w:eastAsia="it-IT"/>
        </w:rPr>
        <w:t>01801</w:t>
      </w:r>
      <w:r w:rsidRPr="00C24EB9">
        <w:rPr>
          <w:rFonts w:ascii="Courier" w:hAnsi="Courier" w:cs="Courier"/>
          <w:sz w:val="18"/>
          <w:szCs w:val="18"/>
          <w:lang w:eastAsia="it-IT"/>
        </w:rPr>
        <w:t>03</w:t>
      </w:r>
    </w:p>
    <w:p w:rsidR="00E00D86" w:rsidRPr="0060118B" w:rsidRDefault="00E00D86" w:rsidP="00612CDB">
      <w:pPr>
        <w:rPr>
          <w:lang w:eastAsia="it-IT"/>
        </w:rPr>
      </w:pPr>
      <w:r w:rsidRPr="0060118B">
        <w:rPr>
          <w:rFonts w:ascii="Courier" w:hAnsi="Courier" w:cs="Courier"/>
          <w:color w:val="000000"/>
          <w:sz w:val="18"/>
          <w:szCs w:val="18"/>
          <w:lang w:eastAsia="it-IT"/>
        </w:rPr>
        <w:t xml:space="preserve">0033 | 34                                                 | </w:t>
      </w:r>
      <w:r w:rsidRPr="00C24EB9">
        <w:rPr>
          <w:rFonts w:ascii="Courier" w:hAnsi="Courier" w:cs="Courier"/>
          <w:sz w:val="18"/>
          <w:szCs w:val="18"/>
          <w:lang w:eastAsia="it-IT"/>
        </w:rPr>
        <w:t>4</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612CDB">
      <w:pPr>
        <w:overflowPunct/>
        <w:textAlignment w:val="auto"/>
        <w:rPr>
          <w:rFonts w:cs="Arial"/>
          <w:sz w:val="20"/>
          <w:lang w:eastAsia="it-IT"/>
        </w:rPr>
      </w:pPr>
    </w:p>
    <w:p w:rsidR="00E00D86" w:rsidRPr="0060118B" w:rsidRDefault="00E00D86" w:rsidP="00612CDB">
      <w:pPr>
        <w:overflowPunct/>
        <w:textAlignment w:val="auto"/>
        <w:rPr>
          <w:rFonts w:cs="Arial"/>
          <w:sz w:val="20"/>
          <w:lang w:eastAsia="it-IT"/>
        </w:rPr>
      </w:pPr>
      <w:r w:rsidRPr="0060118B">
        <w:rPr>
          <w:rFonts w:cs="Arial"/>
          <w:sz w:val="20"/>
          <w:lang w:eastAsia="it-IT"/>
        </w:rPr>
        <w:t>Very often there are request maybe for a wrong date where the train do not run or the requested service (1. Class) is not in the train.</w:t>
      </w:r>
    </w:p>
    <w:p w:rsidR="00E00D86" w:rsidRPr="0060118B" w:rsidRDefault="00E00D86" w:rsidP="00612CDB">
      <w:pPr>
        <w:overflowPunct/>
        <w:textAlignment w:val="auto"/>
        <w:rPr>
          <w:rFonts w:cs="Arial"/>
          <w:sz w:val="20"/>
          <w:lang w:eastAsia="it-IT"/>
        </w:rPr>
      </w:pPr>
      <w:r w:rsidRPr="0060118B">
        <w:rPr>
          <w:rFonts w:cs="Arial"/>
          <w:sz w:val="20"/>
          <w:lang w:eastAsia="it-IT"/>
        </w:rPr>
        <w:t>In this cases too this negative replies are in use.</w:t>
      </w:r>
    </w:p>
    <w:p w:rsidR="00E00D86" w:rsidRPr="0060118B" w:rsidRDefault="00E00D86" w:rsidP="00612CDB">
      <w:pPr>
        <w:overflowPunct/>
        <w:textAlignment w:val="auto"/>
        <w:rPr>
          <w:rFonts w:cs="Arial"/>
          <w:sz w:val="20"/>
          <w:lang w:eastAsia="it-IT"/>
        </w:rPr>
      </w:pPr>
    </w:p>
    <w:p w:rsidR="00E00D86" w:rsidRPr="0060118B" w:rsidRDefault="00E00D86" w:rsidP="004E38C9">
      <w:pPr>
        <w:pStyle w:val="Titolo2"/>
        <w:rPr>
          <w:lang w:eastAsia="it-IT"/>
        </w:rPr>
      </w:pPr>
      <w:bookmarkStart w:id="269" w:name="_Toc324640772"/>
      <w:r w:rsidRPr="0060118B">
        <w:rPr>
          <w:lang w:eastAsia="it-IT"/>
        </w:rPr>
        <w:t>B.6</w:t>
      </w:r>
      <w:r w:rsidRPr="0060118B">
        <w:rPr>
          <w:lang w:eastAsia="it-IT"/>
        </w:rPr>
        <w:tab/>
        <w:t>Synchroni</w:t>
      </w:r>
      <w:r>
        <w:rPr>
          <w:lang w:eastAsia="it-IT"/>
        </w:rPr>
        <w:t>s</w:t>
      </w:r>
      <w:r w:rsidRPr="0060118B">
        <w:rPr>
          <w:lang w:eastAsia="it-IT"/>
        </w:rPr>
        <w:t>ation message</w:t>
      </w:r>
      <w:bookmarkEnd w:id="269"/>
    </w:p>
    <w:p w:rsidR="00E00D86" w:rsidRPr="0060118B" w:rsidRDefault="00E00D86" w:rsidP="008B5ABA">
      <w:pPr>
        <w:overflowPunct/>
        <w:textAlignment w:val="auto"/>
        <w:rPr>
          <w:rFonts w:cs="Arial"/>
          <w:sz w:val="20"/>
          <w:lang w:eastAsia="it-IT"/>
        </w:rPr>
      </w:pPr>
    </w:p>
    <w:p w:rsidR="00E00D86" w:rsidRPr="0060118B" w:rsidRDefault="00E00D86" w:rsidP="00612CDB">
      <w:pPr>
        <w:overflowPunct/>
        <w:textAlignment w:val="auto"/>
        <w:rPr>
          <w:rFonts w:ascii="Times-Roman" w:hAnsi="Times-Roman" w:cs="Times-Roman"/>
          <w:color w:val="000000"/>
          <w:szCs w:val="24"/>
          <w:lang w:eastAsia="it-IT"/>
        </w:rPr>
      </w:pPr>
      <w:r w:rsidRPr="0060118B">
        <w:rPr>
          <w:rFonts w:ascii="Times-Roman" w:hAnsi="Times-Roman" w:cs="Times-Roman"/>
          <w:color w:val="000000"/>
          <w:szCs w:val="24"/>
          <w:lang w:eastAsia="it-IT"/>
        </w:rPr>
        <w:t>Example original reservation request:</w:t>
      </w:r>
    </w:p>
    <w:p w:rsidR="00E00D86" w:rsidRPr="0060118B" w:rsidRDefault="00E00D86" w:rsidP="00612CDB">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rPr>
              <w:t>Element</w:t>
            </w:r>
          </w:p>
        </w:tc>
        <w:tc>
          <w:tcPr>
            <w:tcW w:w="2160" w:type="dxa"/>
          </w:tcPr>
          <w:p w:rsidR="00E00D86" w:rsidRPr="0060118B" w:rsidRDefault="00E00D86" w:rsidP="00497E52">
            <w:pPr>
              <w:jc w:val="both"/>
            </w:pPr>
            <w:r w:rsidRPr="0060118B">
              <w:rPr>
                <w:rFonts w:ascii="Times-Bold" w:hAnsi="Times-Bold" w:cs="Times-Bold"/>
                <w:b/>
                <w:bCs/>
                <w:color w:val="000000"/>
              </w:rPr>
              <w:t>Value</w:t>
            </w:r>
          </w:p>
        </w:tc>
        <w:tc>
          <w:tcPr>
            <w:tcW w:w="3960" w:type="dxa"/>
          </w:tcPr>
          <w:p w:rsidR="00E00D86" w:rsidRPr="0060118B" w:rsidRDefault="00E00D86" w:rsidP="00497E52">
            <w:pPr>
              <w:jc w:val="both"/>
            </w:pPr>
            <w:r w:rsidRPr="0060118B">
              <w:rPr>
                <w:rFonts w:ascii="Times-Bold" w:hAnsi="Times-Bold" w:cs="Times-Bold"/>
                <w:b/>
                <w:bCs/>
                <w:color w:val="000000"/>
              </w:rPr>
              <w:t>Remarks</w:t>
            </w: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497E52">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pPr>
          </w:p>
        </w:tc>
        <w:tc>
          <w:tcPr>
            <w:tcW w:w="3960" w:type="dxa"/>
          </w:tcPr>
          <w:p w:rsidR="00E00D86" w:rsidRPr="0060118B" w:rsidRDefault="00E00D86" w:rsidP="00497E52">
            <w:pPr>
              <w:jc w:val="both"/>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E94488">
            <w:pPr>
              <w:jc w:val="both"/>
              <w:rPr>
                <w:rFonts w:ascii="Helvetica" w:hAnsi="Helvetica" w:cs="Helvetica"/>
                <w:color w:val="000000"/>
                <w:sz w:val="18"/>
                <w:szCs w:val="18"/>
              </w:rPr>
            </w:pPr>
            <w:r w:rsidRPr="0060118B">
              <w:rPr>
                <w:rFonts w:ascii="Helvetica" w:hAnsi="Helvetica" w:cs="Helvetica"/>
                <w:color w:val="000000"/>
                <w:sz w:val="18"/>
                <w:szCs w:val="18"/>
              </w:rPr>
              <w:t>00001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C24EB9">
            <w:pPr>
              <w:jc w:val="both"/>
              <w:rPr>
                <w:rFonts w:ascii="Helvetica" w:hAnsi="Helvetica" w:cs="Helvetica"/>
                <w:color w:val="000000"/>
                <w:sz w:val="18"/>
                <w:szCs w:val="18"/>
              </w:rPr>
            </w:pPr>
            <w:del w:id="270" w:author="Ugo Dell'Arciprete" w:date="2012-07-12T11:22:00Z">
              <w:r w:rsidRPr="0060118B" w:rsidDel="00C24EB9">
                <w:rPr>
                  <w:rFonts w:ascii="Helvetica" w:hAnsi="Helvetica" w:cs="Helvetica"/>
                  <w:color w:val="000000"/>
                  <w:sz w:val="18"/>
                  <w:szCs w:val="18"/>
                </w:rPr>
                <w:delText>0000100</w:delText>
              </w:r>
            </w:del>
            <w:ins w:id="271" w:author="Ugo Dell'Arciprete" w:date="2012-07-12T11:22:00Z">
              <w:r w:rsidR="00C24EB9" w:rsidRPr="0060118B">
                <w:rPr>
                  <w:rFonts w:ascii="Helvetica" w:hAnsi="Helvetica" w:cs="Helvetica"/>
                  <w:color w:val="000000"/>
                  <w:sz w:val="18"/>
                  <w:szCs w:val="18"/>
                </w:rPr>
                <w:t>0000</w:t>
              </w:r>
              <w:r w:rsidR="00C24EB9">
                <w:rPr>
                  <w:rFonts w:ascii="Helvetica" w:hAnsi="Helvetica" w:cs="Helvetica"/>
                  <w:color w:val="000000"/>
                  <w:sz w:val="18"/>
                  <w:szCs w:val="18"/>
                </w:rPr>
                <w:t>0</w:t>
              </w:r>
              <w:r w:rsidR="00C24EB9" w:rsidRPr="0060118B">
                <w:rPr>
                  <w:rFonts w:ascii="Helvetica" w:hAnsi="Helvetica" w:cs="Helvetica"/>
                  <w:color w:val="000000"/>
                  <w:sz w:val="18"/>
                  <w:szCs w:val="18"/>
                </w:rPr>
                <w:t>00</w:t>
              </w:r>
            </w:ins>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Test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rPr>
                <w:rFonts w:ascii="Times-Bold" w:hAnsi="Times-Bold" w:cs="Times-Bold"/>
                <w:b/>
                <w:bCs/>
                <w:color w:val="000000"/>
                <w:szCs w:val="22"/>
              </w:rPr>
            </w:pPr>
            <w:r w:rsidRPr="0060118B">
              <w:rPr>
                <w:rFonts w:ascii="Times-Bold" w:hAnsi="Times-Bold" w:cs="Times-Bold"/>
                <w:b/>
                <w:bCs/>
                <w:color w:val="000000"/>
                <w:sz w:val="22"/>
                <w:szCs w:val="22"/>
              </w:rPr>
              <w:t>Phrase 2.4 - Reservation request</w:t>
            </w:r>
          </w:p>
          <w:p w:rsidR="00E00D86" w:rsidRPr="0060118B" w:rsidRDefault="00E00D86" w:rsidP="00497E52">
            <w:pPr>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10 10 00 00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Optional elements 4, 12</w:t>
            </w: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lastRenderedPageBreak/>
              <w:t>Type of request or reply</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Serial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Train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2090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Departure date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1010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Boarding station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7160000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Destination station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7151003</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Number of seats</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 xml:space="preserve">Class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T</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Tariff 1</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720000002</w:t>
            </w:r>
          </w:p>
        </w:tc>
        <w:tc>
          <w:tcPr>
            <w:tcW w:w="3960" w:type="dxa"/>
          </w:tcPr>
          <w:p w:rsidR="00E00D86" w:rsidRPr="0060118B" w:rsidRDefault="00E00D86" w:rsidP="00E94488">
            <w:pPr>
              <w:overflowPunct/>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Optional element 4</w:t>
            </w:r>
          </w:p>
          <w:p w:rsidR="00E00D86" w:rsidRPr="0060118B" w:rsidRDefault="00E00D86" w:rsidP="00E94488">
            <w:pPr>
              <w:overflowPunct/>
              <w:textAlignment w:val="auto"/>
              <w:rPr>
                <w:rFonts w:ascii="Helvetica" w:hAnsi="Helvetica" w:cs="Helvetica"/>
                <w:color w:val="000000"/>
                <w:sz w:val="18"/>
                <w:szCs w:val="18"/>
                <w:lang w:eastAsia="it-IT"/>
              </w:rPr>
            </w:pPr>
          </w:p>
          <w:p w:rsidR="00E00D86" w:rsidRPr="0060118B" w:rsidRDefault="00E00D86" w:rsidP="00E94488">
            <w:pPr>
              <w:overflowPunct/>
              <w:textAlignment w:val="auto"/>
              <w:rPr>
                <w:rFonts w:ascii="Helvetica" w:hAnsi="Helvetica" w:cs="Helvetica"/>
                <w:color w:val="000000"/>
                <w:sz w:val="18"/>
                <w:szCs w:val="18"/>
                <w:lang w:eastAsia="it-IT"/>
              </w:rPr>
            </w:pPr>
            <w:r w:rsidRPr="0060118B">
              <w:rPr>
                <w:rFonts w:ascii="Helvetica" w:hAnsi="Helvetica" w:cs="Helvetica"/>
                <w:color w:val="000000"/>
                <w:sz w:val="18"/>
                <w:szCs w:val="18"/>
                <w:lang w:eastAsia="it-IT"/>
              </w:rPr>
              <w:t>Tariff 72</w:t>
            </w:r>
          </w:p>
          <w:p w:rsidR="00E00D86" w:rsidRPr="0060118B" w:rsidRDefault="00E00D86" w:rsidP="00E94488">
            <w:pPr>
              <w:overflowPunct/>
              <w:textAlignment w:val="auto"/>
              <w:rPr>
                <w:rFonts w:ascii="Helvetica" w:hAnsi="Helvetica" w:cs="Helvetica"/>
                <w:color w:val="000000"/>
                <w:sz w:val="18"/>
                <w:szCs w:val="18"/>
              </w:rPr>
            </w:pPr>
            <w:r w:rsidRPr="0060118B">
              <w:rPr>
                <w:rFonts w:ascii="Helvetica" w:hAnsi="Helvetica" w:cs="Helvetica"/>
                <w:color w:val="000000"/>
                <w:sz w:val="18"/>
                <w:szCs w:val="18"/>
                <w:lang w:eastAsia="it-IT"/>
              </w:rPr>
              <w:t>2 Persons</w:t>
            </w:r>
          </w:p>
        </w:tc>
      </w:tr>
      <w:tr w:rsidR="00E00D86" w:rsidRPr="0060118B" w:rsidTr="00497E52">
        <w:tc>
          <w:tcPr>
            <w:tcW w:w="3468"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Country code of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DE</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Optional element 12</w:t>
            </w:r>
          </w:p>
        </w:tc>
      </w:tr>
    </w:tbl>
    <w:p w:rsidR="00E00D86" w:rsidRPr="0060118B" w:rsidRDefault="00E00D86" w:rsidP="00612CDB">
      <w:pPr>
        <w:overflowPunct/>
        <w:textAlignment w:val="auto"/>
        <w:rPr>
          <w:rFonts w:ascii="Times-Bold" w:hAnsi="Times-Bold" w:cs="Times-Bold"/>
          <w:b/>
          <w:bCs/>
          <w:color w:val="000000"/>
          <w:szCs w:val="24"/>
          <w:lang w:eastAsia="it-IT"/>
        </w:rPr>
      </w:pP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D75924" w:rsidRDefault="00E00D86" w:rsidP="00612CDB">
      <w:pPr>
        <w:overflowPunct/>
        <w:textAlignment w:val="auto"/>
        <w:rPr>
          <w:rFonts w:ascii="Courier" w:hAnsi="Courier" w:cs="Courier"/>
          <w:sz w:val="18"/>
          <w:szCs w:val="18"/>
          <w:lang w:eastAsia="it-IT"/>
        </w:rPr>
      </w:pPr>
      <w:r w:rsidRPr="0060118B">
        <w:rPr>
          <w:rFonts w:ascii="Courier" w:hAnsi="Courier" w:cs="Courier"/>
          <w:color w:val="000000"/>
          <w:sz w:val="18"/>
          <w:szCs w:val="18"/>
          <w:lang w:eastAsia="it-IT"/>
        </w:rPr>
        <w:t xml:space="preserve">0000 | 30 31 30 30 30 00 00 00 00 37 31 38 30 30 30 30 30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7180</w:t>
      </w:r>
      <w:r w:rsidRPr="00D75924">
        <w:rPr>
          <w:rFonts w:ascii="Courier" w:hAnsi="Courier" w:cs="Courier"/>
          <w:sz w:val="18"/>
          <w:szCs w:val="18"/>
          <w:highlight w:val="green"/>
          <w:lang w:eastAsia="it-IT"/>
        </w:rPr>
        <w:t>0000</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31 31 30 30 30 30 31 30 30 30 30 30 30 | </w:t>
      </w:r>
      <w:r w:rsidRPr="00D75924">
        <w:rPr>
          <w:rFonts w:ascii="Courier" w:hAnsi="Courier" w:cs="Courier"/>
          <w:sz w:val="18"/>
          <w:szCs w:val="18"/>
          <w:highlight w:val="green"/>
          <w:lang w:eastAsia="it-IT"/>
        </w:rPr>
        <w:t>1</w:t>
      </w:r>
      <w:r w:rsidRPr="0060118B">
        <w:rPr>
          <w:rFonts w:ascii="Courier" w:hAnsi="Courier" w:cs="Courier"/>
          <w:color w:val="000000"/>
          <w:sz w:val="18"/>
          <w:szCs w:val="18"/>
          <w:highlight w:val="green"/>
          <w:lang w:eastAsia="it-IT"/>
        </w:rPr>
        <w:t>2711100001000000</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31 30 31 30 30 30 </w:t>
      </w:r>
      <w:r w:rsidRPr="0060118B">
        <w:rPr>
          <w:rFonts w:ascii="Courier" w:hAnsi="Courier" w:cs="Courier"/>
          <w:color w:val="000000"/>
          <w:sz w:val="18"/>
          <w:szCs w:val="18"/>
          <w:highlight w:val="magenta"/>
          <w:lang w:eastAsia="it-IT"/>
        </w:rPr>
        <w:t>10 10 00 00</w:t>
      </w:r>
      <w:r w:rsidRPr="0060118B">
        <w:rPr>
          <w:rFonts w:ascii="Courier" w:hAnsi="Courier" w:cs="Courier"/>
          <w:color w:val="000000"/>
          <w:sz w:val="18"/>
          <w:szCs w:val="18"/>
          <w:lang w:eastAsia="it-IT"/>
        </w:rPr>
        <w:t xml:space="preserve"> 30 31 31 30 31 32 30 | </w:t>
      </w:r>
      <w:r w:rsidRPr="0060118B">
        <w:rPr>
          <w:rFonts w:ascii="Courier" w:hAnsi="Courier" w:cs="Courier"/>
          <w:color w:val="000000"/>
          <w:sz w:val="18"/>
          <w:szCs w:val="18"/>
          <w:highlight w:val="green"/>
          <w:lang w:eastAsia="it-IT"/>
        </w:rPr>
        <w:t>1</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yellow"/>
          <w:lang w:eastAsia="it-IT"/>
        </w:rPr>
        <w:t>01101</w:t>
      </w:r>
      <w:r w:rsidRPr="0060118B">
        <w:rPr>
          <w:rFonts w:ascii="Courier" w:hAnsi="Courier" w:cs="Courier"/>
          <w:color w:val="000000"/>
          <w:sz w:val="18"/>
          <w:szCs w:val="18"/>
          <w:lang w:eastAsia="it-IT"/>
        </w:rPr>
        <w:t>20</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0033 | 39 30 20 31 30 31 30 37 31 36 30 30 30 30 37 31 35 | 90 10107160000715</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0044 | 31 30 30 33 30 32 54 37 32 30 30 30 30 30 30 32 44 | 100302T720000002D</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0055 | 45                                                 | 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612CDB">
      <w:pPr>
        <w:overflowPunct/>
        <w:textAlignment w:val="auto"/>
        <w:rPr>
          <w:rFonts w:cs="Arial"/>
          <w:sz w:val="20"/>
          <w:lang w:eastAsia="it-IT"/>
        </w:rPr>
      </w:pPr>
    </w:p>
    <w:p w:rsidR="00E00D86" w:rsidRPr="0060118B" w:rsidRDefault="00E00D86" w:rsidP="00612CDB">
      <w:pPr>
        <w:overflowPunct/>
        <w:textAlignment w:val="auto"/>
        <w:rPr>
          <w:rFonts w:ascii="Times-Roman" w:hAnsi="Times-Roman" w:cs="Times-Roman"/>
          <w:color w:val="000000"/>
          <w:szCs w:val="24"/>
          <w:lang w:eastAsia="it-IT"/>
        </w:rPr>
      </w:pPr>
      <w:r w:rsidRPr="0060118B">
        <w:rPr>
          <w:rFonts w:ascii="Times-Roman" w:hAnsi="Times-Roman" w:cs="Times-Roman"/>
          <w:color w:val="000000"/>
          <w:szCs w:val="24"/>
          <w:lang w:eastAsia="it-IT"/>
        </w:rPr>
        <w:t>Synchro request with the same dialog number of the reservation request.</w:t>
      </w:r>
    </w:p>
    <w:p w:rsidR="00E00D86" w:rsidRPr="0060118B" w:rsidRDefault="00E00D86" w:rsidP="00612CDB">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rPr>
              <w:t>Element</w:t>
            </w:r>
          </w:p>
        </w:tc>
        <w:tc>
          <w:tcPr>
            <w:tcW w:w="2160" w:type="dxa"/>
          </w:tcPr>
          <w:p w:rsidR="00E00D86" w:rsidRPr="0060118B" w:rsidRDefault="00E00D86" w:rsidP="00497E52">
            <w:pPr>
              <w:jc w:val="both"/>
            </w:pPr>
            <w:r w:rsidRPr="0060118B">
              <w:rPr>
                <w:rFonts w:ascii="Times-Bold" w:hAnsi="Times-Bold" w:cs="Times-Bold"/>
                <w:b/>
                <w:bCs/>
                <w:color w:val="000000"/>
              </w:rPr>
              <w:t>Value</w:t>
            </w:r>
          </w:p>
        </w:tc>
        <w:tc>
          <w:tcPr>
            <w:tcW w:w="3960" w:type="dxa"/>
          </w:tcPr>
          <w:p w:rsidR="00E00D86" w:rsidRPr="0060118B" w:rsidRDefault="00E00D86" w:rsidP="00497E52">
            <w:pPr>
              <w:jc w:val="both"/>
            </w:pPr>
            <w:r w:rsidRPr="0060118B">
              <w:rPr>
                <w:rFonts w:ascii="Times-Bold" w:hAnsi="Times-Bold" w:cs="Times-Bold"/>
                <w:b/>
                <w:bCs/>
                <w:color w:val="000000"/>
              </w:rPr>
              <w:t>Remarks</w:t>
            </w: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497E52">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pPr>
          </w:p>
        </w:tc>
        <w:tc>
          <w:tcPr>
            <w:tcW w:w="3960" w:type="dxa"/>
          </w:tcPr>
          <w:p w:rsidR="00E00D86" w:rsidRPr="0060118B" w:rsidRDefault="00E00D86" w:rsidP="00497E52">
            <w:pPr>
              <w:jc w:val="both"/>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9</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9 = protocoll message</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7</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7 = synchroni</w:t>
            </w:r>
            <w:r>
              <w:rPr>
                <w:rFonts w:ascii="Helvetica" w:hAnsi="Helvetica" w:cs="Helvetica"/>
                <w:color w:val="000000"/>
                <w:sz w:val="18"/>
                <w:szCs w:val="18"/>
                <w:lang w:eastAsia="it-IT"/>
              </w:rPr>
              <w:t>s</w:t>
            </w:r>
            <w:r w:rsidRPr="0060118B">
              <w:rPr>
                <w:rFonts w:ascii="Helvetica" w:hAnsi="Helvetica" w:cs="Helvetica"/>
                <w:color w:val="000000"/>
                <w:sz w:val="18"/>
                <w:szCs w:val="18"/>
                <w:lang w:eastAsia="it-IT"/>
              </w:rPr>
              <w:t>ation message</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lang w:eastAsia="it-IT"/>
              </w:rPr>
              <w:t>10 = time out</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Test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497E52">
            <w:pPr>
              <w:jc w:val="both"/>
              <w:rPr>
                <w:rFonts w:ascii="Helvetica" w:hAnsi="Helvetica" w:cs="Helvetica"/>
                <w:color w:val="000000"/>
                <w:sz w:val="18"/>
                <w:szCs w:val="18"/>
              </w:rPr>
            </w:pPr>
          </w:p>
        </w:tc>
      </w:tr>
    </w:tbl>
    <w:p w:rsidR="00E00D86" w:rsidRPr="0060118B" w:rsidRDefault="00E00D86" w:rsidP="00612CDB">
      <w:pPr>
        <w:overflowPunct/>
        <w:textAlignment w:val="auto"/>
        <w:rPr>
          <w:rFonts w:ascii="Helvetica" w:hAnsi="Helvetica" w:cs="Helvetica"/>
          <w:color w:val="000000"/>
          <w:sz w:val="18"/>
          <w:szCs w:val="18"/>
          <w:lang w:eastAsia="it-IT"/>
        </w:rPr>
      </w:pP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rsidP="00612CDB">
      <w:pPr>
        <w:overflowPunct/>
        <w:textAlignment w:val="auto"/>
        <w:rPr>
          <w:rFonts w:ascii="Courier" w:hAnsi="Courier" w:cs="Courier"/>
          <w:color w:val="FF0000"/>
          <w:sz w:val="18"/>
          <w:szCs w:val="18"/>
          <w:lang w:eastAsia="it-IT"/>
        </w:rPr>
      </w:pPr>
      <w:r w:rsidRPr="0060118B">
        <w:rPr>
          <w:rFonts w:ascii="Courier" w:hAnsi="Courier" w:cs="Courier"/>
          <w:color w:val="000000"/>
          <w:sz w:val="18"/>
          <w:szCs w:val="18"/>
          <w:lang w:eastAsia="it-IT"/>
        </w:rPr>
        <w:t xml:space="preserve">0000 | 30 31 30 30 30 00 00 00 00 37 31 38 30 30 30 30 30 | </w:t>
      </w:r>
      <w:r w:rsidRPr="0060118B">
        <w:rPr>
          <w:rFonts w:ascii="Courier" w:hAnsi="Courier" w:cs="Courier"/>
          <w:color w:val="000000"/>
          <w:sz w:val="18"/>
          <w:szCs w:val="18"/>
          <w:highlight w:val="lightGray"/>
          <w:lang w:eastAsia="it-IT"/>
        </w:rPr>
        <w:t>01000</w:t>
      </w:r>
      <w:r w:rsidRPr="0060118B">
        <w:rPr>
          <w:rFonts w:ascii="Courier" w:hAnsi="Courier" w:cs="Courier"/>
          <w:color w:val="000000"/>
          <w:sz w:val="18"/>
          <w:szCs w:val="18"/>
          <w:lang w:eastAsia="it-IT"/>
        </w:rPr>
        <w:t>....</w:t>
      </w:r>
      <w:r w:rsidRPr="0060118B">
        <w:rPr>
          <w:rFonts w:ascii="Courier" w:hAnsi="Courier" w:cs="Courier"/>
          <w:color w:val="000000"/>
          <w:sz w:val="18"/>
          <w:szCs w:val="18"/>
          <w:highlight w:val="green"/>
          <w:lang w:eastAsia="it-IT"/>
        </w:rPr>
        <w:t>7180</w:t>
      </w:r>
      <w:r w:rsidRPr="0060118B">
        <w:rPr>
          <w:rFonts w:ascii="Courier" w:hAnsi="Courier" w:cs="Courier"/>
          <w:color w:val="FF0000"/>
          <w:sz w:val="18"/>
          <w:szCs w:val="18"/>
          <w:highlight w:val="green"/>
          <w:lang w:eastAsia="it-IT"/>
        </w:rPr>
        <w:t>0000</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0011 | 31 32 37 31 31 39 30 30 30 30 31 30 30 37 30 31 30 | </w:t>
      </w:r>
      <w:r w:rsidRPr="0060118B">
        <w:rPr>
          <w:rFonts w:ascii="Courier" w:hAnsi="Courier" w:cs="Courier"/>
          <w:color w:val="FF0000"/>
          <w:sz w:val="18"/>
          <w:szCs w:val="18"/>
          <w:highlight w:val="green"/>
          <w:lang w:eastAsia="it-IT"/>
        </w:rPr>
        <w:t>1</w:t>
      </w:r>
      <w:r w:rsidRPr="0060118B">
        <w:rPr>
          <w:rFonts w:ascii="Courier" w:hAnsi="Courier" w:cs="Courier"/>
          <w:color w:val="000000"/>
          <w:sz w:val="18"/>
          <w:szCs w:val="18"/>
          <w:highlight w:val="green"/>
          <w:lang w:eastAsia="it-IT"/>
        </w:rPr>
        <w:t>2711900001007010</w:t>
      </w:r>
    </w:p>
    <w:p w:rsidR="00E00D86" w:rsidRPr="0060118B" w:rsidRDefault="00E00D86" w:rsidP="00612CDB">
      <w:pPr>
        <w:overflowPunct/>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 xml:space="preserve">0022 | 31                                                 | </w:t>
      </w:r>
      <w:r w:rsidRPr="0060118B">
        <w:rPr>
          <w:rFonts w:ascii="Courier" w:hAnsi="Courier" w:cs="Courier"/>
          <w:color w:val="000000"/>
          <w:sz w:val="18"/>
          <w:szCs w:val="18"/>
          <w:highlight w:val="green"/>
          <w:lang w:eastAsia="it-IT"/>
        </w:rPr>
        <w:t>1</w:t>
      </w:r>
    </w:p>
    <w:p w:rsidR="00E00D86" w:rsidRPr="0060118B" w:rsidRDefault="00E00D86" w:rsidP="00612CDB">
      <w:pPr>
        <w:overflowPunct/>
        <w:textAlignment w:val="auto"/>
        <w:rPr>
          <w:rFonts w:cs="Arial"/>
          <w:sz w:val="20"/>
          <w:lang w:eastAsia="it-IT"/>
        </w:rPr>
      </w:pPr>
    </w:p>
    <w:p w:rsidR="00E00D86" w:rsidRPr="0060118B" w:rsidRDefault="00E00D86" w:rsidP="00497E52">
      <w:pPr>
        <w:overflowPunct/>
        <w:textAlignment w:val="auto"/>
        <w:rPr>
          <w:rFonts w:cs="Arial"/>
          <w:sz w:val="20"/>
          <w:lang w:eastAsia="it-IT"/>
        </w:rPr>
      </w:pPr>
      <w:r w:rsidRPr="0060118B">
        <w:rPr>
          <w:rFonts w:cs="Arial"/>
          <w:sz w:val="20"/>
          <w:lang w:eastAsia="it-IT"/>
        </w:rPr>
        <w:t>The reply message has the same format as the request, but contains different codes in the element “Field at Disposal”</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lastRenderedPageBreak/>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4E38C9">
      <w:pPr>
        <w:pStyle w:val="Titolo2"/>
        <w:rPr>
          <w:lang w:eastAsia="it-IT"/>
        </w:rPr>
      </w:pPr>
      <w:bookmarkStart w:id="272" w:name="_Toc324640773"/>
      <w:r w:rsidRPr="0060118B">
        <w:rPr>
          <w:lang w:eastAsia="it-IT"/>
        </w:rPr>
        <w:t>B.7</w:t>
      </w:r>
      <w:r w:rsidRPr="0060118B">
        <w:rPr>
          <w:lang w:eastAsia="it-IT"/>
        </w:rPr>
        <w:tab/>
        <w:t>Correction message</w:t>
      </w:r>
      <w:bookmarkEnd w:id="272"/>
    </w:p>
    <w:p w:rsidR="00E00D86" w:rsidRPr="0060118B" w:rsidRDefault="00E00D86" w:rsidP="008B5ABA">
      <w:pPr>
        <w:overflowPunct/>
        <w:textAlignment w:val="auto"/>
        <w:rPr>
          <w:rFonts w:cs="Arial"/>
          <w:sz w:val="20"/>
          <w:lang w:eastAsia="it-IT"/>
        </w:rPr>
      </w:pPr>
    </w:p>
    <w:p w:rsidR="00E00D86" w:rsidRPr="0060118B" w:rsidRDefault="00E00D86" w:rsidP="00497E52">
      <w:pPr>
        <w:overflowPunct/>
        <w:textAlignment w:val="auto"/>
        <w:rPr>
          <w:rFonts w:ascii="Times-Roman" w:hAnsi="Times-Roman" w:cs="Times-Roman"/>
          <w:szCs w:val="24"/>
          <w:lang w:eastAsia="it-IT"/>
        </w:rPr>
      </w:pPr>
      <w:r w:rsidRPr="0060118B">
        <w:rPr>
          <w:rFonts w:ascii="Times-Roman" w:hAnsi="Times-Roman" w:cs="Times-Roman"/>
          <w:szCs w:val="24"/>
          <w:lang w:eastAsia="it-IT"/>
        </w:rPr>
        <w:t>DB-request to SJ with Response: Seat (2.8):</w:t>
      </w:r>
    </w:p>
    <w:p w:rsidR="00E00D86" w:rsidRPr="0060118B" w:rsidRDefault="00E00D86" w:rsidP="00497E52">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rPr>
              <w:t>Element</w:t>
            </w:r>
          </w:p>
        </w:tc>
        <w:tc>
          <w:tcPr>
            <w:tcW w:w="2160" w:type="dxa"/>
          </w:tcPr>
          <w:p w:rsidR="00E00D86" w:rsidRPr="0060118B" w:rsidRDefault="00E00D86" w:rsidP="00497E52">
            <w:pPr>
              <w:jc w:val="both"/>
            </w:pPr>
            <w:r w:rsidRPr="0060118B">
              <w:rPr>
                <w:rFonts w:ascii="Times-Bold" w:hAnsi="Times-Bold" w:cs="Times-Bold"/>
                <w:b/>
                <w:bCs/>
                <w:color w:val="000000"/>
              </w:rPr>
              <w:t>Value</w:t>
            </w:r>
          </w:p>
        </w:tc>
        <w:tc>
          <w:tcPr>
            <w:tcW w:w="3960" w:type="dxa"/>
          </w:tcPr>
          <w:p w:rsidR="00E00D86" w:rsidRPr="0060118B" w:rsidRDefault="00E00D86" w:rsidP="00497E52">
            <w:pPr>
              <w:jc w:val="both"/>
            </w:pPr>
            <w:r w:rsidRPr="0060118B">
              <w:rPr>
                <w:rFonts w:ascii="Times-Bold" w:hAnsi="Times-Bold" w:cs="Times-Bold"/>
                <w:b/>
                <w:bCs/>
                <w:color w:val="000000"/>
              </w:rPr>
              <w:t>Remarks</w:t>
            </w:r>
          </w:p>
        </w:tc>
      </w:tr>
      <w:tr w:rsidR="00E00D86" w:rsidRPr="0060118B" w:rsidTr="00497E52">
        <w:tc>
          <w:tcPr>
            <w:tcW w:w="3468" w:type="dxa"/>
          </w:tcPr>
          <w:p w:rsidR="00E00D86" w:rsidRPr="0060118B" w:rsidRDefault="00E00D86" w:rsidP="00497E52">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497E52">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pPr>
          </w:p>
        </w:tc>
        <w:tc>
          <w:tcPr>
            <w:tcW w:w="3960" w:type="dxa"/>
          </w:tcPr>
          <w:p w:rsidR="00E00D86" w:rsidRPr="0060118B" w:rsidRDefault="00E00D86" w:rsidP="00497E52">
            <w:pPr>
              <w:jc w:val="both"/>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74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00534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A448B3">
            <w:pPr>
              <w:jc w:val="both"/>
              <w:rPr>
                <w:rFonts w:ascii="Helvetica" w:hAnsi="Helvetica" w:cs="Helvetica"/>
                <w:color w:val="000000"/>
                <w:sz w:val="18"/>
                <w:szCs w:val="18"/>
              </w:rPr>
            </w:pPr>
            <w:r w:rsidRPr="0060118B">
              <w:rPr>
                <w:rFonts w:ascii="Helvetica" w:hAnsi="Helvetica" w:cs="Helvetica"/>
                <w:color w:val="000000"/>
                <w:sz w:val="18"/>
                <w:szCs w:val="18"/>
              </w:rPr>
              <w:t xml:space="preserve">Reservation </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Test</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rPr>
                <w:rFonts w:ascii="Times-Bold" w:hAnsi="Times-Bold" w:cs="Times-Bold"/>
                <w:b/>
                <w:bCs/>
                <w:color w:val="000000"/>
                <w:szCs w:val="22"/>
              </w:rPr>
            </w:pPr>
            <w:r w:rsidRPr="0060118B">
              <w:rPr>
                <w:rFonts w:ascii="Times-Bold" w:hAnsi="Times-Bold" w:cs="Times-Bold"/>
                <w:b/>
                <w:bCs/>
                <w:color w:val="000000"/>
                <w:sz w:val="22"/>
                <w:szCs w:val="22"/>
              </w:rPr>
              <w:t>Phrase 2.4 - Reservation request</w:t>
            </w:r>
          </w:p>
          <w:p w:rsidR="00E00D86" w:rsidRPr="0060118B" w:rsidRDefault="00E00D86" w:rsidP="00497E52">
            <w:pPr>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Version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Hex 22 19 30 00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Optional elements 3, 7, 12, 13, 16, 19, 20</w:t>
            </w: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Service</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Helvetica" w:hAnsi="Helvetica" w:cs="Helvetica"/>
                <w:color w:val="000000"/>
                <w:sz w:val="18"/>
                <w:szCs w:val="18"/>
              </w:rPr>
              <w:t>Serial number</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497E52">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497E52">
            <w:pPr>
              <w:jc w:val="both"/>
              <w:rPr>
                <w:rFonts w:ascii="Helvetica" w:hAnsi="Helvetica" w:cs="Helvetica"/>
                <w:color w:val="000000"/>
                <w:sz w:val="18"/>
                <w:szCs w:val="18"/>
              </w:rPr>
            </w:pP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Train number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531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Train category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11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Departure date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1010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Departure time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1121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Name of boarding station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STOCKHOLM C</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Name of destination station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MALMO C</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Reference number of accommodations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740045350161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Coach number </w:t>
            </w:r>
          </w:p>
        </w:tc>
        <w:tc>
          <w:tcPr>
            <w:tcW w:w="2160" w:type="dxa"/>
          </w:tcPr>
          <w:p w:rsidR="00E00D86" w:rsidRPr="0060118B" w:rsidRDefault="00E00D86" w:rsidP="00497E52">
            <w:pPr>
              <w:jc w:val="both"/>
              <w:rPr>
                <w:rFonts w:ascii="Helvetica" w:hAnsi="Helvetica" w:cs="Helvetica"/>
                <w:color w:val="000000"/>
                <w:sz w:val="18"/>
                <w:szCs w:val="18"/>
                <w:lang w:eastAsia="it-IT"/>
              </w:rPr>
            </w:pPr>
            <w:r w:rsidRPr="0060118B">
              <w:rPr>
                <w:rFonts w:ascii="Helvetica" w:hAnsi="Helvetica" w:cs="Helvetica"/>
                <w:sz w:val="18"/>
                <w:szCs w:val="18"/>
                <w:lang w:eastAsia="it-IT"/>
              </w:rPr>
              <w:t>5</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Number of seats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01</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Accommodation allocated </w:t>
            </w:r>
          </w:p>
        </w:tc>
        <w:tc>
          <w:tcPr>
            <w:tcW w:w="2160"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64 6 </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Place 64</w:t>
            </w: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Class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2</w:t>
            </w:r>
          </w:p>
        </w:tc>
        <w:tc>
          <w:tcPr>
            <w:tcW w:w="3960" w:type="dxa"/>
          </w:tcPr>
          <w:p w:rsidR="00E00D86" w:rsidRPr="0060118B" w:rsidRDefault="00E00D86" w:rsidP="00497E52">
            <w:pPr>
              <w:overflowPunct/>
              <w:textAlignment w:val="auto"/>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Type of compartment allocated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020000</w:t>
            </w:r>
          </w:p>
        </w:tc>
        <w:tc>
          <w:tcPr>
            <w:tcW w:w="3960" w:type="dxa"/>
          </w:tcPr>
          <w:p w:rsidR="00E00D86" w:rsidRPr="0060118B" w:rsidRDefault="00E00D86" w:rsidP="00497E52">
            <w:pPr>
              <w:jc w:val="both"/>
              <w:rPr>
                <w:rFonts w:ascii="Helvetica" w:hAnsi="Helvetica" w:cs="Helvetica"/>
                <w:color w:val="000000"/>
                <w:sz w:val="18"/>
                <w:szCs w:val="18"/>
              </w:rPr>
            </w:pPr>
          </w:p>
        </w:tc>
      </w:tr>
      <w:tr w:rsidR="00E00D86" w:rsidRPr="0060118B" w:rsidTr="00497E52">
        <w:tc>
          <w:tcPr>
            <w:tcW w:w="3468" w:type="dxa"/>
          </w:tcPr>
          <w:p w:rsidR="00E00D86" w:rsidRPr="0060118B" w:rsidRDefault="00E00D86" w:rsidP="003E26A4">
            <w:pPr>
              <w:jc w:val="both"/>
              <w:rPr>
                <w:rFonts w:ascii="Helvetica" w:hAnsi="Helvetica" w:cs="Helvetica"/>
                <w:sz w:val="18"/>
                <w:szCs w:val="18"/>
                <w:lang w:eastAsia="it-IT"/>
              </w:rPr>
            </w:pPr>
            <w:r w:rsidRPr="0060118B">
              <w:rPr>
                <w:rFonts w:ascii="Helvetica" w:hAnsi="Helvetica" w:cs="Helvetica"/>
                <w:sz w:val="18"/>
                <w:szCs w:val="18"/>
                <w:lang w:eastAsia="it-IT"/>
              </w:rPr>
              <w:t xml:space="preserve">Price (reservation charge, supplement)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0014440</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144,40 €</w:t>
            </w:r>
          </w:p>
        </w:tc>
      </w:tr>
      <w:tr w:rsidR="00E00D86" w:rsidRPr="0060118B" w:rsidTr="00497E52">
        <w:tc>
          <w:tcPr>
            <w:tcW w:w="3468" w:type="dxa"/>
          </w:tcPr>
          <w:p w:rsidR="00E00D86" w:rsidRPr="0060118B" w:rsidRDefault="00E00D86" w:rsidP="003E26A4">
            <w:pPr>
              <w:jc w:val="both"/>
              <w:rPr>
                <w:rFonts w:ascii="Helvetica" w:hAnsi="Helvetica" w:cs="Helvetica"/>
                <w:sz w:val="18"/>
                <w:szCs w:val="18"/>
                <w:lang w:eastAsia="it-IT"/>
              </w:rPr>
            </w:pPr>
            <w:r w:rsidRPr="0060118B">
              <w:rPr>
                <w:rFonts w:ascii="Helvetica" w:hAnsi="Helvetica" w:cs="Helvetica"/>
                <w:sz w:val="18"/>
                <w:szCs w:val="18"/>
                <w:lang w:eastAsia="it-IT"/>
              </w:rPr>
              <w:t xml:space="preserve">Arrival time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1544</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Optional element 3</w:t>
            </w:r>
          </w:p>
        </w:tc>
      </w:tr>
      <w:tr w:rsidR="00E00D86" w:rsidRPr="0060118B" w:rsidTr="00497E52">
        <w:tc>
          <w:tcPr>
            <w:tcW w:w="3468" w:type="dxa"/>
          </w:tcPr>
          <w:p w:rsidR="00E00D86" w:rsidRPr="0060118B" w:rsidRDefault="00E00D86" w:rsidP="003E26A4">
            <w:pPr>
              <w:jc w:val="both"/>
              <w:rPr>
                <w:rFonts w:ascii="Helvetica" w:hAnsi="Helvetica" w:cs="Helvetica"/>
                <w:sz w:val="18"/>
                <w:szCs w:val="18"/>
                <w:lang w:eastAsia="it-IT"/>
              </w:rPr>
            </w:pPr>
            <w:r w:rsidRPr="0060118B">
              <w:rPr>
                <w:rFonts w:ascii="Helvetica" w:hAnsi="Helvetica" w:cs="Helvetica"/>
                <w:sz w:val="18"/>
                <w:szCs w:val="18"/>
                <w:lang w:eastAsia="it-IT"/>
              </w:rPr>
              <w:t xml:space="preserve">Tariff 1 </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720000001</w:t>
            </w:r>
          </w:p>
        </w:tc>
        <w:tc>
          <w:tcPr>
            <w:tcW w:w="39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Optional element 7</w:t>
            </w:r>
          </w:p>
        </w:tc>
      </w:tr>
      <w:tr w:rsidR="00E00D86" w:rsidRPr="0060118B" w:rsidTr="00497E52">
        <w:tc>
          <w:tcPr>
            <w:tcW w:w="3468" w:type="dxa"/>
          </w:tcPr>
          <w:p w:rsidR="00E00D86" w:rsidRPr="0060118B" w:rsidRDefault="00E00D86" w:rsidP="003E26A4">
            <w:pPr>
              <w:jc w:val="both"/>
              <w:rPr>
                <w:rFonts w:ascii="Helvetica" w:hAnsi="Helvetica" w:cs="Helvetica"/>
                <w:sz w:val="18"/>
                <w:szCs w:val="18"/>
                <w:lang w:eastAsia="it-IT"/>
              </w:rPr>
            </w:pPr>
            <w:r w:rsidRPr="0060118B">
              <w:rPr>
                <w:rFonts w:ascii="Helvetica" w:hAnsi="Helvetica" w:cs="Helvetica"/>
                <w:sz w:val="18"/>
                <w:szCs w:val="18"/>
                <w:lang w:eastAsia="it-IT"/>
              </w:rPr>
              <w:t xml:space="preserve">Type of price </w:t>
            </w:r>
          </w:p>
        </w:tc>
        <w:tc>
          <w:tcPr>
            <w:tcW w:w="2160" w:type="dxa"/>
          </w:tcPr>
          <w:p w:rsidR="00E00D86" w:rsidRPr="0060118B" w:rsidRDefault="00E00D86" w:rsidP="003E26A4">
            <w:pPr>
              <w:jc w:val="both"/>
              <w:rPr>
                <w:rFonts w:ascii="Helvetica" w:hAnsi="Helvetica" w:cs="Helvetica"/>
                <w:color w:val="000000"/>
                <w:sz w:val="18"/>
                <w:szCs w:val="18"/>
              </w:rPr>
            </w:pPr>
            <w:r w:rsidRPr="0060118B">
              <w:rPr>
                <w:rFonts w:ascii="Helvetica" w:hAnsi="Helvetica" w:cs="Helvetica"/>
                <w:sz w:val="18"/>
                <w:szCs w:val="18"/>
                <w:lang w:eastAsia="it-IT"/>
              </w:rPr>
              <w:t xml:space="preserve">1 </w:t>
            </w:r>
          </w:p>
        </w:tc>
        <w:tc>
          <w:tcPr>
            <w:tcW w:w="3960"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t>Optional element 12</w:t>
            </w:r>
          </w:p>
          <w:p w:rsidR="00E00D86" w:rsidRPr="0060118B" w:rsidRDefault="00E00D86" w:rsidP="00497E52">
            <w:pPr>
              <w:jc w:val="both"/>
              <w:rPr>
                <w:rFonts w:ascii="Helvetica" w:hAnsi="Helvetica" w:cs="Helvetica"/>
                <w:sz w:val="18"/>
                <w:szCs w:val="18"/>
                <w:lang w:eastAsia="it-IT"/>
              </w:rPr>
            </w:pPr>
          </w:p>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1 = global price (IRT)</w:t>
            </w:r>
          </w:p>
        </w:tc>
      </w:tr>
      <w:tr w:rsidR="00E00D86" w:rsidRPr="0060118B" w:rsidTr="00497E52">
        <w:tc>
          <w:tcPr>
            <w:tcW w:w="3468"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t>Partial price 1</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00072010014440</w:t>
            </w:r>
          </w:p>
        </w:tc>
        <w:tc>
          <w:tcPr>
            <w:tcW w:w="3960"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t>Optional element 13</w:t>
            </w:r>
          </w:p>
        </w:tc>
      </w:tr>
      <w:tr w:rsidR="00E00D86" w:rsidRPr="0060118B" w:rsidTr="00497E52">
        <w:tc>
          <w:tcPr>
            <w:tcW w:w="3468"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t>List of Carriers</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1174</w:t>
            </w:r>
          </w:p>
        </w:tc>
        <w:tc>
          <w:tcPr>
            <w:tcW w:w="3960"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t>Optional element 19</w:t>
            </w:r>
          </w:p>
        </w:tc>
      </w:tr>
      <w:tr w:rsidR="00E00D86" w:rsidRPr="0060118B" w:rsidTr="00497E52">
        <w:tc>
          <w:tcPr>
            <w:tcW w:w="3468"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lastRenderedPageBreak/>
              <w:t>Service brand information</w:t>
            </w:r>
          </w:p>
        </w:tc>
        <w:tc>
          <w:tcPr>
            <w:tcW w:w="2160" w:type="dxa"/>
          </w:tcPr>
          <w:p w:rsidR="00E00D86" w:rsidRPr="0060118B" w:rsidRDefault="00E00D86" w:rsidP="00497E52">
            <w:pPr>
              <w:jc w:val="both"/>
              <w:rPr>
                <w:rFonts w:ascii="Helvetica" w:hAnsi="Helvetica" w:cs="Helvetica"/>
                <w:color w:val="000000"/>
                <w:sz w:val="18"/>
                <w:szCs w:val="18"/>
              </w:rPr>
            </w:pPr>
            <w:r w:rsidRPr="0060118B">
              <w:rPr>
                <w:rFonts w:ascii="Helvetica" w:hAnsi="Helvetica" w:cs="Helvetica"/>
                <w:sz w:val="18"/>
                <w:szCs w:val="18"/>
                <w:lang w:eastAsia="it-IT"/>
              </w:rPr>
              <w:t>0071X2 X 2000</w:t>
            </w:r>
          </w:p>
        </w:tc>
        <w:tc>
          <w:tcPr>
            <w:tcW w:w="3960" w:type="dxa"/>
          </w:tcPr>
          <w:p w:rsidR="00E00D86" w:rsidRPr="0060118B" w:rsidRDefault="00E00D86" w:rsidP="00497E52">
            <w:pPr>
              <w:jc w:val="both"/>
              <w:rPr>
                <w:rFonts w:ascii="Helvetica" w:hAnsi="Helvetica" w:cs="Helvetica"/>
                <w:sz w:val="18"/>
                <w:szCs w:val="18"/>
                <w:lang w:eastAsia="it-IT"/>
              </w:rPr>
            </w:pPr>
            <w:r w:rsidRPr="0060118B">
              <w:rPr>
                <w:rFonts w:ascii="Helvetica" w:hAnsi="Helvetica" w:cs="Helvetica"/>
                <w:sz w:val="18"/>
                <w:szCs w:val="18"/>
                <w:lang w:eastAsia="it-IT"/>
              </w:rPr>
              <w:t>Optional element 20</w:t>
            </w:r>
          </w:p>
        </w:tc>
      </w:tr>
    </w:tbl>
    <w:p w:rsidR="00E00D86" w:rsidRPr="0060118B" w:rsidRDefault="00E00D86" w:rsidP="00497E52">
      <w:pPr>
        <w:overflowPunct/>
        <w:textAlignment w:val="auto"/>
        <w:rPr>
          <w:rFonts w:ascii="Helvetica" w:hAnsi="Helvetica" w:cs="Helvetica"/>
          <w:sz w:val="18"/>
          <w:szCs w:val="18"/>
          <w:lang w:eastAsia="it-IT"/>
        </w:rPr>
      </w:pP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0000 | 30 31 30 30 30 00 00 00 00 38 30 37 34 30 30 35 33 | </w:t>
      </w:r>
      <w:r w:rsidRPr="0060118B">
        <w:rPr>
          <w:rFonts w:ascii="Courier" w:hAnsi="Courier" w:cs="Courier"/>
          <w:sz w:val="18"/>
          <w:szCs w:val="18"/>
          <w:highlight w:val="lightGray"/>
          <w:lang w:eastAsia="it-IT"/>
        </w:rPr>
        <w:t>01000</w:t>
      </w:r>
      <w:r w:rsidRPr="0060118B">
        <w:rPr>
          <w:rFonts w:ascii="Courier" w:hAnsi="Courier" w:cs="Courier"/>
          <w:sz w:val="18"/>
          <w:szCs w:val="18"/>
          <w:lang w:eastAsia="it-IT"/>
        </w:rPr>
        <w:t>....</w:t>
      </w:r>
      <w:r w:rsidRPr="0060118B">
        <w:rPr>
          <w:rFonts w:ascii="Courier" w:hAnsi="Courier" w:cs="Courier"/>
          <w:sz w:val="18"/>
          <w:szCs w:val="18"/>
          <w:highlight w:val="green"/>
          <w:lang w:eastAsia="it-IT"/>
        </w:rPr>
        <w:t>80740053</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0011 | 34 32 37 31 32 31 30 30 30 30 31 30 30 30 30 30 30 | </w:t>
      </w:r>
      <w:r w:rsidRPr="0060118B">
        <w:rPr>
          <w:rFonts w:ascii="Courier" w:hAnsi="Courier" w:cs="Courier"/>
          <w:sz w:val="18"/>
          <w:szCs w:val="18"/>
          <w:highlight w:val="green"/>
          <w:lang w:eastAsia="it-IT"/>
        </w:rPr>
        <w:t>42712100001000000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0022 | 30 30 31 30 30 30 </w:t>
      </w:r>
      <w:r w:rsidRPr="0060118B">
        <w:rPr>
          <w:rFonts w:ascii="Courier" w:hAnsi="Courier" w:cs="Courier"/>
          <w:sz w:val="18"/>
          <w:szCs w:val="18"/>
          <w:highlight w:val="magenta"/>
          <w:lang w:eastAsia="it-IT"/>
        </w:rPr>
        <w:t>22 19 30 00</w:t>
      </w:r>
      <w:r w:rsidRPr="0060118B">
        <w:rPr>
          <w:rFonts w:ascii="Courier" w:hAnsi="Courier" w:cs="Courier"/>
          <w:sz w:val="18"/>
          <w:szCs w:val="18"/>
          <w:lang w:eastAsia="it-IT"/>
        </w:rPr>
        <w:t xml:space="preserve"> 30 31 34 30 31 35 33 | </w:t>
      </w:r>
      <w:r w:rsidRPr="0060118B">
        <w:rPr>
          <w:rFonts w:ascii="Courier" w:hAnsi="Courier" w:cs="Courier"/>
          <w:sz w:val="18"/>
          <w:szCs w:val="18"/>
          <w:highlight w:val="green"/>
          <w:lang w:eastAsia="it-IT"/>
        </w:rPr>
        <w:t>0</w:t>
      </w:r>
      <w:r w:rsidRPr="0060118B">
        <w:rPr>
          <w:rFonts w:ascii="Courier" w:hAnsi="Courier" w:cs="Courier"/>
          <w:sz w:val="18"/>
          <w:szCs w:val="18"/>
          <w:highlight w:val="lightGray"/>
          <w:lang w:eastAsia="it-IT"/>
        </w:rPr>
        <w:t>01000</w:t>
      </w:r>
      <w:r w:rsidRPr="0060118B">
        <w:rPr>
          <w:rFonts w:ascii="Courier" w:hAnsi="Courier" w:cs="Courier"/>
          <w:sz w:val="18"/>
          <w:szCs w:val="18"/>
          <w:lang w:eastAsia="it-IT"/>
        </w:rPr>
        <w:t>".0.</w:t>
      </w:r>
      <w:r w:rsidRPr="0060118B">
        <w:rPr>
          <w:rFonts w:ascii="Courier" w:hAnsi="Courier" w:cs="Courier"/>
          <w:sz w:val="18"/>
          <w:szCs w:val="18"/>
          <w:highlight w:val="yellow"/>
          <w:lang w:eastAsia="it-IT"/>
        </w:rPr>
        <w:t>01401</w:t>
      </w:r>
      <w:r w:rsidRPr="0060118B">
        <w:rPr>
          <w:rFonts w:ascii="Courier" w:hAnsi="Courier" w:cs="Courier"/>
          <w:sz w:val="18"/>
          <w:szCs w:val="18"/>
          <w:lang w:eastAsia="it-IT"/>
        </w:rPr>
        <w:t>53</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0033 | 31 20 20 31 31 31 30 31 30 31 31 32 31 53 54 4f 43 | 1  1110101121STOC</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0044 | 4b 48 4f 4c 4d 20 43 20 20 20 20 20 20 20 20 20 20 | KHOLM C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0055 | 20 20 20 20 20 20 20 20 20 4d 41 4c 4d 4f 20 43 20 |          MALMO C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0066 | 20 20 20 20 20 20 20 20 20 20 20 20 20 20 20 20 20 |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0077 | 20 20 20 20 20 37 34 30 30 34 35 33 35 30 31 36 31 |      740045350161</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0088 | 35 20 20 30 31 36 34 20 36 20 20 20 20 20 20 20 20 | 5  0164 6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0099 | 20 20 20 20 20 20 20 20 20 20 20 20 20 20 20 20 20 |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00AA | 20 20 20 32 30 32 30 30 30 30 30 30 31 34 34 34 30 |    20200000014440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00BB | 31 35 34 34 37 32 30 30 30 30 30 30 31 31 30 30 30 | 15447200000011000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00CC | 37 32 30 31 30 30 31 34 34 34 30 31 30 31 30 31 31 | 72010014440101011</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00DD | 37 34 20 20 20 20 20 20 20 20 20 20 20 20 20 20 20 | 74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00EE | 20 20 20 20 20 20 20 20 20 20 20 20 20 20 20 20 20 |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00FF | 30 30 37 31 58 32 20 58 20 32 30 30 30 20 20 20 20 | 0071X2 X 2000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0110 | 20 20 20 20 20 20 20 20 20 20 20 20 20 20 20 20 20 |                  </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0121 | 20 20 20 20 20 20                                  |</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497E52">
      <w:pPr>
        <w:overflowPunct/>
        <w:textAlignment w:val="auto"/>
        <w:rPr>
          <w:rFonts w:cs="Arial"/>
          <w:sz w:val="20"/>
          <w:lang w:eastAsia="it-IT"/>
        </w:rPr>
      </w:pPr>
    </w:p>
    <w:p w:rsidR="00E00D86" w:rsidRPr="0060118B" w:rsidRDefault="00E00D86" w:rsidP="00497E52">
      <w:pPr>
        <w:overflowPunct/>
        <w:textAlignment w:val="auto"/>
        <w:rPr>
          <w:rFonts w:cs="Arial"/>
          <w:sz w:val="20"/>
          <w:lang w:eastAsia="it-IT"/>
        </w:rPr>
      </w:pPr>
      <w:r w:rsidRPr="0060118B">
        <w:rPr>
          <w:rFonts w:cs="Arial"/>
          <w:sz w:val="20"/>
          <w:lang w:eastAsia="it-IT"/>
        </w:rPr>
        <w:t>Assuming that something went wrong with the requesting system, e.g. connection lost with requesting terminal, the requesting system would send to the attributing system a correction request:</w:t>
      </w:r>
    </w:p>
    <w:p w:rsidR="00E00D86" w:rsidRPr="0060118B" w:rsidRDefault="00E00D86" w:rsidP="00497E52">
      <w:pPr>
        <w:overflowPunct/>
        <w:textAlignment w:val="auto"/>
        <w:rPr>
          <w:rFonts w:cs="Arial"/>
          <w:sz w:val="20"/>
          <w:lang w:eastAsia="it-IT"/>
        </w:rPr>
      </w:pPr>
    </w:p>
    <w:p w:rsidR="00E00D86" w:rsidRPr="0060118B" w:rsidRDefault="00E00D86" w:rsidP="000972F0">
      <w:pPr>
        <w:overflowPunct/>
        <w:textAlignment w:val="auto"/>
        <w:rPr>
          <w:rFonts w:ascii="Times-Roman" w:hAnsi="Times-Roman" w:cs="Times-Roman"/>
          <w:szCs w:val="24"/>
          <w:lang w:eastAsia="it-IT"/>
        </w:rPr>
      </w:pPr>
      <w:r w:rsidRPr="0060118B">
        <w:rPr>
          <w:rFonts w:ascii="Times-Roman" w:hAnsi="Times-Roman" w:cs="Times-Roman"/>
          <w:szCs w:val="24"/>
          <w:lang w:eastAsia="it-IT"/>
        </w:rPr>
        <w:t>Correction Request: Seat (2.13)</w:t>
      </w:r>
    </w:p>
    <w:p w:rsidR="00E00D86" w:rsidRPr="0060118B" w:rsidRDefault="00E00D86" w:rsidP="00497E52">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rPr>
              <w:t>Element</w:t>
            </w:r>
          </w:p>
        </w:tc>
        <w:tc>
          <w:tcPr>
            <w:tcW w:w="2160" w:type="dxa"/>
          </w:tcPr>
          <w:p w:rsidR="00E00D86" w:rsidRPr="0060118B" w:rsidRDefault="00E00D86" w:rsidP="0063572D">
            <w:pPr>
              <w:jc w:val="both"/>
            </w:pPr>
            <w:r w:rsidRPr="0060118B">
              <w:rPr>
                <w:rFonts w:ascii="Times-Bold" w:hAnsi="Times-Bold" w:cs="Times-Bold"/>
                <w:b/>
                <w:bCs/>
                <w:color w:val="000000"/>
              </w:rPr>
              <w:t>Value</w:t>
            </w:r>
          </w:p>
        </w:tc>
        <w:tc>
          <w:tcPr>
            <w:tcW w:w="3960" w:type="dxa"/>
          </w:tcPr>
          <w:p w:rsidR="00E00D86" w:rsidRPr="0060118B" w:rsidRDefault="00E00D86" w:rsidP="0063572D">
            <w:pPr>
              <w:jc w:val="both"/>
            </w:pPr>
            <w:r w:rsidRPr="0060118B">
              <w:rPr>
                <w:rFonts w:ascii="Times-Bold" w:hAnsi="Times-Bold" w:cs="Times-Bold"/>
                <w:b/>
                <w:bCs/>
                <w:color w:val="000000"/>
              </w:rPr>
              <w:t>Remarks</w:t>
            </w:r>
          </w:p>
        </w:tc>
      </w:tr>
      <w:tr w:rsidR="00E00D86" w:rsidRPr="0060118B" w:rsidTr="0063572D">
        <w:tc>
          <w:tcPr>
            <w:tcW w:w="3468" w:type="dxa"/>
          </w:tcPr>
          <w:p w:rsidR="00E00D86" w:rsidRPr="0060118B" w:rsidRDefault="00E00D86" w:rsidP="0063572D">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63572D">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63572D">
            <w:pPr>
              <w:jc w:val="both"/>
            </w:pPr>
          </w:p>
        </w:tc>
        <w:tc>
          <w:tcPr>
            <w:tcW w:w="3960" w:type="dxa"/>
          </w:tcPr>
          <w:p w:rsidR="00E00D86" w:rsidRPr="0060118B" w:rsidRDefault="00E00D86" w:rsidP="0063572D">
            <w:pPr>
              <w:jc w:val="both"/>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Version</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74</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00536</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5</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Correction message</w:t>
            </w: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Test</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rPr>
                <w:rFonts w:ascii="Times-Bold" w:hAnsi="Times-Bold" w:cs="Times-Bold"/>
                <w:b/>
                <w:bCs/>
                <w:color w:val="000000"/>
                <w:szCs w:val="22"/>
              </w:rPr>
            </w:pPr>
            <w:r w:rsidRPr="0060118B">
              <w:rPr>
                <w:rFonts w:ascii="Times-Bold" w:hAnsi="Times-Bold" w:cs="Times-Bold"/>
                <w:b/>
                <w:bCs/>
                <w:color w:val="000000"/>
                <w:sz w:val="22"/>
                <w:szCs w:val="22"/>
              </w:rPr>
              <w:t>Phrase 2.13 - Correction message</w:t>
            </w:r>
          </w:p>
          <w:p w:rsidR="00E00D86" w:rsidRPr="0060118B" w:rsidRDefault="00E00D86" w:rsidP="0063572D">
            <w:pPr>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Version</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color w:val="000000"/>
                <w:sz w:val="18"/>
                <w:szCs w:val="18"/>
              </w:rPr>
              <w:t>Hex 80 00 00 00</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Optional element 1</w:t>
            </w:r>
          </w:p>
        </w:tc>
      </w:tr>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Service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seat</w:t>
            </w: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lastRenderedPageBreak/>
              <w:t>Serial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sz w:val="18"/>
                <w:szCs w:val="18"/>
                <w:lang w:eastAsia="it-IT"/>
              </w:rPr>
              <w:t xml:space="preserve">Number of the original dialogue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00534</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sz w:val="18"/>
                <w:szCs w:val="18"/>
                <w:lang w:eastAsia="it-IT"/>
              </w:rPr>
              <w:t xml:space="preserve">Train number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531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sz w:val="18"/>
                <w:szCs w:val="18"/>
                <w:lang w:eastAsia="it-IT"/>
              </w:rPr>
              <w:t xml:space="preserve">Departure date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1010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sz w:val="18"/>
                <w:szCs w:val="18"/>
                <w:lang w:eastAsia="it-IT"/>
              </w:rPr>
              <w:t xml:space="preserve">Number of seats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Reference number of accommodations</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740045350161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sz w:val="18"/>
                <w:szCs w:val="18"/>
                <w:lang w:eastAsia="it-IT"/>
              </w:rPr>
              <w:t xml:space="preserve">Price (reservation charge, supplement)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0014440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0972F0">
            <w:pPr>
              <w:jc w:val="both"/>
              <w:rPr>
                <w:rFonts w:ascii="Helvetica" w:hAnsi="Helvetica" w:cs="Helvetica"/>
                <w:color w:val="000000"/>
                <w:sz w:val="18"/>
                <w:szCs w:val="18"/>
              </w:rPr>
            </w:pPr>
            <w:r w:rsidRPr="0060118B">
              <w:rPr>
                <w:rFonts w:ascii="Helvetica" w:hAnsi="Helvetica" w:cs="Helvetica"/>
                <w:sz w:val="18"/>
                <w:szCs w:val="18"/>
                <w:lang w:eastAsia="it-IT"/>
              </w:rPr>
              <w:t xml:space="preserve">Requesting reservation system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Country code of requesting terminal</w:t>
            </w:r>
          </w:p>
        </w:tc>
        <w:tc>
          <w:tcPr>
            <w:tcW w:w="2160" w:type="dxa"/>
          </w:tcPr>
          <w:p w:rsidR="00E00D86" w:rsidRPr="0060118B" w:rsidRDefault="00E00D86" w:rsidP="00793E87">
            <w:pPr>
              <w:jc w:val="both"/>
              <w:rPr>
                <w:rFonts w:ascii="Helvetica" w:hAnsi="Helvetica" w:cs="Helvetica"/>
                <w:color w:val="000000"/>
                <w:sz w:val="18"/>
                <w:szCs w:val="18"/>
                <w:lang w:eastAsia="it-IT"/>
              </w:rPr>
            </w:pPr>
            <w:r w:rsidRPr="0060118B">
              <w:rPr>
                <w:rFonts w:ascii="Helvetica" w:hAnsi="Helvetica" w:cs="Helvetica"/>
                <w:sz w:val="18"/>
                <w:szCs w:val="18"/>
                <w:lang w:eastAsia="it-IT"/>
              </w:rPr>
              <w:t xml:space="preserve">DE </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Optional element 1</w:t>
            </w:r>
          </w:p>
        </w:tc>
      </w:tr>
    </w:tbl>
    <w:p w:rsidR="00E00D86" w:rsidRPr="0060118B" w:rsidRDefault="00E00D86" w:rsidP="00497E52">
      <w:pPr>
        <w:overflowPunct/>
        <w:textAlignment w:val="auto"/>
        <w:rPr>
          <w:rFonts w:ascii="Helvetica" w:hAnsi="Helvetica" w:cs="Helvetica"/>
          <w:sz w:val="18"/>
          <w:szCs w:val="18"/>
          <w:lang w:eastAsia="it-IT"/>
        </w:rPr>
      </w:pP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0000 | 30 31 30 30 30 00 00 00 00 37 34 38 30 30 30 35 33 | </w:t>
      </w:r>
      <w:r w:rsidRPr="0060118B">
        <w:rPr>
          <w:rFonts w:ascii="Courier" w:hAnsi="Courier" w:cs="Courier"/>
          <w:sz w:val="18"/>
          <w:szCs w:val="18"/>
          <w:highlight w:val="lightGray"/>
          <w:lang w:eastAsia="it-IT"/>
        </w:rPr>
        <w:t>01000</w:t>
      </w:r>
      <w:r w:rsidRPr="0060118B">
        <w:rPr>
          <w:rFonts w:ascii="Courier" w:hAnsi="Courier" w:cs="Courier"/>
          <w:sz w:val="18"/>
          <w:szCs w:val="18"/>
          <w:lang w:eastAsia="it-IT"/>
        </w:rPr>
        <w:t>....</w:t>
      </w:r>
      <w:r w:rsidRPr="0060118B">
        <w:rPr>
          <w:rFonts w:ascii="Courier" w:hAnsi="Courier" w:cs="Courier"/>
          <w:sz w:val="18"/>
          <w:szCs w:val="18"/>
          <w:highlight w:val="green"/>
          <w:lang w:eastAsia="it-IT"/>
        </w:rPr>
        <w:t>74800053</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0011 | 36 32 37 31 31 35 30 30 30 30 31 30 30 30 30 30 30 | </w:t>
      </w:r>
      <w:r w:rsidRPr="0060118B">
        <w:rPr>
          <w:rFonts w:ascii="Courier" w:hAnsi="Courier" w:cs="Courier"/>
          <w:sz w:val="18"/>
          <w:szCs w:val="18"/>
          <w:highlight w:val="green"/>
          <w:lang w:eastAsia="it-IT"/>
        </w:rPr>
        <w:t>62711500001000000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0022 | 30 30 31 30 30 30 </w:t>
      </w:r>
      <w:r w:rsidRPr="0060118B">
        <w:rPr>
          <w:rFonts w:ascii="Courier" w:hAnsi="Courier" w:cs="Courier"/>
          <w:sz w:val="18"/>
          <w:szCs w:val="18"/>
          <w:highlight w:val="magenta"/>
          <w:lang w:eastAsia="it-IT"/>
        </w:rPr>
        <w:t>80 00 00 00</w:t>
      </w:r>
      <w:r w:rsidRPr="0060118B">
        <w:rPr>
          <w:rFonts w:ascii="Courier" w:hAnsi="Courier" w:cs="Courier"/>
          <w:sz w:val="18"/>
          <w:szCs w:val="18"/>
          <w:lang w:eastAsia="it-IT"/>
        </w:rPr>
        <w:t xml:space="preserve"> 30 31 30 30 31 30 30 | </w:t>
      </w:r>
      <w:r w:rsidRPr="0060118B">
        <w:rPr>
          <w:rFonts w:ascii="Courier" w:hAnsi="Courier" w:cs="Courier"/>
          <w:sz w:val="18"/>
          <w:szCs w:val="18"/>
          <w:highlight w:val="green"/>
          <w:lang w:eastAsia="it-IT"/>
        </w:rPr>
        <w:t>0</w:t>
      </w:r>
      <w:r w:rsidRPr="0060118B">
        <w:rPr>
          <w:rFonts w:ascii="Courier" w:hAnsi="Courier" w:cs="Courier"/>
          <w:sz w:val="18"/>
          <w:szCs w:val="18"/>
          <w:highlight w:val="lightGray"/>
          <w:lang w:eastAsia="it-IT"/>
        </w:rPr>
        <w:t>01000</w:t>
      </w:r>
      <w:r w:rsidRPr="0060118B">
        <w:rPr>
          <w:rFonts w:ascii="Courier" w:hAnsi="Courier" w:cs="Courier"/>
          <w:sz w:val="18"/>
          <w:szCs w:val="18"/>
          <w:lang w:eastAsia="it-IT"/>
        </w:rPr>
        <w:t>_...</w:t>
      </w:r>
      <w:r w:rsidRPr="0060118B">
        <w:rPr>
          <w:rFonts w:ascii="Courier" w:hAnsi="Courier" w:cs="Courier"/>
          <w:sz w:val="18"/>
          <w:szCs w:val="18"/>
          <w:highlight w:val="yellow"/>
          <w:lang w:eastAsia="it-IT"/>
        </w:rPr>
        <w:t>01001</w:t>
      </w:r>
      <w:r w:rsidRPr="0060118B">
        <w:rPr>
          <w:rFonts w:ascii="Courier" w:hAnsi="Courier" w:cs="Courier"/>
          <w:sz w:val="18"/>
          <w:szCs w:val="18"/>
          <w:lang w:eastAsia="it-IT"/>
        </w:rPr>
        <w:t>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0033 | 35 33 34 35 33 31 20 20 31 30 31 30 30 31 37 34 30 | 534531  101001740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0044 | 30 34 35 33 35 30 31 36 31 30 30 31 34 34 34 30 30 | 04535016100144400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0055 | 30 44 45                                           | 0DE</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497E52">
      <w:pPr>
        <w:overflowPunct/>
        <w:textAlignment w:val="auto"/>
        <w:rPr>
          <w:rFonts w:cs="Arial"/>
          <w:sz w:val="20"/>
          <w:lang w:eastAsia="it-IT"/>
        </w:rPr>
      </w:pPr>
    </w:p>
    <w:p w:rsidR="00E00D86" w:rsidRPr="0060118B" w:rsidRDefault="00E00D86" w:rsidP="00497E52">
      <w:pPr>
        <w:overflowPunct/>
        <w:textAlignment w:val="auto"/>
        <w:rPr>
          <w:rFonts w:ascii="Times-Roman" w:hAnsi="Times-Roman" w:cs="Times-Roman"/>
          <w:szCs w:val="24"/>
          <w:lang w:eastAsia="it-IT"/>
        </w:rPr>
      </w:pPr>
      <w:r w:rsidRPr="0060118B">
        <w:rPr>
          <w:rFonts w:ascii="Times-Roman" w:hAnsi="Times-Roman" w:cs="Times-Roman"/>
          <w:szCs w:val="24"/>
          <w:lang w:eastAsia="it-IT"/>
        </w:rPr>
        <w:t>Correction Response: Seat (2.13)</w:t>
      </w:r>
    </w:p>
    <w:p w:rsidR="00E00D86" w:rsidRPr="0060118B" w:rsidRDefault="00E00D86" w:rsidP="00497E52">
      <w:pPr>
        <w:overflowPunct/>
        <w:textAlignment w:val="auto"/>
        <w:rPr>
          <w:rFonts w:cs="Arial"/>
          <w:sz w:val="20"/>
          <w:lang w:eastAsia="it-IT"/>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2160"/>
        <w:gridCol w:w="3960"/>
      </w:tblGrid>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rPr>
              <w:t>Element</w:t>
            </w:r>
          </w:p>
        </w:tc>
        <w:tc>
          <w:tcPr>
            <w:tcW w:w="2160" w:type="dxa"/>
          </w:tcPr>
          <w:p w:rsidR="00E00D86" w:rsidRPr="0060118B" w:rsidRDefault="00E00D86" w:rsidP="0063572D">
            <w:pPr>
              <w:jc w:val="both"/>
            </w:pPr>
            <w:r w:rsidRPr="0060118B">
              <w:rPr>
                <w:rFonts w:ascii="Times-Bold" w:hAnsi="Times-Bold" w:cs="Times-Bold"/>
                <w:b/>
                <w:bCs/>
                <w:color w:val="000000"/>
              </w:rPr>
              <w:t>Value</w:t>
            </w:r>
          </w:p>
        </w:tc>
        <w:tc>
          <w:tcPr>
            <w:tcW w:w="3960" w:type="dxa"/>
          </w:tcPr>
          <w:p w:rsidR="00E00D86" w:rsidRPr="0060118B" w:rsidRDefault="00E00D86" w:rsidP="0063572D">
            <w:pPr>
              <w:jc w:val="both"/>
            </w:pPr>
            <w:r w:rsidRPr="0060118B">
              <w:rPr>
                <w:rFonts w:ascii="Times-Bold" w:hAnsi="Times-Bold" w:cs="Times-Bold"/>
                <w:b/>
                <w:bCs/>
                <w:color w:val="000000"/>
              </w:rPr>
              <w:t>Remarks</w:t>
            </w:r>
          </w:p>
        </w:tc>
      </w:tr>
      <w:tr w:rsidR="00E00D86" w:rsidRPr="0060118B" w:rsidTr="0063572D">
        <w:tc>
          <w:tcPr>
            <w:tcW w:w="3468" w:type="dxa"/>
          </w:tcPr>
          <w:p w:rsidR="00E00D86" w:rsidRPr="0060118B" w:rsidRDefault="00E00D86" w:rsidP="0063572D">
            <w:pPr>
              <w:jc w:val="both"/>
              <w:rPr>
                <w:rFonts w:ascii="Times-Bold" w:hAnsi="Times-Bold" w:cs="Times-Bold"/>
                <w:b/>
                <w:bCs/>
                <w:color w:val="000000"/>
                <w:szCs w:val="22"/>
              </w:rPr>
            </w:pPr>
            <w:r w:rsidRPr="0060118B">
              <w:rPr>
                <w:rFonts w:ascii="Times-Bold" w:hAnsi="Times-Bold" w:cs="Times-Bold"/>
                <w:b/>
                <w:bCs/>
                <w:color w:val="000000"/>
                <w:sz w:val="22"/>
                <w:szCs w:val="22"/>
              </w:rPr>
              <w:t>Phrase 2.2 - Header</w:t>
            </w:r>
          </w:p>
          <w:p w:rsidR="00E00D86" w:rsidRPr="0060118B" w:rsidRDefault="00E00D86" w:rsidP="0063572D">
            <w:pPr>
              <w:jc w:val="both"/>
            </w:pPr>
            <w:r w:rsidRPr="0060118B">
              <w:rPr>
                <w:rFonts w:ascii="Times-Bold" w:hAnsi="Times-Bold" w:cs="Times-Bold"/>
                <w:b/>
                <w:bCs/>
                <w:color w:val="000000"/>
                <w:sz w:val="22"/>
                <w:szCs w:val="22"/>
              </w:rPr>
              <w:t>Identifier</w:t>
            </w:r>
          </w:p>
        </w:tc>
        <w:tc>
          <w:tcPr>
            <w:tcW w:w="2160" w:type="dxa"/>
          </w:tcPr>
          <w:p w:rsidR="00E00D86" w:rsidRPr="0060118B" w:rsidRDefault="00E00D86" w:rsidP="0063572D">
            <w:pPr>
              <w:jc w:val="both"/>
            </w:pPr>
          </w:p>
        </w:tc>
        <w:tc>
          <w:tcPr>
            <w:tcW w:w="3960" w:type="dxa"/>
          </w:tcPr>
          <w:p w:rsidR="00E00D86" w:rsidRPr="0060118B" w:rsidRDefault="00E00D86" w:rsidP="0063572D">
            <w:pPr>
              <w:jc w:val="both"/>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Application = reservation</w:t>
            </w: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Version</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Receiving reservation system</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80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Sending reservation system</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74</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Dialogue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00536</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the day in the year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271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 xml:space="preserve">Type of message </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2</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Type of service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5</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Correction message</w:t>
            </w: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the requesting terminal</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0000100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Type of requesting office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the application version</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Field at disposal</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Test</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rPr>
                <w:rFonts w:ascii="Times-Bold" w:hAnsi="Times-Bold" w:cs="Times-Bold"/>
                <w:b/>
                <w:bCs/>
                <w:color w:val="000000"/>
                <w:szCs w:val="22"/>
              </w:rPr>
            </w:pPr>
            <w:r w:rsidRPr="0060118B">
              <w:rPr>
                <w:rFonts w:ascii="Times-Bold" w:hAnsi="Times-Bold" w:cs="Times-Bold"/>
                <w:b/>
                <w:bCs/>
                <w:color w:val="000000"/>
                <w:sz w:val="22"/>
                <w:szCs w:val="22"/>
              </w:rPr>
              <w:t>Phrase 2.13 - Correction message</w:t>
            </w:r>
          </w:p>
          <w:p w:rsidR="00E00D86" w:rsidRPr="0060118B" w:rsidRDefault="00E00D86" w:rsidP="0063572D">
            <w:pPr>
              <w:rPr>
                <w:rFonts w:ascii="Times-Bold" w:hAnsi="Times-Bold" w:cs="Times-Bold"/>
                <w:b/>
                <w:bCs/>
                <w:color w:val="000000"/>
                <w:szCs w:val="22"/>
              </w:rPr>
            </w:pPr>
            <w:r w:rsidRPr="0060118B">
              <w:rPr>
                <w:rFonts w:ascii="Times-Bold" w:hAnsi="Times-Bold" w:cs="Times-Bold"/>
                <w:b/>
                <w:bCs/>
                <w:color w:val="000000"/>
                <w:sz w:val="22"/>
                <w:szCs w:val="22"/>
              </w:rPr>
              <w:t>Identifier</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Application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Number of sentence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Version</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Topographical label</w:t>
            </w:r>
          </w:p>
        </w:tc>
        <w:tc>
          <w:tcPr>
            <w:tcW w:w="2160" w:type="dxa"/>
          </w:tcPr>
          <w:p w:rsidR="00E00D86" w:rsidRPr="0060118B" w:rsidRDefault="00E00D86" w:rsidP="00793E87">
            <w:pPr>
              <w:jc w:val="both"/>
              <w:rPr>
                <w:rFonts w:ascii="Helvetica" w:hAnsi="Helvetica" w:cs="Helvetica"/>
                <w:color w:val="000000"/>
                <w:sz w:val="18"/>
                <w:szCs w:val="18"/>
              </w:rPr>
            </w:pPr>
            <w:r w:rsidRPr="0060118B">
              <w:rPr>
                <w:rFonts w:ascii="Helvetica" w:hAnsi="Helvetica" w:cs="Helvetica"/>
                <w:color w:val="000000"/>
                <w:sz w:val="18"/>
                <w:szCs w:val="18"/>
              </w:rPr>
              <w:t>Hex 00 00 00 00</w:t>
            </w:r>
          </w:p>
        </w:tc>
        <w:tc>
          <w:tcPr>
            <w:tcW w:w="3960" w:type="dxa"/>
          </w:tcPr>
          <w:p w:rsidR="00E00D86" w:rsidRPr="0060118B" w:rsidRDefault="00E00D86" w:rsidP="00793E87">
            <w:pPr>
              <w:jc w:val="both"/>
              <w:rPr>
                <w:rFonts w:ascii="Helvetica" w:hAnsi="Helvetica" w:cs="Helvetica"/>
                <w:color w:val="000000"/>
                <w:sz w:val="18"/>
                <w:szCs w:val="18"/>
              </w:rPr>
            </w:pPr>
            <w:r w:rsidRPr="0060118B">
              <w:rPr>
                <w:rFonts w:ascii="Helvetica" w:hAnsi="Helvetica" w:cs="Helvetica"/>
                <w:color w:val="000000"/>
                <w:sz w:val="18"/>
                <w:szCs w:val="18"/>
              </w:rPr>
              <w:t>No optional elements</w:t>
            </w:r>
          </w:p>
        </w:tc>
      </w:tr>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sz w:val="22"/>
                <w:szCs w:val="22"/>
              </w:rPr>
              <w:t>Application text prefix</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Service</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Type of request or reply</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4</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Confirmation</w:t>
            </w:r>
          </w:p>
        </w:tc>
      </w:tr>
      <w:tr w:rsidR="00E00D86" w:rsidRPr="0060118B" w:rsidTr="0063572D">
        <w:tc>
          <w:tcPr>
            <w:tcW w:w="3468" w:type="dxa"/>
          </w:tcPr>
          <w:p w:rsidR="00E00D86" w:rsidRPr="0060118B" w:rsidRDefault="00E00D86" w:rsidP="0063572D">
            <w:pPr>
              <w:jc w:val="both"/>
            </w:pPr>
            <w:r w:rsidRPr="0060118B">
              <w:rPr>
                <w:rFonts w:ascii="Helvetica" w:hAnsi="Helvetica" w:cs="Helvetica"/>
                <w:color w:val="000000"/>
                <w:sz w:val="18"/>
                <w:szCs w:val="18"/>
              </w:rPr>
              <w:t>Serial number</w:t>
            </w:r>
          </w:p>
        </w:tc>
        <w:tc>
          <w:tcPr>
            <w:tcW w:w="21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color w:val="000000"/>
                <w:sz w:val="18"/>
                <w:szCs w:val="18"/>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pPr>
            <w:r w:rsidRPr="0060118B">
              <w:rPr>
                <w:rFonts w:ascii="Times-Bold" w:hAnsi="Times-Bold" w:cs="Times-Bold"/>
                <w:b/>
                <w:bCs/>
                <w:color w:val="000000"/>
                <w:sz w:val="22"/>
                <w:szCs w:val="22"/>
              </w:rPr>
              <w:t>Application text</w:t>
            </w:r>
          </w:p>
        </w:tc>
        <w:tc>
          <w:tcPr>
            <w:tcW w:w="2160" w:type="dxa"/>
          </w:tcPr>
          <w:p w:rsidR="00E00D86" w:rsidRPr="0060118B" w:rsidRDefault="00E00D86" w:rsidP="0063572D">
            <w:pPr>
              <w:jc w:val="both"/>
              <w:rPr>
                <w:rFonts w:ascii="Helvetica" w:hAnsi="Helvetica" w:cs="Helvetica"/>
                <w:color w:val="000000"/>
                <w:sz w:val="18"/>
                <w:szCs w:val="18"/>
              </w:rPr>
            </w:pP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 xml:space="preserve">Number of the original dialogue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00534</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 xml:space="preserve">Train number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531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 xml:space="preserve">Departure date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1010</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lastRenderedPageBreak/>
              <w:t xml:space="preserve">Number of seats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Reference number of accommodations</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740045350161</w:t>
            </w:r>
          </w:p>
        </w:tc>
        <w:tc>
          <w:tcPr>
            <w:tcW w:w="3960" w:type="dxa"/>
          </w:tcPr>
          <w:p w:rsidR="00E00D86" w:rsidRPr="0060118B" w:rsidRDefault="00E00D86" w:rsidP="0063572D">
            <w:pPr>
              <w:jc w:val="both"/>
              <w:rPr>
                <w:rFonts w:ascii="Helvetica" w:hAnsi="Helvetica" w:cs="Helvetica"/>
                <w:color w:val="000000"/>
                <w:sz w:val="18"/>
                <w:szCs w:val="18"/>
              </w:rPr>
            </w:pP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 xml:space="preserve">Price (reservation charge, supplement)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0014440</w:t>
            </w:r>
          </w:p>
        </w:tc>
        <w:tc>
          <w:tcPr>
            <w:tcW w:w="3960"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144,40 €</w:t>
            </w:r>
          </w:p>
        </w:tc>
      </w:tr>
      <w:tr w:rsidR="00E00D86" w:rsidRPr="0060118B" w:rsidTr="0063572D">
        <w:tc>
          <w:tcPr>
            <w:tcW w:w="3468" w:type="dxa"/>
          </w:tcPr>
          <w:p w:rsidR="00E00D86" w:rsidRPr="0060118B" w:rsidRDefault="00E00D86" w:rsidP="0063572D">
            <w:pPr>
              <w:jc w:val="both"/>
              <w:rPr>
                <w:rFonts w:ascii="Helvetica" w:hAnsi="Helvetica" w:cs="Helvetica"/>
                <w:color w:val="000000"/>
                <w:sz w:val="18"/>
                <w:szCs w:val="18"/>
              </w:rPr>
            </w:pPr>
            <w:r w:rsidRPr="0060118B">
              <w:rPr>
                <w:rFonts w:ascii="Helvetica" w:hAnsi="Helvetica" w:cs="Helvetica"/>
                <w:sz w:val="18"/>
                <w:szCs w:val="18"/>
                <w:lang w:eastAsia="it-IT"/>
              </w:rPr>
              <w:t xml:space="preserve">Requesting reservation system </w:t>
            </w:r>
          </w:p>
        </w:tc>
        <w:tc>
          <w:tcPr>
            <w:tcW w:w="2160" w:type="dxa"/>
          </w:tcPr>
          <w:p w:rsidR="00E00D86" w:rsidRPr="0060118B" w:rsidRDefault="00E00D86" w:rsidP="0063572D">
            <w:pPr>
              <w:jc w:val="both"/>
              <w:rPr>
                <w:rFonts w:ascii="Helvetica" w:hAnsi="Helvetica" w:cs="Helvetica"/>
                <w:color w:val="000000"/>
                <w:sz w:val="18"/>
                <w:szCs w:val="18"/>
                <w:lang w:eastAsia="it-IT"/>
              </w:rPr>
            </w:pPr>
            <w:r w:rsidRPr="0060118B">
              <w:rPr>
                <w:rFonts w:ascii="Helvetica" w:hAnsi="Helvetica" w:cs="Helvetica"/>
                <w:sz w:val="18"/>
                <w:szCs w:val="18"/>
                <w:lang w:eastAsia="it-IT"/>
              </w:rPr>
              <w:t>00</w:t>
            </w:r>
          </w:p>
        </w:tc>
        <w:tc>
          <w:tcPr>
            <w:tcW w:w="3960" w:type="dxa"/>
          </w:tcPr>
          <w:p w:rsidR="00E00D86" w:rsidRPr="0060118B" w:rsidRDefault="00E00D86" w:rsidP="0063572D">
            <w:pPr>
              <w:jc w:val="both"/>
              <w:rPr>
                <w:rFonts w:ascii="Helvetica" w:hAnsi="Helvetica" w:cs="Helvetica"/>
                <w:color w:val="000000"/>
                <w:sz w:val="18"/>
                <w:szCs w:val="18"/>
              </w:rPr>
            </w:pPr>
          </w:p>
        </w:tc>
      </w:tr>
    </w:tbl>
    <w:p w:rsidR="00E00D86" w:rsidRPr="0060118B" w:rsidRDefault="00E00D86" w:rsidP="00497E52">
      <w:pPr>
        <w:overflowPunct/>
        <w:textAlignment w:val="auto"/>
        <w:rPr>
          <w:rFonts w:ascii="Helvetica" w:hAnsi="Helvetica" w:cs="Helvetica"/>
          <w:sz w:val="18"/>
          <w:szCs w:val="18"/>
          <w:lang w:eastAsia="it-IT"/>
        </w:rPr>
      </w:pP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Byte | hex dispay                                         | ASCII display</w:t>
      </w:r>
    </w:p>
    <w:p w:rsidR="00E00D86" w:rsidRPr="0060118B" w:rsidRDefault="00E00D86" w:rsidP="000018A3">
      <w:pPr>
        <w:overflowPunct/>
        <w:jc w:val="both"/>
        <w:textAlignment w:val="auto"/>
        <w:rPr>
          <w:rFonts w:ascii="Courier" w:hAnsi="Courier" w:cs="Courier"/>
          <w:color w:val="000000"/>
          <w:sz w:val="18"/>
          <w:szCs w:val="18"/>
          <w:lang w:eastAsia="it-IT"/>
        </w:rPr>
      </w:pPr>
      <w:r w:rsidRPr="0060118B">
        <w:rPr>
          <w:rFonts w:ascii="Courier" w:hAnsi="Courier" w:cs="Courier"/>
          <w:color w:val="000000"/>
          <w:sz w:val="18"/>
          <w:szCs w:val="18"/>
          <w:lang w:eastAsia="it-IT"/>
        </w:rPr>
        <w:t>-----------------------------------------------------------------------------</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0000 | 30 31 30 30 30 00 00 00 00 38 30 37 34 30 30 35 33 | </w:t>
      </w:r>
      <w:r w:rsidRPr="0060118B">
        <w:rPr>
          <w:rFonts w:ascii="Courier" w:hAnsi="Courier" w:cs="Courier"/>
          <w:sz w:val="18"/>
          <w:szCs w:val="18"/>
          <w:highlight w:val="lightGray"/>
          <w:lang w:eastAsia="it-IT"/>
        </w:rPr>
        <w:t>01000</w:t>
      </w:r>
      <w:r w:rsidRPr="0060118B">
        <w:rPr>
          <w:rFonts w:ascii="Courier" w:hAnsi="Courier" w:cs="Courier"/>
          <w:sz w:val="18"/>
          <w:szCs w:val="18"/>
          <w:lang w:eastAsia="it-IT"/>
        </w:rPr>
        <w:t>....</w:t>
      </w:r>
      <w:r w:rsidRPr="0060118B">
        <w:rPr>
          <w:rFonts w:ascii="Courier" w:hAnsi="Courier" w:cs="Courier"/>
          <w:sz w:val="18"/>
          <w:szCs w:val="18"/>
          <w:highlight w:val="green"/>
          <w:lang w:eastAsia="it-IT"/>
        </w:rPr>
        <w:t>80740053</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0011 | 36 32 37 31 32 35 30 30 30 30 31 30 30 30 30 30 30 | </w:t>
      </w:r>
      <w:r w:rsidRPr="0060118B">
        <w:rPr>
          <w:rFonts w:ascii="Courier" w:hAnsi="Courier" w:cs="Courier"/>
          <w:sz w:val="18"/>
          <w:szCs w:val="18"/>
          <w:highlight w:val="green"/>
          <w:lang w:eastAsia="it-IT"/>
        </w:rPr>
        <w:t>62712500001000000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 xml:space="preserve">0022 | 30 30 31 30 30 30 </w:t>
      </w:r>
      <w:r w:rsidRPr="0060118B">
        <w:rPr>
          <w:rFonts w:ascii="Courier" w:hAnsi="Courier" w:cs="Courier"/>
          <w:sz w:val="18"/>
          <w:szCs w:val="18"/>
          <w:highlight w:val="magenta"/>
          <w:lang w:eastAsia="it-IT"/>
        </w:rPr>
        <w:t>00 00 00 00</w:t>
      </w:r>
      <w:r w:rsidRPr="0060118B">
        <w:rPr>
          <w:rFonts w:ascii="Courier" w:hAnsi="Courier" w:cs="Courier"/>
          <w:sz w:val="18"/>
          <w:szCs w:val="18"/>
          <w:lang w:eastAsia="it-IT"/>
        </w:rPr>
        <w:t xml:space="preserve"> 30 31 34 30 31 30 30 | </w:t>
      </w:r>
      <w:r w:rsidRPr="0060118B">
        <w:rPr>
          <w:rFonts w:ascii="Courier" w:hAnsi="Courier" w:cs="Courier"/>
          <w:sz w:val="18"/>
          <w:szCs w:val="18"/>
          <w:highlight w:val="green"/>
          <w:lang w:eastAsia="it-IT"/>
        </w:rPr>
        <w:t>0</w:t>
      </w:r>
      <w:r w:rsidRPr="0060118B">
        <w:rPr>
          <w:rFonts w:ascii="Courier" w:hAnsi="Courier" w:cs="Courier"/>
          <w:sz w:val="18"/>
          <w:szCs w:val="18"/>
          <w:highlight w:val="lightGray"/>
          <w:lang w:eastAsia="it-IT"/>
        </w:rPr>
        <w:t>01000</w:t>
      </w:r>
      <w:r w:rsidRPr="0060118B">
        <w:rPr>
          <w:rFonts w:ascii="Courier" w:hAnsi="Courier" w:cs="Courier"/>
          <w:sz w:val="18"/>
          <w:szCs w:val="18"/>
          <w:lang w:eastAsia="it-IT"/>
        </w:rPr>
        <w:t>....</w:t>
      </w:r>
      <w:r w:rsidRPr="0060118B">
        <w:rPr>
          <w:rFonts w:ascii="Courier" w:hAnsi="Courier" w:cs="Courier"/>
          <w:sz w:val="18"/>
          <w:szCs w:val="18"/>
          <w:highlight w:val="yellow"/>
          <w:lang w:eastAsia="it-IT"/>
        </w:rPr>
        <w:t>01401</w:t>
      </w:r>
      <w:r w:rsidRPr="0060118B">
        <w:rPr>
          <w:rFonts w:ascii="Courier" w:hAnsi="Courier" w:cs="Courier"/>
          <w:sz w:val="18"/>
          <w:szCs w:val="18"/>
          <w:lang w:eastAsia="it-IT"/>
        </w:rPr>
        <w:t>00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0033 | 35 33 34 35 33 31 20 20 31 30 31 30 30 31 37 34 30 | 534531  101001740</w:t>
      </w:r>
    </w:p>
    <w:p w:rsidR="00E00D86" w:rsidRPr="0060118B" w:rsidRDefault="00E00D86" w:rsidP="00497E52">
      <w:pPr>
        <w:overflowPunct/>
        <w:textAlignment w:val="auto"/>
        <w:rPr>
          <w:rFonts w:ascii="Courier" w:hAnsi="Courier" w:cs="Courier"/>
          <w:sz w:val="18"/>
          <w:szCs w:val="18"/>
          <w:lang w:eastAsia="it-IT"/>
        </w:rPr>
      </w:pPr>
      <w:r w:rsidRPr="0060118B">
        <w:rPr>
          <w:rFonts w:ascii="Courier" w:hAnsi="Courier" w:cs="Courier"/>
          <w:sz w:val="18"/>
          <w:szCs w:val="18"/>
          <w:lang w:eastAsia="it-IT"/>
        </w:rPr>
        <w:t>0044 | 30 34 35 33 35 30 31 36 31 30 30 31 34 34 34 30 30 | 04535016100144400</w:t>
      </w:r>
    </w:p>
    <w:p w:rsidR="00E00D86" w:rsidRPr="0060118B" w:rsidRDefault="00E00D86" w:rsidP="00497E52">
      <w:pPr>
        <w:jc w:val="both"/>
      </w:pPr>
      <w:r w:rsidRPr="0060118B">
        <w:rPr>
          <w:rFonts w:ascii="Courier" w:hAnsi="Courier" w:cs="Courier"/>
          <w:sz w:val="18"/>
          <w:szCs w:val="18"/>
          <w:lang w:eastAsia="it-IT"/>
        </w:rPr>
        <w:t>0055 | 30                                                 | 0</w:t>
      </w:r>
    </w:p>
    <w:p w:rsidR="00E00D86" w:rsidRPr="0060118B" w:rsidRDefault="00E00D86" w:rsidP="008B5ABA">
      <w:pPr>
        <w:overflowPunct/>
        <w:textAlignment w:val="auto"/>
        <w:rPr>
          <w:rFonts w:cs="Arial"/>
          <w:sz w:val="20"/>
          <w:lang w:eastAsia="it-IT"/>
        </w:rPr>
      </w:pPr>
    </w:p>
    <w:p w:rsidR="00E00D86" w:rsidRPr="0060118B" w:rsidRDefault="00E00D86" w:rsidP="008B5ABA">
      <w:pPr>
        <w:overflowPunct/>
        <w:textAlignment w:val="auto"/>
        <w:rPr>
          <w:rFonts w:cs="Arial"/>
          <w:sz w:val="20"/>
          <w:lang w:eastAsia="it-IT"/>
        </w:rPr>
      </w:pPr>
      <w:r w:rsidRPr="0060118B">
        <w:rPr>
          <w:rFonts w:cs="Arial"/>
          <w:sz w:val="20"/>
          <w:lang w:eastAsia="it-IT"/>
        </w:rPr>
        <w:t>Purple shows a topographic label</w:t>
      </w:r>
    </w:p>
    <w:p w:rsidR="00E00D86" w:rsidRPr="0060118B" w:rsidRDefault="00E00D86" w:rsidP="008B5ABA">
      <w:pPr>
        <w:overflowPunct/>
        <w:textAlignment w:val="auto"/>
        <w:rPr>
          <w:rFonts w:cs="Arial"/>
          <w:sz w:val="20"/>
          <w:lang w:eastAsia="it-IT"/>
        </w:rPr>
      </w:pPr>
      <w:r w:rsidRPr="0060118B">
        <w:rPr>
          <w:rFonts w:cs="Arial"/>
          <w:sz w:val="20"/>
          <w:lang w:eastAsia="it-IT"/>
        </w:rPr>
        <w:t>Yellow shows a prefix</w:t>
      </w:r>
    </w:p>
    <w:p w:rsidR="00E00D86" w:rsidRPr="0060118B" w:rsidRDefault="00E00D86" w:rsidP="008B5ABA">
      <w:pPr>
        <w:overflowPunct/>
        <w:textAlignment w:val="auto"/>
        <w:rPr>
          <w:rFonts w:cs="Arial"/>
          <w:sz w:val="20"/>
          <w:lang w:eastAsia="it-IT"/>
        </w:rPr>
      </w:pPr>
      <w:r w:rsidRPr="0060118B">
        <w:rPr>
          <w:rFonts w:cs="Arial"/>
          <w:sz w:val="20"/>
          <w:lang w:eastAsia="it-IT"/>
        </w:rPr>
        <w:t>Green shows a header phrase</w:t>
      </w:r>
    </w:p>
    <w:p w:rsidR="00E00D86" w:rsidRPr="0060118B" w:rsidRDefault="00E00D86" w:rsidP="008B5ABA">
      <w:pPr>
        <w:overflowPunct/>
        <w:textAlignment w:val="auto"/>
        <w:rPr>
          <w:rFonts w:cs="Arial"/>
          <w:sz w:val="20"/>
          <w:lang w:eastAsia="it-IT"/>
        </w:rPr>
      </w:pPr>
      <w:r w:rsidRPr="0060118B">
        <w:rPr>
          <w:rFonts w:cs="Arial"/>
          <w:sz w:val="20"/>
          <w:lang w:eastAsia="it-IT"/>
        </w:rPr>
        <w:t>Grey shows the Identity + Version code at the start of a phrase</w:t>
      </w:r>
    </w:p>
    <w:p w:rsidR="00E00D86" w:rsidRPr="0060118B" w:rsidRDefault="00E00D86" w:rsidP="008B5ABA">
      <w:pPr>
        <w:overflowPunct/>
        <w:textAlignment w:val="auto"/>
        <w:rPr>
          <w:rFonts w:cs="Arial"/>
          <w:sz w:val="20"/>
          <w:lang w:eastAsia="it-IT"/>
        </w:rPr>
      </w:pPr>
    </w:p>
    <w:p w:rsidR="00E00D86" w:rsidRPr="0060118B" w:rsidRDefault="00E00D86" w:rsidP="00563BA5">
      <w:pPr>
        <w:overflowPunct/>
        <w:textAlignment w:val="auto"/>
        <w:rPr>
          <w:rFonts w:cs="Arial"/>
          <w:sz w:val="20"/>
          <w:lang w:eastAsia="it-IT"/>
        </w:rPr>
      </w:pPr>
      <w:r w:rsidRPr="0060118B">
        <w:rPr>
          <w:rFonts w:cs="Arial"/>
          <w:sz w:val="20"/>
          <w:lang w:eastAsia="it-IT"/>
        </w:rPr>
        <w:t>In the Application text prefix the “Type of request or reply” (which is element 16) has the value 4, which means “Confirmation”. This means that SJ, the attributing system, could cancel the seats and update the accounting.</w:t>
      </w:r>
    </w:p>
    <w:p w:rsidR="00E00D86" w:rsidRPr="0060118B" w:rsidRDefault="00E00D86" w:rsidP="00563BA5">
      <w:pPr>
        <w:overflowPunct/>
        <w:textAlignment w:val="auto"/>
        <w:rPr>
          <w:rFonts w:cs="Arial"/>
          <w:sz w:val="20"/>
          <w:lang w:eastAsia="it-IT"/>
        </w:rPr>
      </w:pPr>
      <w:r w:rsidRPr="0060118B">
        <w:rPr>
          <w:rFonts w:cs="Arial"/>
          <w:sz w:val="20"/>
          <w:lang w:eastAsia="it-IT"/>
        </w:rPr>
        <w:t>If SJ had not been able to treat the correction request, then it would have replied with a negative reply (phrase 2.12 RN), with some error code, e.g. 001 = Syntax error, or 120 = Correction message: processing not possible.</w:t>
      </w:r>
    </w:p>
    <w:p w:rsidR="00E00D86" w:rsidRPr="0060118B" w:rsidRDefault="00E00D86" w:rsidP="008B5ABA">
      <w:pPr>
        <w:overflowPunct/>
        <w:textAlignment w:val="auto"/>
        <w:rPr>
          <w:rFonts w:cs="Arial"/>
          <w:sz w:val="20"/>
          <w:lang w:eastAsia="it-IT"/>
        </w:rPr>
      </w:pPr>
    </w:p>
    <w:p w:rsidR="00E00D86" w:rsidRPr="0060118B" w:rsidRDefault="00E00D86">
      <w:pPr>
        <w:pStyle w:val="Titolo1"/>
        <w:jc w:val="both"/>
      </w:pPr>
      <w:bookmarkStart w:id="273" w:name="_Toc324640774"/>
      <w:r w:rsidRPr="0060118B">
        <w:lastRenderedPageBreak/>
        <w:t>Appendix C) - Test procedures</w:t>
      </w:r>
      <w:bookmarkEnd w:id="273"/>
    </w:p>
    <w:p w:rsidR="00E00D86" w:rsidRPr="0060118B" w:rsidRDefault="00E00D86" w:rsidP="000018A3">
      <w:pPr>
        <w:pStyle w:val="Titolo2"/>
      </w:pPr>
      <w:bookmarkStart w:id="274" w:name="_Toc324640775"/>
      <w:r w:rsidRPr="0060118B">
        <w:t>C.1</w:t>
      </w:r>
      <w:r w:rsidRPr="0060118B">
        <w:tab/>
        <w:t>Scope of the test</w:t>
      </w:r>
      <w:bookmarkEnd w:id="274"/>
    </w:p>
    <w:p w:rsidR="00E00D86" w:rsidRPr="0060118B" w:rsidRDefault="00E00D86">
      <w:pPr>
        <w:jc w:val="both"/>
      </w:pPr>
      <w:r w:rsidRPr="0060118B">
        <w:t>The following test procedures apply to the integration testing of two or more reservation systems. The intention of the test is to detect problems caused by different behavior of the systems which was not detected by the local tests of a single reservation system.</w:t>
      </w:r>
    </w:p>
    <w:p w:rsidR="00E00D86" w:rsidRPr="0060118B" w:rsidRDefault="00E00D86">
      <w:pPr>
        <w:jc w:val="both"/>
      </w:pPr>
      <w:r w:rsidRPr="0060118B">
        <w:t>The test also intends to verify the correct behavior of a system, for the benefit of other systems, which want to connect to the new or changed system.</w:t>
      </w:r>
    </w:p>
    <w:p w:rsidR="00E00D86" w:rsidRPr="0060118B" w:rsidRDefault="00E00D86">
      <w:pPr>
        <w:jc w:val="both"/>
      </w:pPr>
    </w:p>
    <w:p w:rsidR="00E00D86" w:rsidRPr="0060118B" w:rsidRDefault="00E00D86">
      <w:pPr>
        <w:jc w:val="both"/>
      </w:pPr>
      <w:r w:rsidRPr="0060118B">
        <w:t>This test does not intend to replace module and system tests of the single system. The new or changed system is fully responsible for being tested completely on this level. As the tests always cause costs for all other systems, these costs should be kept at a minimum by performing complete module and system tests before. These tests should include tests of the reservation interface by simulation tools.</w:t>
      </w:r>
    </w:p>
    <w:p w:rsidR="00E00D86" w:rsidRDefault="00E00D86">
      <w:pPr>
        <w:jc w:val="both"/>
        <w:rPr>
          <w:ins w:id="275" w:author="Stefan Jugelt" w:date="2012-06-21T16:38:00Z"/>
        </w:rPr>
      </w:pPr>
      <w:r w:rsidRPr="0060118B">
        <w:t>T</w:t>
      </w:r>
      <w:r w:rsidR="00344865">
        <w:t>he prerequisite of integration tests is</w:t>
      </w:r>
      <w:r w:rsidRPr="0060118B">
        <w:t>, that module and system tests of the single reservation system have been completed successfully.</w:t>
      </w:r>
      <w:ins w:id="276" w:author="Ugo Dell'Arciprete" w:date="2012-07-12T11:31:00Z">
        <w:r w:rsidR="00D75924">
          <w:t xml:space="preserve"> </w:t>
        </w:r>
      </w:ins>
      <w:ins w:id="277" w:author="Stefan Jugelt" w:date="2012-06-21T16:29:00Z">
        <w:del w:id="278" w:author="Ugo Dell'Arciprete" w:date="2012-07-12T11:31:00Z">
          <w:r w:rsidR="00F816C2" w:rsidDel="00D75924">
            <w:delText xml:space="preserve"> These tests have to </w:delText>
          </w:r>
        </w:del>
      </w:ins>
      <w:ins w:id="279" w:author="Stefan Jugelt" w:date="2012-06-21T16:30:00Z">
        <w:del w:id="280" w:author="Ugo Dell'Arciprete" w:date="2012-07-12T11:31:00Z">
          <w:r w:rsidR="00F816C2" w:rsidDel="00D75924">
            <w:delText>execute</w:delText>
          </w:r>
        </w:del>
      </w:ins>
      <w:ins w:id="281" w:author="Stefan Jugelt" w:date="2012-06-21T16:29:00Z">
        <w:del w:id="282" w:author="Ugo Dell'Arciprete" w:date="2012-07-12T11:31:00Z">
          <w:r w:rsidR="00F816C2" w:rsidDel="00D75924">
            <w:delText xml:space="preserve"> the test cases b</w:delText>
          </w:r>
        </w:del>
      </w:ins>
      <w:ins w:id="283" w:author="Stefan Jugelt" w:date="2012-06-21T16:30:00Z">
        <w:del w:id="284" w:author="Ugo Dell'Arciprete" w:date="2012-07-12T11:31:00Z">
          <w:r w:rsidR="00F816C2" w:rsidDel="00D75924">
            <w:delText>elow by simulation of the other reservation systems</w:delText>
          </w:r>
        </w:del>
      </w:ins>
      <w:ins w:id="285" w:author="Ugo Dell'Arciprete" w:date="2012-07-12T11:31:00Z">
        <w:r w:rsidR="00D75924">
          <w:t xml:space="preserve">The </w:t>
        </w:r>
      </w:ins>
      <w:ins w:id="286" w:author="Ugo Dell'Arciprete" w:date="2012-07-12T11:32:00Z">
        <w:r w:rsidR="00D75924">
          <w:t xml:space="preserve">local tests </w:t>
        </w:r>
        <w:r w:rsidR="00D75924" w:rsidRPr="0060118B">
          <w:t>of the single reservation system</w:t>
        </w:r>
        <w:r w:rsidR="00D75924">
          <w:t xml:space="preserve"> are the responsibility of the RU implementing the system</w:t>
        </w:r>
      </w:ins>
      <w:ins w:id="287" w:author="Stefan Jugelt" w:date="2012-06-21T16:30:00Z">
        <w:r w:rsidR="00F816C2">
          <w:t>.</w:t>
        </w:r>
      </w:ins>
    </w:p>
    <w:p w:rsidR="00F816C2" w:rsidRDefault="00F816C2">
      <w:pPr>
        <w:jc w:val="both"/>
        <w:rPr>
          <w:ins w:id="288" w:author="Stefan Jugelt" w:date="2012-06-21T16:38:00Z"/>
        </w:rPr>
      </w:pPr>
    </w:p>
    <w:p w:rsidR="00F816C2" w:rsidRPr="0060118B" w:rsidRDefault="00F816C2">
      <w:pPr>
        <w:jc w:val="both"/>
      </w:pPr>
      <w:ins w:id="289" w:author="Stefan Jugelt" w:date="2012-06-21T16:38:00Z">
        <w:r>
          <w:t xml:space="preserve">The </w:t>
        </w:r>
      </w:ins>
      <w:ins w:id="290" w:author="Ugo Dell'Arciprete" w:date="2012-07-12T11:33:00Z">
        <w:r w:rsidR="00D75924">
          <w:t xml:space="preserve">integration </w:t>
        </w:r>
      </w:ins>
      <w:ins w:id="291" w:author="Stefan Jugelt" w:date="2012-06-21T16:38:00Z">
        <w:r>
          <w:t xml:space="preserve">tests have to be </w:t>
        </w:r>
        <w:del w:id="292" w:author="Ugo Dell'Arciprete" w:date="2012-07-12T11:33:00Z">
          <w:r w:rsidDel="00D75924">
            <w:delText>done automatically</w:delText>
          </w:r>
        </w:del>
      </w:ins>
      <w:ins w:id="293" w:author="Ugo Dell'Arciprete" w:date="2012-07-12T11:33:00Z">
        <w:r w:rsidR="00D75924">
          <w:t>documented and repeatable</w:t>
        </w:r>
      </w:ins>
      <w:ins w:id="294" w:author="Stefan Jugelt" w:date="2012-06-21T16:38:00Z">
        <w:r>
          <w:t xml:space="preserve">. </w:t>
        </w:r>
      </w:ins>
    </w:p>
    <w:p w:rsidR="00E00D86" w:rsidRPr="0060118B" w:rsidRDefault="00E00D86">
      <w:pPr>
        <w:jc w:val="both"/>
      </w:pPr>
    </w:p>
    <w:p w:rsidR="00E00D86" w:rsidRPr="0060118B" w:rsidRDefault="00E00D86" w:rsidP="000018A3">
      <w:pPr>
        <w:pStyle w:val="Titolo2"/>
      </w:pPr>
      <w:bookmarkStart w:id="295" w:name="_Toc324640776"/>
      <w:r w:rsidRPr="0060118B">
        <w:t>C.2</w:t>
      </w:r>
      <w:r w:rsidRPr="0060118B">
        <w:tab/>
        <w:t>Documentation to be provided before testing</w:t>
      </w:r>
      <w:bookmarkEnd w:id="295"/>
    </w:p>
    <w:p w:rsidR="00E00D86" w:rsidRPr="0060118B" w:rsidRDefault="00E00D86">
      <w:pPr>
        <w:jc w:val="both"/>
      </w:pPr>
      <w:r w:rsidRPr="0060118B">
        <w:t>All documentation provided should be versioned. In case of changes during the test phase a new version should be distributed.</w:t>
      </w:r>
    </w:p>
    <w:p w:rsidR="00E00D86" w:rsidRPr="0060118B" w:rsidRDefault="00E00D86">
      <w:pPr>
        <w:jc w:val="both"/>
      </w:pPr>
    </w:p>
    <w:p w:rsidR="00E00D86" w:rsidRPr="0060118B" w:rsidRDefault="00E00D86" w:rsidP="000018A3">
      <w:pPr>
        <w:pStyle w:val="Titolo3"/>
      </w:pPr>
      <w:r w:rsidRPr="0060118B">
        <w:t>C.2.1 Documentation to be provided by the new or changed system</w:t>
      </w:r>
    </w:p>
    <w:p w:rsidR="00E00D86" w:rsidRPr="0060118B" w:rsidRDefault="00E00D86">
      <w:pPr>
        <w:numPr>
          <w:ilvl w:val="2"/>
          <w:numId w:val="30"/>
        </w:numPr>
        <w:ind w:left="284" w:hanging="284"/>
        <w:jc w:val="both"/>
      </w:pPr>
      <w:r w:rsidRPr="0060118B">
        <w:t>Documentation on the functionality provided by the system</w:t>
      </w:r>
    </w:p>
    <w:p w:rsidR="00E00D86" w:rsidRPr="0060118B" w:rsidRDefault="00E00D86">
      <w:pPr>
        <w:ind w:left="284"/>
        <w:jc w:val="both"/>
      </w:pPr>
      <w:r w:rsidRPr="0060118B">
        <w:t>This documentation can be provided in the form of a list of functionalities</w:t>
      </w:r>
    </w:p>
    <w:p w:rsidR="00E00D86" w:rsidRPr="0060118B" w:rsidRDefault="00E00D86">
      <w:pPr>
        <w:numPr>
          <w:ilvl w:val="2"/>
          <w:numId w:val="30"/>
        </w:numPr>
        <w:ind w:left="284" w:hanging="284"/>
        <w:jc w:val="both"/>
      </w:pPr>
      <w:r w:rsidRPr="0060118B">
        <w:t>Documentation on the trains available in the test environment</w:t>
      </w:r>
    </w:p>
    <w:p w:rsidR="00E00D86" w:rsidRPr="0060118B" w:rsidRDefault="00E00D86">
      <w:pPr>
        <w:ind w:left="284"/>
        <w:jc w:val="both"/>
      </w:pPr>
      <w:r w:rsidRPr="0060118B">
        <w:t>This documentation should include a list of trains with their travel dates, stations and provided services available for testing</w:t>
      </w:r>
    </w:p>
    <w:p w:rsidR="00E00D86" w:rsidRPr="0060118B" w:rsidRDefault="00E00D86">
      <w:pPr>
        <w:numPr>
          <w:ilvl w:val="2"/>
          <w:numId w:val="30"/>
        </w:numPr>
        <w:ind w:left="284" w:hanging="284"/>
        <w:jc w:val="both"/>
      </w:pPr>
      <w:r w:rsidRPr="0060118B">
        <w:t>Documentation of the available tariffs</w:t>
      </w:r>
    </w:p>
    <w:p w:rsidR="00E00D86" w:rsidRPr="0060118B" w:rsidRDefault="00E00D86">
      <w:pPr>
        <w:ind w:left="284"/>
        <w:jc w:val="both"/>
      </w:pPr>
      <w:r w:rsidRPr="0060118B">
        <w:t>This documentation should include a full set of the available tariffs in the test environment.</w:t>
      </w:r>
    </w:p>
    <w:p w:rsidR="00E00D86" w:rsidRPr="0060118B" w:rsidRDefault="00E00D86">
      <w:pPr>
        <w:numPr>
          <w:ilvl w:val="2"/>
          <w:numId w:val="30"/>
        </w:numPr>
        <w:ind w:left="284" w:hanging="284"/>
        <w:jc w:val="both"/>
      </w:pPr>
      <w:commentRangeStart w:id="296"/>
      <w:commentRangeStart w:id="297"/>
      <w:r w:rsidRPr="0060118B">
        <w:t>Documentation of the coach layouts</w:t>
      </w:r>
      <w:commentRangeEnd w:id="296"/>
      <w:r w:rsidR="00F816C2">
        <w:rPr>
          <w:rStyle w:val="Rimandocommento"/>
          <w:rFonts w:ascii="Times New Roman" w:hAnsi="Times New Roman"/>
          <w:lang w:eastAsia="en-GB"/>
        </w:rPr>
        <w:commentReference w:id="296"/>
      </w:r>
      <w:commentRangeEnd w:id="297"/>
      <w:r w:rsidR="00D75924">
        <w:rPr>
          <w:rStyle w:val="Rimandocommento"/>
          <w:rFonts w:ascii="Times New Roman" w:hAnsi="Times New Roman"/>
          <w:lang w:eastAsia="en-GB"/>
        </w:rPr>
        <w:commentReference w:id="297"/>
      </w:r>
    </w:p>
    <w:p w:rsidR="00E00D86" w:rsidRPr="0060118B" w:rsidRDefault="00E00D86">
      <w:pPr>
        <w:ind w:left="284"/>
        <w:jc w:val="both"/>
      </w:pPr>
      <w:r w:rsidRPr="0060118B">
        <w:t>This documentation should include coach layouts, so the tester receiving a reservation reply should be able to check the detailed place specifications (e.g. window places,..)</w:t>
      </w:r>
    </w:p>
    <w:p w:rsidR="00E00D86" w:rsidRPr="0060118B" w:rsidDel="00100020" w:rsidRDefault="00E00D86">
      <w:pPr>
        <w:numPr>
          <w:ilvl w:val="2"/>
          <w:numId w:val="30"/>
        </w:numPr>
        <w:ind w:left="284" w:hanging="284"/>
        <w:jc w:val="both"/>
        <w:rPr>
          <w:del w:id="298" w:author="Stefan Jugelt" w:date="2012-06-21T16:40:00Z"/>
        </w:rPr>
      </w:pPr>
      <w:commentRangeStart w:id="299"/>
      <w:commentRangeStart w:id="300"/>
      <w:del w:id="301" w:author="Stefan Jugelt" w:date="2012-06-21T16:40:00Z">
        <w:r w:rsidRPr="0060118B" w:rsidDel="00100020">
          <w:delText>Documentation on known errors in the test environment</w:delText>
        </w:r>
      </w:del>
    </w:p>
    <w:p w:rsidR="00E00D86" w:rsidRPr="0060118B" w:rsidDel="00100020" w:rsidRDefault="00E00D86">
      <w:pPr>
        <w:ind w:left="284"/>
        <w:jc w:val="both"/>
        <w:rPr>
          <w:del w:id="302" w:author="Stefan Jugelt" w:date="2012-06-21T16:40:00Z"/>
        </w:rPr>
      </w:pPr>
      <w:del w:id="303" w:author="Stefan Jugelt" w:date="2012-06-21T16:40:00Z">
        <w:r w:rsidRPr="0060118B" w:rsidDel="00100020">
          <w:delText>The known errors should be listed to avoid retests of already known problems.</w:delText>
        </w:r>
      </w:del>
    </w:p>
    <w:p w:rsidR="00E00D86" w:rsidRPr="0060118B" w:rsidDel="00100020" w:rsidRDefault="00E00D86">
      <w:pPr>
        <w:ind w:left="284"/>
        <w:jc w:val="both"/>
        <w:rPr>
          <w:del w:id="304" w:author="Stefan Jugelt" w:date="2012-06-21T16:40:00Z"/>
        </w:rPr>
      </w:pPr>
      <w:del w:id="305" w:author="Stefan Jugelt" w:date="2012-06-21T16:40:00Z">
        <w:r w:rsidRPr="0060118B" w:rsidDel="00100020">
          <w:delText>This documentation should be updated during the complete test period.</w:delText>
        </w:r>
      </w:del>
    </w:p>
    <w:commentRangeEnd w:id="299"/>
    <w:p w:rsidR="00E00D86" w:rsidRPr="0060118B" w:rsidRDefault="00100020">
      <w:pPr>
        <w:numPr>
          <w:ilvl w:val="2"/>
          <w:numId w:val="30"/>
        </w:numPr>
        <w:ind w:left="284" w:hanging="284"/>
        <w:jc w:val="both"/>
      </w:pPr>
      <w:r>
        <w:rPr>
          <w:rStyle w:val="Rimandocommento"/>
          <w:rFonts w:ascii="Times New Roman" w:hAnsi="Times New Roman"/>
          <w:lang w:eastAsia="en-GB"/>
        </w:rPr>
        <w:commentReference w:id="299"/>
      </w:r>
      <w:commentRangeEnd w:id="300"/>
      <w:r w:rsidR="00D75924">
        <w:rPr>
          <w:rStyle w:val="Rimandocommento"/>
          <w:rFonts w:ascii="Times New Roman" w:hAnsi="Times New Roman"/>
          <w:lang w:eastAsia="en-GB"/>
        </w:rPr>
        <w:commentReference w:id="300"/>
      </w:r>
      <w:r w:rsidR="00E00D86" w:rsidRPr="0060118B">
        <w:t>Documentation of obligatory test cases</w:t>
      </w:r>
    </w:p>
    <w:p w:rsidR="00E00D86" w:rsidRPr="0060118B" w:rsidRDefault="00E00D86">
      <w:pPr>
        <w:ind w:left="284"/>
        <w:jc w:val="both"/>
      </w:pPr>
      <w:r w:rsidRPr="0060118B">
        <w:t xml:space="preserve">This documentation gives a list of test cases that </w:t>
      </w:r>
      <w:ins w:id="306" w:author="Stefan Jugelt" w:date="2012-06-21T16:41:00Z">
        <w:r w:rsidR="00100020">
          <w:t>have to be passed successfully</w:t>
        </w:r>
      </w:ins>
      <w:r w:rsidRPr="0060118B">
        <w:t>. For each test case the complete data for the request messages have to be specified. Each test case should have a unique identifier. If accounting data or tickets (by fax or scanned) should be returned for further checks, this should be noted in the test description.</w:t>
      </w:r>
    </w:p>
    <w:p w:rsidR="00E00D86" w:rsidRPr="0060118B" w:rsidRDefault="00E00D86">
      <w:pPr>
        <w:numPr>
          <w:ilvl w:val="2"/>
          <w:numId w:val="30"/>
        </w:numPr>
        <w:ind w:left="284" w:hanging="284"/>
        <w:jc w:val="both"/>
      </w:pPr>
      <w:r w:rsidRPr="0060118B">
        <w:t>Documentation on additional information required for testing e.g. terminal numbers to trace, …</w:t>
      </w:r>
    </w:p>
    <w:p w:rsidR="00E00D86" w:rsidRPr="0060118B" w:rsidRDefault="00E00D86">
      <w:pPr>
        <w:jc w:val="both"/>
      </w:pPr>
    </w:p>
    <w:p w:rsidR="00E00D86" w:rsidRPr="0060118B" w:rsidRDefault="00E00D86" w:rsidP="000018A3">
      <w:pPr>
        <w:pStyle w:val="Titolo3"/>
      </w:pPr>
      <w:r w:rsidRPr="0060118B">
        <w:t>C.2.2 Documentation to be provided by the reference system</w:t>
      </w:r>
    </w:p>
    <w:p w:rsidR="00E00D86" w:rsidRPr="0060118B" w:rsidRDefault="00E00D86">
      <w:pPr>
        <w:numPr>
          <w:ilvl w:val="2"/>
          <w:numId w:val="30"/>
        </w:numPr>
        <w:ind w:left="284" w:hanging="284"/>
        <w:jc w:val="both"/>
      </w:pPr>
      <w:r w:rsidRPr="0060118B">
        <w:t>Documentation on the functionality provided by the system</w:t>
      </w:r>
    </w:p>
    <w:p w:rsidR="00E00D86" w:rsidRPr="0060118B" w:rsidRDefault="00E00D86">
      <w:pPr>
        <w:ind w:left="284"/>
        <w:jc w:val="both"/>
      </w:pPr>
      <w:r w:rsidRPr="0060118B">
        <w:t>This documentation can be provided in the form of a list of functionalities or as a reference to the implementation guide if the test environment provides the full functionality.</w:t>
      </w:r>
    </w:p>
    <w:p w:rsidR="00E00D86" w:rsidRPr="0060118B" w:rsidRDefault="00E00D86">
      <w:pPr>
        <w:numPr>
          <w:ilvl w:val="2"/>
          <w:numId w:val="30"/>
        </w:numPr>
        <w:ind w:left="284" w:hanging="284"/>
        <w:jc w:val="both"/>
      </w:pPr>
      <w:r w:rsidRPr="0060118B">
        <w:t>Documentation on the trains available in the test environment</w:t>
      </w:r>
    </w:p>
    <w:p w:rsidR="00E00D86" w:rsidRPr="0060118B" w:rsidRDefault="00E00D86">
      <w:pPr>
        <w:ind w:left="284"/>
        <w:jc w:val="both"/>
      </w:pPr>
      <w:r w:rsidRPr="0060118B">
        <w:t>This documentation should include a list of trains with their travel dates, stations and provided services available for testing. The list does not need to be complete, but it should include enough trains to cover tests of the different functionalities.</w:t>
      </w:r>
    </w:p>
    <w:p w:rsidR="00E00D86" w:rsidRPr="0060118B" w:rsidRDefault="00E00D86">
      <w:pPr>
        <w:numPr>
          <w:ilvl w:val="2"/>
          <w:numId w:val="30"/>
        </w:numPr>
        <w:ind w:left="284" w:hanging="284"/>
        <w:jc w:val="both"/>
      </w:pPr>
      <w:r w:rsidRPr="0060118B">
        <w:t>Documentation of the available tariffs</w:t>
      </w:r>
    </w:p>
    <w:p w:rsidR="00E00D86" w:rsidRPr="0060118B" w:rsidRDefault="00E00D86">
      <w:pPr>
        <w:ind w:left="284"/>
        <w:jc w:val="both"/>
      </w:pPr>
      <w:r w:rsidRPr="0060118B">
        <w:t>This documentation should include a set of the available tariffs in the test environment. The set of tariffs does not need to be complete, but it should include tariffs to cover the different functionalities of the system (e.g. tariffs with reservation fee, supplements and global prices).</w:t>
      </w:r>
    </w:p>
    <w:p w:rsidR="00E00D86" w:rsidRPr="0060118B" w:rsidRDefault="00E00D86">
      <w:pPr>
        <w:numPr>
          <w:ilvl w:val="2"/>
          <w:numId w:val="30"/>
        </w:numPr>
        <w:ind w:left="284" w:hanging="284"/>
        <w:jc w:val="both"/>
      </w:pPr>
      <w:r w:rsidRPr="0060118B">
        <w:t>Documentation of the coach layouts</w:t>
      </w:r>
    </w:p>
    <w:p w:rsidR="00E00D86" w:rsidRPr="0060118B" w:rsidRDefault="00E00D86">
      <w:pPr>
        <w:ind w:left="284"/>
        <w:jc w:val="both"/>
      </w:pPr>
      <w:r w:rsidRPr="0060118B">
        <w:t>This documentation should include coach layouts, so the tester receiving a reservation reply should be able to check the detailed place specifications (e.g. window places,..) The documentation does not need to be complete, but should include layouts to cover all relevant functionalities of the system (e.g. coaches with seats, berths, couchettes).</w:t>
      </w:r>
    </w:p>
    <w:p w:rsidR="00E00D86" w:rsidRPr="0060118B" w:rsidDel="00192B69" w:rsidRDefault="00E00D86">
      <w:pPr>
        <w:numPr>
          <w:ilvl w:val="2"/>
          <w:numId w:val="30"/>
        </w:numPr>
        <w:ind w:left="284" w:hanging="284"/>
        <w:jc w:val="both"/>
        <w:rPr>
          <w:del w:id="307" w:author="Stefan Jugelt" w:date="2012-06-21T16:58:00Z"/>
        </w:rPr>
      </w:pPr>
      <w:commentRangeStart w:id="308"/>
      <w:del w:id="309" w:author="Stefan Jugelt" w:date="2012-06-21T16:58:00Z">
        <w:r w:rsidRPr="0060118B" w:rsidDel="00192B69">
          <w:delText>Documentation on known errors in the test environment</w:delText>
        </w:r>
      </w:del>
    </w:p>
    <w:p w:rsidR="00E00D86" w:rsidRPr="0060118B" w:rsidDel="00192B69" w:rsidRDefault="00E00D86">
      <w:pPr>
        <w:ind w:left="284"/>
        <w:jc w:val="both"/>
        <w:rPr>
          <w:del w:id="310" w:author="Stefan Jugelt" w:date="2012-06-21T16:58:00Z"/>
        </w:rPr>
      </w:pPr>
      <w:del w:id="311" w:author="Stefan Jugelt" w:date="2012-06-21T16:58:00Z">
        <w:r w:rsidRPr="0060118B" w:rsidDel="00192B69">
          <w:delText>Known errors which might affect the tests should be listed to avoid retests of already known problems. This documentation should be updated during the complete test period.</w:delText>
        </w:r>
      </w:del>
    </w:p>
    <w:p w:rsidR="00E00D86" w:rsidRPr="0060118B" w:rsidRDefault="00E00D86">
      <w:pPr>
        <w:numPr>
          <w:ilvl w:val="2"/>
          <w:numId w:val="30"/>
        </w:numPr>
        <w:ind w:left="284" w:hanging="284"/>
        <w:jc w:val="both"/>
      </w:pPr>
      <w:r w:rsidRPr="0060118B">
        <w:t>Documentation</w:t>
      </w:r>
      <w:commentRangeEnd w:id="308"/>
      <w:r w:rsidR="00D75924">
        <w:rPr>
          <w:rStyle w:val="Rimandocommento"/>
          <w:rFonts w:ascii="Times New Roman" w:hAnsi="Times New Roman"/>
          <w:lang w:eastAsia="en-GB"/>
        </w:rPr>
        <w:commentReference w:id="308"/>
      </w:r>
      <w:r w:rsidRPr="0060118B">
        <w:t xml:space="preserve"> on additional information required for testing e.g. terminal numbers to trace, …</w:t>
      </w:r>
    </w:p>
    <w:p w:rsidR="00E00D86" w:rsidRPr="0060118B" w:rsidRDefault="00E00D86">
      <w:pPr>
        <w:jc w:val="both"/>
      </w:pPr>
    </w:p>
    <w:p w:rsidR="00E00D86" w:rsidRPr="0060118B" w:rsidRDefault="00E00D86" w:rsidP="000018A3">
      <w:pPr>
        <w:pStyle w:val="Titolo2"/>
      </w:pPr>
      <w:bookmarkStart w:id="312" w:name="_Toc324640777"/>
      <w:r w:rsidRPr="0060118B">
        <w:t>C.3</w:t>
      </w:r>
      <w:r w:rsidRPr="0060118B">
        <w:tab/>
        <w:t>Documentation to be exchanged during testing</w:t>
      </w:r>
      <w:bookmarkEnd w:id="312"/>
    </w:p>
    <w:p w:rsidR="00E00D86" w:rsidRPr="0060118B" w:rsidRDefault="00E00D86">
      <w:pPr>
        <w:jc w:val="both"/>
      </w:pPr>
      <w:r w:rsidRPr="0060118B">
        <w:t>In case of changes during the test phase a new version of the documents provided before the test should be distributed.</w:t>
      </w:r>
    </w:p>
    <w:p w:rsidR="00E00D86" w:rsidRPr="0060118B" w:rsidRDefault="00E00D86">
      <w:pPr>
        <w:jc w:val="both"/>
      </w:pPr>
    </w:p>
    <w:p w:rsidR="00E00D86" w:rsidRPr="0060118B" w:rsidRDefault="00E00D86" w:rsidP="000018A3">
      <w:pPr>
        <w:pStyle w:val="Titolo3"/>
      </w:pPr>
      <w:r w:rsidRPr="0060118B">
        <w:t>C.3.1 Documentation to be provided by the new or changed system</w:t>
      </w:r>
    </w:p>
    <w:p w:rsidR="00E00D86" w:rsidRPr="0060118B" w:rsidRDefault="00E00D86">
      <w:pPr>
        <w:jc w:val="both"/>
      </w:pPr>
      <w:r w:rsidRPr="0060118B">
        <w:t>The new or changed system is responsible to keep track of the errors reported. All reported problems should have a unique identifier. A Documentation of all reported errors should be distributed to the reference systems to avoid tests the same error multiple times.</w:t>
      </w:r>
    </w:p>
    <w:p w:rsidR="00E00D86" w:rsidRPr="0060118B" w:rsidRDefault="00E00D86">
      <w:pPr>
        <w:jc w:val="both"/>
      </w:pPr>
      <w:r w:rsidRPr="0060118B">
        <w:t>The documentation of the reported problems should include a status of the problem and should note the date where the error was fixed. Reported problems should not be deleted from the documentation.</w:t>
      </w:r>
    </w:p>
    <w:p w:rsidR="00E00D86" w:rsidRPr="0060118B" w:rsidRDefault="00E00D86">
      <w:pPr>
        <w:jc w:val="both"/>
      </w:pPr>
      <w:r w:rsidRPr="0060118B">
        <w:t>The documentation should allow the identification of the problem by the tester who has reported the error and therefore should include the identifier given by the tester.</w:t>
      </w:r>
    </w:p>
    <w:p w:rsidR="00E00D86" w:rsidRPr="0060118B" w:rsidRDefault="00E00D86">
      <w:pPr>
        <w:jc w:val="both"/>
      </w:pPr>
      <w:r w:rsidRPr="0060118B">
        <w:t>The new or changed system should inform the other systems on new releases loaded for bug fixing and the problems solved by these new releases.</w:t>
      </w:r>
    </w:p>
    <w:p w:rsidR="00E00D86" w:rsidRPr="0060118B" w:rsidRDefault="00E00D86">
      <w:pPr>
        <w:jc w:val="both"/>
      </w:pPr>
    </w:p>
    <w:p w:rsidR="00E00D86" w:rsidRPr="0060118B" w:rsidRDefault="00E00D86" w:rsidP="000018A3">
      <w:pPr>
        <w:pStyle w:val="Titolo3"/>
      </w:pPr>
      <w:r w:rsidRPr="0060118B">
        <w:t>C.3.2 Documentation to be provided by the reference system</w:t>
      </w:r>
    </w:p>
    <w:p w:rsidR="00E00D86" w:rsidRPr="0060118B" w:rsidRDefault="00E00D86">
      <w:pPr>
        <w:jc w:val="both"/>
      </w:pPr>
      <w:r w:rsidRPr="0060118B">
        <w:t>All tests performed should be documented and should have a unique identifier.</w:t>
      </w:r>
    </w:p>
    <w:p w:rsidR="00E00D86" w:rsidRPr="0060118B" w:rsidRDefault="00E00D86">
      <w:pPr>
        <w:jc w:val="both"/>
      </w:pPr>
      <w:r w:rsidRPr="0060118B">
        <w:lastRenderedPageBreak/>
        <w:t>Problem reports should include all data necessary to run the test (all request parameters) and additional data to fully describe the problem (e.g. ticket layouts, traces, accounting records).</w:t>
      </w:r>
    </w:p>
    <w:p w:rsidR="00E00D86" w:rsidRPr="0060118B" w:rsidRDefault="00E00D86">
      <w:pPr>
        <w:jc w:val="both"/>
      </w:pPr>
    </w:p>
    <w:p w:rsidR="00E00D86" w:rsidRPr="0060118B" w:rsidRDefault="00E00D86" w:rsidP="000018A3">
      <w:pPr>
        <w:pStyle w:val="Titolo2"/>
      </w:pPr>
      <w:bookmarkStart w:id="313" w:name="_Toc324640778"/>
      <w:r w:rsidRPr="0060118B">
        <w:t>C.4</w:t>
      </w:r>
      <w:r w:rsidRPr="0060118B">
        <w:tab/>
        <w:t>Documentation to be provided after testing</w:t>
      </w:r>
      <w:bookmarkEnd w:id="313"/>
    </w:p>
    <w:p w:rsidR="00E00D86" w:rsidRPr="0060118B" w:rsidRDefault="00E00D86">
      <w:pPr>
        <w:jc w:val="both"/>
      </w:pPr>
      <w:r w:rsidRPr="0060118B">
        <w:t>The new or changed system should provide a final report for the</w:t>
      </w:r>
      <w:ins w:id="314" w:author="Stefan Jugelt" w:date="2012-06-21T17:07:00Z">
        <w:del w:id="315" w:author="Ugo Dell'Arciprete" w:date="2012-07-12T11:37:00Z">
          <w:r w:rsidR="008B1853" w:rsidDel="00D75924">
            <w:delText>per</w:delText>
          </w:r>
        </w:del>
      </w:ins>
      <w:r w:rsidRPr="0060118B">
        <w:t xml:space="preserve"> reference systems on the test including:</w:t>
      </w:r>
    </w:p>
    <w:p w:rsidR="00E00D86" w:rsidRPr="0060118B" w:rsidRDefault="00E00D86">
      <w:pPr>
        <w:numPr>
          <w:ilvl w:val="2"/>
          <w:numId w:val="30"/>
        </w:numPr>
        <w:ind w:left="284" w:hanging="284"/>
        <w:jc w:val="both"/>
      </w:pPr>
      <w:r w:rsidRPr="0060118B">
        <w:t>A list of the reported problems and their status</w:t>
      </w:r>
    </w:p>
    <w:p w:rsidR="00E00D86" w:rsidRPr="0060118B" w:rsidRDefault="00E00D86">
      <w:pPr>
        <w:numPr>
          <w:ilvl w:val="2"/>
          <w:numId w:val="30"/>
        </w:numPr>
        <w:ind w:left="284" w:hanging="284"/>
        <w:jc w:val="both"/>
      </w:pPr>
      <w:r w:rsidRPr="0060118B">
        <w:t>A list of open issues (possibly empty)</w:t>
      </w:r>
    </w:p>
    <w:p w:rsidR="00E00D86" w:rsidRPr="0060118B" w:rsidRDefault="00E00D86">
      <w:pPr>
        <w:numPr>
          <w:ilvl w:val="2"/>
          <w:numId w:val="30"/>
        </w:numPr>
        <w:ind w:left="284" w:hanging="284"/>
        <w:jc w:val="both"/>
      </w:pPr>
      <w:r w:rsidRPr="0060118B">
        <w:t xml:space="preserve">A list of the </w:t>
      </w:r>
      <w:ins w:id="316" w:author="Stefan Jugelt" w:date="2012-06-21T17:07:00Z">
        <w:r w:rsidR="008B1853">
          <w:t xml:space="preserve">failed </w:t>
        </w:r>
      </w:ins>
      <w:r w:rsidRPr="0060118B">
        <w:t>tests (possibly empty)</w:t>
      </w:r>
    </w:p>
    <w:p w:rsidR="00E00D86" w:rsidRDefault="00E00D86">
      <w:pPr>
        <w:jc w:val="both"/>
        <w:rPr>
          <w:ins w:id="317" w:author="Stefan Jugelt" w:date="2012-06-21T17:28:00Z"/>
        </w:rPr>
      </w:pPr>
      <w:r w:rsidRPr="0060118B">
        <w:t>This documentation should be made available to other systems joining the test.</w:t>
      </w:r>
    </w:p>
    <w:p w:rsidR="0014620A" w:rsidRDefault="0014620A">
      <w:pPr>
        <w:jc w:val="both"/>
        <w:rPr>
          <w:ins w:id="318" w:author="Stefan Jugelt" w:date="2012-06-21T17:28:00Z"/>
        </w:rPr>
      </w:pPr>
    </w:p>
    <w:p w:rsidR="00BD07E7" w:rsidRDefault="00D75924">
      <w:pPr>
        <w:jc w:val="both"/>
        <w:rPr>
          <w:ins w:id="319" w:author="Ugo Dell'Arciprete" w:date="2012-07-12T11:39:00Z"/>
        </w:rPr>
      </w:pPr>
      <w:ins w:id="320" w:author="Ugo Dell'Arciprete" w:date="2012-07-12T11:38:00Z">
        <w:r>
          <w:t xml:space="preserve">In case of failed tests </w:t>
        </w:r>
        <w:r w:rsidR="00BD07E7">
          <w:t xml:space="preserve">the parties agree on a new testing calendar. </w:t>
        </w:r>
      </w:ins>
      <w:ins w:id="321" w:author="Ugo Dell'Arciprete" w:date="2012-07-12T11:39:00Z">
        <w:r w:rsidR="00BD07E7">
          <w:t>They can agree on the release in production of functionalities not affected by the failed tests.</w:t>
        </w:r>
      </w:ins>
    </w:p>
    <w:p w:rsidR="0014620A" w:rsidDel="00BD07E7" w:rsidRDefault="0014620A">
      <w:pPr>
        <w:jc w:val="both"/>
        <w:rPr>
          <w:ins w:id="322" w:author="Stefan Jugelt" w:date="2012-06-21T17:29:00Z"/>
          <w:del w:id="323" w:author="Ugo Dell'Arciprete" w:date="2012-07-12T11:39:00Z"/>
        </w:rPr>
      </w:pPr>
      <w:ins w:id="324" w:author="Stefan Jugelt" w:date="2012-06-21T17:28:00Z">
        <w:del w:id="325" w:author="Ugo Dell'Arciprete" w:date="2012-07-12T11:39:00Z">
          <w:r w:rsidDel="00BD07E7">
            <w:delText>Please make here a re</w:delText>
          </w:r>
        </w:del>
      </w:ins>
      <w:ins w:id="326" w:author="Stefan Jugelt" w:date="2012-06-21T17:29:00Z">
        <w:del w:id="327" w:author="Ugo Dell'Arciprete" w:date="2012-07-12T11:39:00Z">
          <w:r w:rsidDel="00BD07E7">
            <w:delText>ference to governance procedures:</w:delText>
          </w:r>
        </w:del>
      </w:ins>
    </w:p>
    <w:p w:rsidR="008B6238" w:rsidRDefault="004C1BC3">
      <w:pPr>
        <w:pStyle w:val="Paragrafoelenco"/>
        <w:numPr>
          <w:ilvl w:val="1"/>
          <w:numId w:val="22"/>
        </w:numPr>
        <w:jc w:val="both"/>
        <w:rPr>
          <w:ins w:id="328" w:author="Stefan Jugelt" w:date="2012-06-21T17:30:00Z"/>
          <w:del w:id="329" w:author="Ugo Dell'Arciprete" w:date="2012-07-12T11:39:00Z"/>
          <w:rPrChange w:id="330" w:author="Ugo Dell'Arciprete" w:date="2012-07-12T10:38:00Z">
            <w:rPr>
              <w:ins w:id="331" w:author="Stefan Jugelt" w:date="2012-06-21T17:30:00Z"/>
              <w:del w:id="332" w:author="Ugo Dell'Arciprete" w:date="2012-07-12T11:39:00Z"/>
            </w:rPr>
          </w:rPrChange>
        </w:rPr>
        <w:pPrChange w:id="333" w:author="Stefan Jugelt" w:date="2012-06-21T17:29:00Z">
          <w:pPr>
            <w:jc w:val="both"/>
          </w:pPr>
        </w:pPrChange>
      </w:pPr>
      <w:ins w:id="334" w:author="Stefan Jugelt" w:date="2012-06-21T17:29:00Z">
        <w:del w:id="335" w:author="Ugo Dell'Arciprete" w:date="2012-07-12T11:39:00Z">
          <w:r w:rsidRPr="004C1BC3">
            <w:rPr>
              <w:rPrChange w:id="336" w:author="Ugo Dell'Arciprete" w:date="2012-06-26T12:17:00Z">
                <w:rPr/>
              </w:rPrChange>
            </w:rPr>
            <w:delText>for failed tests: e.g. timeframe to sol</w:delText>
          </w:r>
        </w:del>
      </w:ins>
      <w:ins w:id="337" w:author="Stefan Jugelt" w:date="2012-06-21T17:30:00Z">
        <w:del w:id="338" w:author="Ugo Dell'Arciprete" w:date="2012-07-12T11:39:00Z">
          <w:r w:rsidRPr="004C1BC3">
            <w:rPr>
              <w:rPrChange w:id="339" w:author="Ugo Dell'Arciprete" w:date="2012-06-26T12:17:00Z">
                <w:rPr/>
              </w:rPrChange>
            </w:rPr>
            <w:delText xml:space="preserve">ve the problem, </w:delText>
          </w:r>
        </w:del>
      </w:ins>
      <w:ins w:id="340" w:author="Stefan Jugelt" w:date="2012-06-21T18:47:00Z">
        <w:del w:id="341" w:author="Ugo Dell'Arciprete" w:date="2012-07-12T11:39:00Z">
          <w:r w:rsidRPr="004C1BC3">
            <w:rPr>
              <w:rPrChange w:id="342" w:author="Ugo Dell'Arciprete" w:date="2012-06-26T12:17:00Z">
                <w:rPr/>
              </w:rPrChange>
            </w:rPr>
            <w:delText xml:space="preserve">detected </w:delText>
          </w:r>
        </w:del>
      </w:ins>
      <w:ins w:id="343" w:author="Stefan Jugelt" w:date="2012-06-21T17:30:00Z">
        <w:del w:id="344" w:author="Ugo Dell'Arciprete" w:date="2012-07-12T11:39:00Z">
          <w:r w:rsidRPr="004C1BC3">
            <w:rPr>
              <w:rPrChange w:id="345" w:author="Ugo Dell'Arciprete" w:date="2012-06-26T12:17:00Z">
                <w:rPr/>
              </w:rPrChange>
            </w:rPr>
            <w:delText>errors in reference systems</w:delText>
          </w:r>
        </w:del>
      </w:ins>
      <w:ins w:id="346" w:author="Stefan Jugelt" w:date="2012-06-21T18:47:00Z">
        <w:del w:id="347" w:author="Ugo Dell'Arciprete" w:date="2012-07-12T11:39:00Z">
          <w:r w:rsidRPr="004C1BC3">
            <w:rPr>
              <w:rPrChange w:id="348" w:author="Ugo Dell'Arciprete" w:date="2012-06-26T12:17:00Z">
                <w:rPr/>
              </w:rPrChange>
            </w:rPr>
            <w:delText xml:space="preserve"> and responsibilities for solving</w:delText>
          </w:r>
        </w:del>
      </w:ins>
    </w:p>
    <w:p w:rsidR="008B6238" w:rsidRDefault="004C1BC3">
      <w:pPr>
        <w:pStyle w:val="Paragrafoelenco"/>
        <w:numPr>
          <w:ilvl w:val="1"/>
          <w:numId w:val="22"/>
        </w:numPr>
        <w:jc w:val="both"/>
        <w:rPr>
          <w:del w:id="349" w:author="Ugo Dell'Arciprete" w:date="2012-07-12T11:39:00Z"/>
          <w:rPrChange w:id="350" w:author="Ugo Dell'Arciprete" w:date="2012-07-12T10:38:00Z">
            <w:rPr>
              <w:del w:id="351" w:author="Ugo Dell'Arciprete" w:date="2012-07-12T11:39:00Z"/>
            </w:rPr>
          </w:rPrChange>
        </w:rPr>
        <w:pPrChange w:id="352" w:author="Stefan Jugelt" w:date="2012-06-21T17:29:00Z">
          <w:pPr>
            <w:jc w:val="both"/>
          </w:pPr>
        </w:pPrChange>
      </w:pPr>
      <w:ins w:id="353" w:author="Stefan Jugelt" w:date="2012-06-21T17:30:00Z">
        <w:del w:id="354" w:author="Ugo Dell'Arciprete" w:date="2012-07-12T11:39:00Z">
          <w:r w:rsidRPr="004C1BC3">
            <w:rPr>
              <w:rPrChange w:id="355" w:author="Ugo Dell'Arciprete" w:date="2012-06-26T12:17:00Z">
                <w:rPr/>
              </w:rPrChange>
            </w:rPr>
            <w:delText>for open issues: e.g. timeframe to close the issue</w:delText>
          </w:r>
        </w:del>
      </w:ins>
      <w:ins w:id="356" w:author="Stefan Jugelt" w:date="2012-06-21T18:47:00Z">
        <w:del w:id="357" w:author="Ugo Dell'Arciprete" w:date="2012-07-12T11:39:00Z">
          <w:r w:rsidRPr="004C1BC3">
            <w:rPr>
              <w:rPrChange w:id="358" w:author="Ugo Dell'Arciprete" w:date="2012-06-26T12:17:00Z">
                <w:rPr/>
              </w:rPrChange>
            </w:rPr>
            <w:delText>, responsibil</w:delText>
          </w:r>
        </w:del>
      </w:ins>
      <w:ins w:id="359" w:author="Stefan Jugelt" w:date="2012-06-21T18:48:00Z">
        <w:del w:id="360" w:author="Ugo Dell'Arciprete" w:date="2012-07-12T11:39:00Z">
          <w:r w:rsidRPr="004C1BC3">
            <w:rPr>
              <w:rPrChange w:id="361" w:author="Ugo Dell'Arciprete" w:date="2012-06-26T12:17:00Z">
                <w:rPr/>
              </w:rPrChange>
            </w:rPr>
            <w:delText>ities for solving</w:delText>
          </w:r>
        </w:del>
      </w:ins>
    </w:p>
    <w:p w:rsidR="00E00D86" w:rsidRPr="0060118B" w:rsidRDefault="00E00D86">
      <w:pPr>
        <w:jc w:val="both"/>
      </w:pPr>
    </w:p>
    <w:p w:rsidR="00E00D86" w:rsidRPr="0060118B" w:rsidRDefault="00E00D86" w:rsidP="000018A3">
      <w:pPr>
        <w:pStyle w:val="Titolo2"/>
      </w:pPr>
      <w:bookmarkStart w:id="362" w:name="_Toc324640779"/>
      <w:r w:rsidRPr="0060118B">
        <w:t>C.5</w:t>
      </w:r>
      <w:r w:rsidRPr="0060118B">
        <w:tab/>
        <w:t>Test cases</w:t>
      </w:r>
      <w:bookmarkEnd w:id="362"/>
    </w:p>
    <w:p w:rsidR="00E00D86" w:rsidRPr="0060118B" w:rsidRDefault="00E00D86">
      <w:pPr>
        <w:jc w:val="both"/>
      </w:pPr>
      <w:r w:rsidRPr="0060118B">
        <w:t>The test cases to be defined should cover:</w:t>
      </w:r>
    </w:p>
    <w:p w:rsidR="00E00D86" w:rsidRPr="0060118B" w:rsidRDefault="00E00D86">
      <w:pPr>
        <w:numPr>
          <w:ilvl w:val="2"/>
          <w:numId w:val="30"/>
        </w:numPr>
        <w:ind w:left="284" w:hanging="284"/>
        <w:jc w:val="both"/>
      </w:pPr>
      <w:r w:rsidRPr="0060118B">
        <w:t>Connection tests (connecting the MQ-series installations)</w:t>
      </w:r>
    </w:p>
    <w:p w:rsidR="00E00D86" w:rsidRPr="0060118B" w:rsidRDefault="00E00D86">
      <w:pPr>
        <w:numPr>
          <w:ilvl w:val="2"/>
          <w:numId w:val="30"/>
        </w:numPr>
        <w:ind w:left="284" w:hanging="284"/>
        <w:jc w:val="both"/>
      </w:pPr>
      <w:r w:rsidRPr="0060118B">
        <w:t>Functional tests</w:t>
      </w:r>
    </w:p>
    <w:p w:rsidR="00E00D86" w:rsidRPr="0060118B" w:rsidRDefault="00E00D86">
      <w:pPr>
        <w:numPr>
          <w:ilvl w:val="2"/>
          <w:numId w:val="30"/>
        </w:numPr>
        <w:ind w:left="284" w:hanging="284"/>
        <w:jc w:val="both"/>
      </w:pPr>
      <w:r w:rsidRPr="0060118B">
        <w:t>Application protocol tests</w:t>
      </w:r>
    </w:p>
    <w:p w:rsidR="00E00D86" w:rsidRPr="0060118B" w:rsidRDefault="00E00D86">
      <w:pPr>
        <w:numPr>
          <w:ilvl w:val="2"/>
          <w:numId w:val="30"/>
        </w:numPr>
        <w:ind w:left="284" w:hanging="284"/>
        <w:jc w:val="both"/>
      </w:pPr>
      <w:r w:rsidRPr="0060118B">
        <w:t>Accounting tests</w:t>
      </w:r>
    </w:p>
    <w:p w:rsidR="00E00D86" w:rsidRPr="0060118B" w:rsidRDefault="00E00D86">
      <w:pPr>
        <w:numPr>
          <w:ilvl w:val="2"/>
          <w:numId w:val="30"/>
        </w:numPr>
        <w:ind w:left="284" w:hanging="284"/>
        <w:jc w:val="both"/>
      </w:pPr>
      <w:r w:rsidRPr="0060118B">
        <w:t>Load tests (optional)</w:t>
      </w:r>
    </w:p>
    <w:p w:rsidR="00E00D86" w:rsidRPr="0060118B" w:rsidRDefault="00E00D86">
      <w:pPr>
        <w:jc w:val="both"/>
      </w:pPr>
      <w:r w:rsidRPr="0060118B">
        <w:t>A complete set of tests cases has to be provided by the new or changed system.</w:t>
      </w:r>
    </w:p>
    <w:p w:rsidR="00E00D86" w:rsidRPr="0060118B" w:rsidRDefault="00E00D86">
      <w:pPr>
        <w:jc w:val="both"/>
      </w:pPr>
      <w:r w:rsidRPr="0060118B">
        <w:t>The reference system can add test cases to this set.</w:t>
      </w:r>
    </w:p>
    <w:p w:rsidR="00E00D86" w:rsidRPr="0060118B" w:rsidRDefault="00BD07E7">
      <w:pPr>
        <w:jc w:val="both"/>
      </w:pPr>
      <w:ins w:id="363" w:author="Ugo Dell'Arciprete" w:date="2012-07-12T11:40:00Z">
        <w:r>
          <w:t>All tests listed below must be passed only if the attributing system offers that functionality and the requesting system intends to request it.</w:t>
        </w:r>
      </w:ins>
    </w:p>
    <w:p w:rsidR="00E00D86" w:rsidRPr="0060118B" w:rsidRDefault="00E00D86" w:rsidP="000018A3">
      <w:pPr>
        <w:pStyle w:val="Titolo3"/>
      </w:pPr>
      <w:r w:rsidRPr="0060118B">
        <w:t>C.5.1 Connection tests</w:t>
      </w:r>
    </w:p>
    <w:p w:rsidR="00E00D86" w:rsidRPr="0060118B" w:rsidRDefault="00E00D86">
      <w:pPr>
        <w:jc w:val="both"/>
      </w:pPr>
      <w:r w:rsidRPr="0060118B">
        <w:t>The connection via MQ-series including the heartbeat should be tested before starting tests of the functionality.</w:t>
      </w:r>
    </w:p>
    <w:p w:rsidR="00E00D86" w:rsidRPr="0060118B" w:rsidRDefault="00E00D86">
      <w:pPr>
        <w:jc w:val="both"/>
      </w:pPr>
    </w:p>
    <w:p w:rsidR="00E00D86" w:rsidRPr="0060118B" w:rsidRDefault="00E00D86" w:rsidP="000018A3">
      <w:pPr>
        <w:pStyle w:val="Titolo3"/>
      </w:pPr>
      <w:r w:rsidRPr="0060118B">
        <w:t>C.5.2 Functional tests</w:t>
      </w:r>
    </w:p>
    <w:p w:rsidR="00E1086A" w:rsidRDefault="0014620A">
      <w:pPr>
        <w:jc w:val="both"/>
      </w:pPr>
      <w:commentRangeStart w:id="364"/>
      <w:commentRangeStart w:id="365"/>
      <w:r>
        <w:t xml:space="preserve">The test </w:t>
      </w:r>
      <w:r w:rsidR="00E1086A">
        <w:t>should cover all accomodations and services:</w:t>
      </w:r>
    </w:p>
    <w:p w:rsidR="00D41432" w:rsidRDefault="00E1086A">
      <w:pPr>
        <w:numPr>
          <w:ilvl w:val="2"/>
          <w:numId w:val="30"/>
        </w:numPr>
        <w:ind w:left="284" w:hanging="284"/>
        <w:jc w:val="both"/>
      </w:pPr>
      <w:r>
        <w:t>Allocation of 1</w:t>
      </w:r>
      <w:r w:rsidR="005B293F" w:rsidRPr="005B293F">
        <w:rPr>
          <w:vertAlign w:val="superscript"/>
        </w:rPr>
        <w:t>st</w:t>
      </w:r>
      <w:r>
        <w:t xml:space="preserve"> and 2</w:t>
      </w:r>
      <w:r w:rsidR="005B293F" w:rsidRPr="005B293F">
        <w:rPr>
          <w:vertAlign w:val="superscript"/>
        </w:rPr>
        <w:t>nd</w:t>
      </w:r>
      <w:r>
        <w:t xml:space="preserve"> class seats, couchettes, berths</w:t>
      </w:r>
    </w:p>
    <w:p w:rsidR="00D41432" w:rsidRDefault="00E1086A">
      <w:pPr>
        <w:numPr>
          <w:ilvl w:val="2"/>
          <w:numId w:val="30"/>
        </w:numPr>
        <w:ind w:left="284" w:hanging="284"/>
        <w:jc w:val="both"/>
      </w:pPr>
      <w:r>
        <w:t>Allocation of seats in the neigborhood of already reserved seats</w:t>
      </w:r>
    </w:p>
    <w:p w:rsidR="00D41432" w:rsidRDefault="00E1086A">
      <w:pPr>
        <w:numPr>
          <w:ilvl w:val="2"/>
          <w:numId w:val="30"/>
        </w:numPr>
        <w:ind w:left="284" w:hanging="284"/>
        <w:jc w:val="both"/>
      </w:pPr>
      <w:r>
        <w:t>Allocations of a specific seat, couchette, berth</w:t>
      </w:r>
    </w:p>
    <w:p w:rsidR="00D41432" w:rsidRDefault="00E1086A">
      <w:pPr>
        <w:numPr>
          <w:ilvl w:val="2"/>
          <w:numId w:val="30"/>
        </w:numPr>
        <w:ind w:left="284" w:hanging="284"/>
        <w:jc w:val="both"/>
      </w:pPr>
      <w:r>
        <w:t xml:space="preserve">Cancellation of a seat, couchette, berth </w:t>
      </w:r>
    </w:p>
    <w:p w:rsidR="00D41432" w:rsidRDefault="00E1086A">
      <w:pPr>
        <w:numPr>
          <w:ilvl w:val="2"/>
          <w:numId w:val="30"/>
        </w:numPr>
        <w:ind w:left="284" w:hanging="284"/>
        <w:jc w:val="both"/>
      </w:pPr>
      <w:r>
        <w:t>Partial cancellation of a seat, couchette, berth</w:t>
      </w:r>
    </w:p>
    <w:p w:rsidR="00E1086A" w:rsidRDefault="00E1086A">
      <w:pPr>
        <w:jc w:val="both"/>
      </w:pPr>
    </w:p>
    <w:p w:rsidR="00E00D86" w:rsidRPr="0060118B" w:rsidRDefault="00E00D86">
      <w:pPr>
        <w:jc w:val="both"/>
      </w:pPr>
      <w:r w:rsidRPr="0060118B">
        <w:t>The test should also cover the following special cases:</w:t>
      </w:r>
    </w:p>
    <w:p w:rsidR="00E00D86" w:rsidRPr="0060118B" w:rsidRDefault="00E1086A">
      <w:pPr>
        <w:numPr>
          <w:ilvl w:val="2"/>
          <w:numId w:val="30"/>
        </w:numPr>
        <w:ind w:left="284" w:hanging="284"/>
        <w:jc w:val="both"/>
      </w:pPr>
      <w:r>
        <w:t>Allocation of w</w:t>
      </w:r>
      <w:r w:rsidR="00E00D86" w:rsidRPr="0060118B">
        <w:t>heelchair places</w:t>
      </w:r>
    </w:p>
    <w:p w:rsidR="00E00D86" w:rsidRPr="0060118B" w:rsidRDefault="00E00D86">
      <w:pPr>
        <w:numPr>
          <w:ilvl w:val="2"/>
          <w:numId w:val="30"/>
        </w:numPr>
        <w:ind w:left="284" w:hanging="284"/>
        <w:jc w:val="both"/>
      </w:pPr>
      <w:r w:rsidRPr="0060118B">
        <w:t>Allocations with and without specified gender in berths</w:t>
      </w:r>
    </w:p>
    <w:p w:rsidR="00E00D86" w:rsidRPr="0060118B" w:rsidRDefault="00E00D86">
      <w:pPr>
        <w:numPr>
          <w:ilvl w:val="2"/>
          <w:numId w:val="30"/>
        </w:numPr>
        <w:ind w:left="284" w:hanging="284"/>
        <w:jc w:val="both"/>
      </w:pPr>
      <w:r w:rsidRPr="0060118B">
        <w:t>Allocation of groups</w:t>
      </w:r>
    </w:p>
    <w:p w:rsidR="00E00D86" w:rsidRPr="0060118B" w:rsidRDefault="00E00D86">
      <w:pPr>
        <w:numPr>
          <w:ilvl w:val="2"/>
          <w:numId w:val="30"/>
        </w:numPr>
        <w:ind w:left="284" w:hanging="284"/>
        <w:jc w:val="both"/>
      </w:pPr>
      <w:r w:rsidRPr="0060118B">
        <w:lastRenderedPageBreak/>
        <w:t>Allocation in 4 place couchette compartments</w:t>
      </w:r>
    </w:p>
    <w:p w:rsidR="00E00D86" w:rsidRPr="0060118B" w:rsidRDefault="00E00D86">
      <w:pPr>
        <w:numPr>
          <w:ilvl w:val="2"/>
          <w:numId w:val="30"/>
        </w:numPr>
        <w:ind w:left="284" w:hanging="284"/>
        <w:jc w:val="both"/>
      </w:pPr>
      <w:r w:rsidRPr="0060118B">
        <w:t>Allocation of bicycles</w:t>
      </w:r>
    </w:p>
    <w:p w:rsidR="00E00D86" w:rsidRPr="0060118B" w:rsidRDefault="00E00D86">
      <w:pPr>
        <w:numPr>
          <w:ilvl w:val="2"/>
          <w:numId w:val="30"/>
        </w:numPr>
        <w:ind w:left="284" w:hanging="284"/>
        <w:jc w:val="both"/>
      </w:pPr>
      <w:r w:rsidRPr="0060118B">
        <w:t xml:space="preserve">different tariffs combined in one </w:t>
      </w:r>
      <w:r w:rsidR="006F658E">
        <w:t xml:space="preserve">reservation, cancellation and partial cancellation </w:t>
      </w:r>
      <w:r w:rsidRPr="0060118B">
        <w:t>request</w:t>
      </w:r>
    </w:p>
    <w:p w:rsidR="00E00D86" w:rsidRDefault="00E00D86">
      <w:pPr>
        <w:numPr>
          <w:ilvl w:val="2"/>
          <w:numId w:val="30"/>
        </w:numPr>
        <w:ind w:left="284" w:hanging="284"/>
        <w:jc w:val="both"/>
      </w:pPr>
      <w:r w:rsidRPr="0060118B">
        <w:t xml:space="preserve">different types of berths combined in one </w:t>
      </w:r>
      <w:r w:rsidR="006F658E">
        <w:t xml:space="preserve">reservation, cancellation and partial cancellation </w:t>
      </w:r>
      <w:r w:rsidRPr="0060118B">
        <w:t>request</w:t>
      </w:r>
    </w:p>
    <w:p w:rsidR="0014620A" w:rsidRDefault="0014620A">
      <w:pPr>
        <w:numPr>
          <w:ilvl w:val="2"/>
          <w:numId w:val="30"/>
        </w:numPr>
        <w:ind w:left="284" w:hanging="284"/>
        <w:jc w:val="both"/>
      </w:pPr>
      <w:r>
        <w:t xml:space="preserve">sleeper compartments with connecting door </w:t>
      </w:r>
    </w:p>
    <w:p w:rsidR="005A0428" w:rsidRDefault="005A0428" w:rsidP="005A0428">
      <w:pPr>
        <w:numPr>
          <w:ilvl w:val="2"/>
          <w:numId w:val="30"/>
        </w:numPr>
        <w:ind w:left="284" w:hanging="284"/>
        <w:jc w:val="both"/>
      </w:pPr>
      <w:r>
        <w:t>Allocation of places for cars</w:t>
      </w:r>
      <w:r w:rsidR="006F658E">
        <w:t>, motorbikes</w:t>
      </w:r>
      <w:r>
        <w:t xml:space="preserve"> on a car-carrying train</w:t>
      </w:r>
    </w:p>
    <w:p w:rsidR="005A0428" w:rsidRPr="0060118B" w:rsidDel="00BD07E7" w:rsidRDefault="00BF242B">
      <w:pPr>
        <w:numPr>
          <w:ilvl w:val="2"/>
          <w:numId w:val="30"/>
        </w:numPr>
        <w:ind w:left="284" w:hanging="284"/>
        <w:jc w:val="both"/>
        <w:rPr>
          <w:del w:id="366" w:author="Ugo Dell'Arciprete" w:date="2012-07-12T11:43:00Z"/>
        </w:rPr>
      </w:pPr>
      <w:ins w:id="367" w:author="Stefan Jugelt" w:date="2012-06-21T18:46:00Z">
        <w:del w:id="368" w:author="Ugo Dell'Arciprete" w:date="2012-07-12T11:43:00Z">
          <w:r w:rsidDel="00BD07E7">
            <w:delText>To be continued</w:delText>
          </w:r>
        </w:del>
      </w:ins>
    </w:p>
    <w:commentRangeEnd w:id="364"/>
    <w:p w:rsidR="00E00D86" w:rsidRPr="0060118B" w:rsidRDefault="006F658E">
      <w:pPr>
        <w:jc w:val="both"/>
      </w:pPr>
      <w:r>
        <w:rPr>
          <w:rStyle w:val="Rimandocommento"/>
          <w:rFonts w:ascii="Times New Roman" w:hAnsi="Times New Roman"/>
          <w:lang w:eastAsia="en-GB"/>
        </w:rPr>
        <w:commentReference w:id="364"/>
      </w:r>
      <w:commentRangeEnd w:id="365"/>
      <w:r w:rsidR="00BD07E7">
        <w:rPr>
          <w:rStyle w:val="Rimandocommento"/>
          <w:rFonts w:ascii="Times New Roman" w:hAnsi="Times New Roman"/>
          <w:lang w:eastAsia="en-GB"/>
        </w:rPr>
        <w:commentReference w:id="365"/>
      </w:r>
    </w:p>
    <w:p w:rsidR="00E00D86" w:rsidRPr="0060118B" w:rsidRDefault="00E00D86" w:rsidP="000018A3">
      <w:pPr>
        <w:pStyle w:val="Titolo4"/>
      </w:pPr>
      <w:r w:rsidRPr="0060118B">
        <w:t>C.5.2.1 Reservation in general</w:t>
      </w:r>
    </w:p>
    <w:p w:rsidR="00E00D86" w:rsidRPr="0060118B" w:rsidRDefault="00E00D86">
      <w:pPr>
        <w:jc w:val="both"/>
      </w:pPr>
      <w:r w:rsidRPr="0060118B">
        <w:t>These tests should cover all messages, all functions</w:t>
      </w:r>
      <w:r w:rsidR="0014620A">
        <w:t xml:space="preserve">, all offered accommodations by the </w:t>
      </w:r>
      <w:r w:rsidR="00E1086A">
        <w:t>referenced reservation system</w:t>
      </w:r>
      <w:r w:rsidRPr="0060118B">
        <w:t xml:space="preserve"> and all provided services and price types. The test should cover the different coach types and should check the correct display and printing of the places and their attributes.</w:t>
      </w:r>
    </w:p>
    <w:p w:rsidR="00E00D86" w:rsidRPr="0060118B" w:rsidRDefault="00E00D86">
      <w:pPr>
        <w:jc w:val="both"/>
      </w:pPr>
      <w:r w:rsidRPr="0060118B">
        <w:t>The test should include the booking of all places in a train for all services provided, and creating requests for the maximum number of passengers.</w:t>
      </w:r>
    </w:p>
    <w:p w:rsidR="00E00D86" w:rsidRPr="0060118B" w:rsidRDefault="00E00D86">
      <w:pPr>
        <w:jc w:val="both"/>
      </w:pPr>
      <w:r w:rsidRPr="0060118B">
        <w:t>The test should include booking of sleeper services with all kind of passenger gender.</w:t>
      </w:r>
    </w:p>
    <w:p w:rsidR="00E00D86" w:rsidRPr="0060118B" w:rsidRDefault="00E00D86">
      <w:pPr>
        <w:jc w:val="both"/>
      </w:pPr>
      <w:r w:rsidRPr="0060118B">
        <w:t>The test should include cancellations with all types of prices combined with different reasons for cancellation. The refund amount should be send to the allocation system to be checked.</w:t>
      </w:r>
    </w:p>
    <w:p w:rsidR="00E00D86" w:rsidRPr="0060118B" w:rsidRDefault="00E00D86">
      <w:pPr>
        <w:jc w:val="both"/>
      </w:pPr>
    </w:p>
    <w:p w:rsidR="00E00D86" w:rsidRPr="0060118B" w:rsidRDefault="00E00D86" w:rsidP="000018A3">
      <w:pPr>
        <w:pStyle w:val="Titolo4"/>
      </w:pPr>
      <w:r w:rsidRPr="0060118B">
        <w:t>C.5.2.2 Specific rules for requesting reservation</w:t>
      </w:r>
    </w:p>
    <w:p w:rsidR="00E00D86" w:rsidRPr="0060118B" w:rsidRDefault="00E00D86">
      <w:pPr>
        <w:jc w:val="both"/>
      </w:pPr>
      <w:r w:rsidRPr="0060118B">
        <w:t>All different special types of compartment requests should be checked to make sure that they are correctly sent. It shall be checked that every possible combination of seat numbers can be presented/printed as received and that the attributes for each seat is presented/printed as received.</w:t>
      </w:r>
    </w:p>
    <w:p w:rsidR="00E00D86" w:rsidRPr="0060118B" w:rsidRDefault="00E00D86">
      <w:pPr>
        <w:jc w:val="both"/>
      </w:pPr>
    </w:p>
    <w:p w:rsidR="00E00D86" w:rsidRPr="0060118B" w:rsidRDefault="00E00D86" w:rsidP="000018A3">
      <w:pPr>
        <w:pStyle w:val="Titolo4"/>
      </w:pPr>
      <w:r w:rsidRPr="0060118B">
        <w:t>C.5.2.3 Specific rules for allocating places</w:t>
      </w:r>
    </w:p>
    <w:p w:rsidR="00E00D86" w:rsidRPr="0060118B" w:rsidRDefault="00E00D86">
      <w:pPr>
        <w:jc w:val="both"/>
      </w:pPr>
      <w:r w:rsidRPr="0060118B">
        <w:t>No specific rule defined currently.</w:t>
      </w:r>
    </w:p>
    <w:p w:rsidR="00E00D86" w:rsidRPr="0060118B" w:rsidRDefault="00E00D86">
      <w:pPr>
        <w:jc w:val="both"/>
      </w:pPr>
    </w:p>
    <w:p w:rsidR="00E00D86" w:rsidRPr="0060118B" w:rsidRDefault="00E00D86" w:rsidP="000018A3">
      <w:pPr>
        <w:pStyle w:val="Titolo4"/>
      </w:pPr>
      <w:r w:rsidRPr="0060118B">
        <w:t>C.5.2.4 Display availability</w:t>
      </w:r>
    </w:p>
    <w:p w:rsidR="00E00D86" w:rsidRPr="0060118B" w:rsidRDefault="00E00D86">
      <w:pPr>
        <w:jc w:val="both"/>
      </w:pPr>
      <w:r w:rsidRPr="0060118B">
        <w:t>The test should cover all types of prices</w:t>
      </w:r>
      <w:r w:rsidR="0014620A">
        <w:t>,</w:t>
      </w:r>
      <w:r w:rsidRPr="0060118B">
        <w:t xml:space="preserve"> services</w:t>
      </w:r>
      <w:r w:rsidR="0014620A">
        <w:t xml:space="preserve"> and accomodations</w:t>
      </w:r>
      <w:r w:rsidRPr="0060118B">
        <w:t>. It should also cover cases where more than one application text is used to transfer the information.</w:t>
      </w:r>
    </w:p>
    <w:p w:rsidR="00E00D86" w:rsidRPr="0060118B" w:rsidRDefault="00E00D86">
      <w:pPr>
        <w:jc w:val="both"/>
      </w:pPr>
      <w:r w:rsidRPr="0060118B">
        <w:t>The reference system should send the received data (trace or screenshot) to the new or changed system to check the displayed data for correctness.</w:t>
      </w:r>
    </w:p>
    <w:p w:rsidR="00E00D86" w:rsidRPr="0060118B" w:rsidRDefault="00E00D86">
      <w:pPr>
        <w:jc w:val="both"/>
      </w:pPr>
    </w:p>
    <w:p w:rsidR="00E00D86" w:rsidRPr="0060118B" w:rsidRDefault="00E00D86" w:rsidP="000018A3">
      <w:pPr>
        <w:pStyle w:val="Titolo4"/>
      </w:pPr>
      <w:r w:rsidRPr="0060118B">
        <w:t>C.5.2.5 Negative replies</w:t>
      </w:r>
    </w:p>
    <w:p w:rsidR="00E00D86" w:rsidRPr="0060118B" w:rsidRDefault="00E00D86">
      <w:pPr>
        <w:jc w:val="both"/>
      </w:pPr>
      <w:r w:rsidRPr="0060118B">
        <w:t>The test should include the test of the appropriate negative reply in case of:</w:t>
      </w:r>
    </w:p>
    <w:p w:rsidR="00E00D86" w:rsidRPr="0060118B" w:rsidRDefault="00E00D86">
      <w:pPr>
        <w:numPr>
          <w:ilvl w:val="2"/>
          <w:numId w:val="30"/>
        </w:numPr>
        <w:ind w:left="284" w:hanging="284"/>
        <w:jc w:val="both"/>
      </w:pPr>
      <w:r w:rsidRPr="0060118B">
        <w:t>fully booked trains</w:t>
      </w:r>
    </w:p>
    <w:p w:rsidR="00E00D86" w:rsidRPr="0060118B" w:rsidRDefault="00E00D86">
      <w:pPr>
        <w:numPr>
          <w:ilvl w:val="2"/>
          <w:numId w:val="30"/>
        </w:numPr>
        <w:ind w:left="284" w:hanging="284"/>
        <w:jc w:val="both"/>
      </w:pPr>
      <w:r w:rsidRPr="0060118B">
        <w:t>wrong tariff codes</w:t>
      </w:r>
    </w:p>
    <w:p w:rsidR="00E00D86" w:rsidRPr="0060118B" w:rsidRDefault="00E00D86">
      <w:pPr>
        <w:numPr>
          <w:ilvl w:val="2"/>
          <w:numId w:val="30"/>
        </w:numPr>
        <w:ind w:left="284" w:hanging="284"/>
        <w:jc w:val="both"/>
      </w:pPr>
      <w:r w:rsidRPr="0060118B">
        <w:t>unsupported functions</w:t>
      </w:r>
    </w:p>
    <w:p w:rsidR="00E00D86" w:rsidRPr="0060118B" w:rsidRDefault="00E00D86">
      <w:pPr>
        <w:jc w:val="both"/>
      </w:pPr>
    </w:p>
    <w:p w:rsidR="00E00D86" w:rsidRPr="0060118B" w:rsidRDefault="00E00D86" w:rsidP="000018A3">
      <w:pPr>
        <w:pStyle w:val="Titolo3"/>
      </w:pPr>
      <w:r w:rsidRPr="0060118B">
        <w:t>C.5.3 Application protocol tests</w:t>
      </w:r>
    </w:p>
    <w:p w:rsidR="00E00D86" w:rsidRPr="0060118B" w:rsidRDefault="00E00D86">
      <w:pPr>
        <w:jc w:val="both"/>
      </w:pPr>
    </w:p>
    <w:p w:rsidR="00E00D86" w:rsidRPr="0060118B" w:rsidRDefault="00E00D86" w:rsidP="000018A3">
      <w:pPr>
        <w:pStyle w:val="Titolo4"/>
      </w:pPr>
      <w:r w:rsidRPr="0060118B">
        <w:t>C.5.3.1 Redirection to other systems</w:t>
      </w:r>
    </w:p>
    <w:p w:rsidR="00E00D86" w:rsidRPr="0060118B" w:rsidRDefault="00E00D86">
      <w:pPr>
        <w:jc w:val="both"/>
      </w:pPr>
      <w:r w:rsidRPr="0060118B">
        <w:t>The test should cover the functionality to redirect a request message to another reservation system. The test should also cover error conditions e.g. a circular redirection.</w:t>
      </w:r>
    </w:p>
    <w:p w:rsidR="00E00D86" w:rsidRPr="0060118B" w:rsidRDefault="00E00D86">
      <w:pPr>
        <w:jc w:val="both"/>
      </w:pPr>
      <w:r w:rsidRPr="0060118B">
        <w:lastRenderedPageBreak/>
        <w:t>The test should include the reservation request, the redirection reply of the first addressed system and the second request to the new allocating system.</w:t>
      </w:r>
    </w:p>
    <w:p w:rsidR="00E00D86" w:rsidRPr="0060118B" w:rsidRDefault="00E1086A">
      <w:pPr>
        <w:jc w:val="both"/>
      </w:pPr>
      <w:r>
        <w:t>T</w:t>
      </w:r>
      <w:r w:rsidR="00E00D86" w:rsidRPr="0060118B">
        <w:t xml:space="preserve">his </w:t>
      </w:r>
      <w:r>
        <w:t xml:space="preserve">integration </w:t>
      </w:r>
      <w:r w:rsidR="00E00D86" w:rsidRPr="0060118B">
        <w:t xml:space="preserve">test should be made in a test environment with </w:t>
      </w:r>
      <w:r>
        <w:t>at least</w:t>
      </w:r>
      <w:r w:rsidRPr="0060118B">
        <w:t xml:space="preserve"> </w:t>
      </w:r>
      <w:r w:rsidR="00E00D86" w:rsidRPr="0060118B">
        <w:t xml:space="preserve">three systems involved online. </w:t>
      </w:r>
    </w:p>
    <w:p w:rsidR="00E00D86" w:rsidRPr="0060118B" w:rsidRDefault="00E00D86">
      <w:pPr>
        <w:jc w:val="both"/>
      </w:pPr>
    </w:p>
    <w:p w:rsidR="00E00D86" w:rsidRPr="0060118B" w:rsidRDefault="00E00D86" w:rsidP="000018A3">
      <w:pPr>
        <w:pStyle w:val="Titolo4"/>
      </w:pPr>
      <w:commentRangeStart w:id="369"/>
      <w:commentRangeStart w:id="370"/>
      <w:r w:rsidRPr="0060118B">
        <w:t>C.5.3.2 Handling of connection errors</w:t>
      </w:r>
    </w:p>
    <w:p w:rsidR="00E00D86" w:rsidRPr="0060118B" w:rsidRDefault="00E00D86">
      <w:pPr>
        <w:jc w:val="both"/>
      </w:pPr>
      <w:r w:rsidRPr="0060118B">
        <w:t>The tests should include the test of the application protocol behavio</w:t>
      </w:r>
      <w:r>
        <w:t>u</w:t>
      </w:r>
      <w:r w:rsidRPr="0060118B">
        <w:t>r in case of network or application program problems. This test should cover the correct generation of correction and synchroni</w:t>
      </w:r>
      <w:r>
        <w:t>s</w:t>
      </w:r>
      <w:r w:rsidRPr="0060118B">
        <w:t>ation requests and the documentation of the failed transactions in the litigation file.</w:t>
      </w:r>
    </w:p>
    <w:p w:rsidR="00E00D86" w:rsidRPr="0060118B" w:rsidRDefault="00E00D86">
      <w:pPr>
        <w:jc w:val="both"/>
      </w:pPr>
      <w:r w:rsidRPr="0060118B">
        <w:t>These tests should be arranged specially between the two systems to generate a situation where a reply message is omitted manually.</w:t>
      </w:r>
    </w:p>
    <w:p w:rsidR="00E00D86" w:rsidRPr="0060118B" w:rsidRDefault="00E00D86">
      <w:pPr>
        <w:jc w:val="both"/>
      </w:pPr>
      <w:r w:rsidRPr="0060118B">
        <w:t>The new or changed system is responsible to provide means to create such a situation (e.g. an omitted reply message can be created by a wrong configuration of the reply queue).</w:t>
      </w:r>
    </w:p>
    <w:p w:rsidR="00E00D86" w:rsidRPr="0060118B" w:rsidRDefault="00E00D86">
      <w:pPr>
        <w:jc w:val="both"/>
      </w:pPr>
      <w:r w:rsidRPr="0060118B">
        <w:t>The reference system should provide information on test cases where a correction message might be created.</w:t>
      </w:r>
    </w:p>
    <w:p w:rsidR="00E00D86" w:rsidRPr="0060118B" w:rsidRDefault="00E00D86">
      <w:pPr>
        <w:jc w:val="both"/>
      </w:pPr>
      <w:r w:rsidRPr="0060118B">
        <w:t>As these tests require special test environments possibly affecting other tests all other testers should be informed previously.</w:t>
      </w:r>
    </w:p>
    <w:commentRangeEnd w:id="369"/>
    <w:p w:rsidR="00192B69" w:rsidRPr="0060118B" w:rsidRDefault="008D6986">
      <w:pPr>
        <w:jc w:val="both"/>
      </w:pPr>
      <w:r>
        <w:rPr>
          <w:rStyle w:val="Rimandocommento"/>
          <w:rFonts w:ascii="Times New Roman" w:hAnsi="Times New Roman"/>
          <w:lang w:eastAsia="en-GB"/>
        </w:rPr>
        <w:commentReference w:id="369"/>
      </w:r>
      <w:commentRangeEnd w:id="370"/>
      <w:r w:rsidR="007A69BC">
        <w:rPr>
          <w:rStyle w:val="Rimandocommento"/>
          <w:rFonts w:ascii="Times New Roman" w:hAnsi="Times New Roman"/>
          <w:lang w:eastAsia="en-GB"/>
        </w:rPr>
        <w:commentReference w:id="370"/>
      </w:r>
    </w:p>
    <w:p w:rsidR="00E00D86" w:rsidRPr="0060118B" w:rsidRDefault="00E00D86" w:rsidP="000018A3">
      <w:pPr>
        <w:pStyle w:val="Titolo3"/>
      </w:pPr>
      <w:r w:rsidRPr="0060118B">
        <w:t>C.5.4 Load test</w:t>
      </w:r>
    </w:p>
    <w:p w:rsidR="00E00D86" w:rsidRPr="0060118B" w:rsidRDefault="00E00D86">
      <w:pPr>
        <w:jc w:val="both"/>
      </w:pPr>
      <w:r w:rsidRPr="0060118B">
        <w:t>The new or changed system is responsible for performing an appropriate load test within its own test environment via simulation tools.</w:t>
      </w:r>
    </w:p>
    <w:p w:rsidR="00E00D86" w:rsidRDefault="00E00D86">
      <w:pPr>
        <w:jc w:val="both"/>
      </w:pPr>
      <w:r w:rsidRPr="0060118B">
        <w:t>In case a load test between two systems seems necessary (e.g. to test the performance of new MQ-series installations where a high load is expected via the connection) this test has to be announced to the reference system and the test dates should be agreed bilaterally.</w:t>
      </w:r>
    </w:p>
    <w:p w:rsidR="008D6986" w:rsidRDefault="008D6986">
      <w:pPr>
        <w:jc w:val="both"/>
      </w:pPr>
    </w:p>
    <w:p w:rsidR="008D6986" w:rsidRDefault="008D6986" w:rsidP="008D6986">
      <w:pPr>
        <w:pStyle w:val="Titolo3"/>
        <w:rPr>
          <w:ins w:id="371" w:author="Stefan Jugelt" w:date="2012-06-21T17:51:00Z"/>
        </w:rPr>
      </w:pPr>
      <w:ins w:id="372" w:author="Stefan Jugelt" w:date="2012-06-21T17:51:00Z">
        <w:r>
          <w:t xml:space="preserve">C.5.5 </w:t>
        </w:r>
        <w:r w:rsidRPr="0060118B">
          <w:t>Accounting tests</w:t>
        </w:r>
      </w:ins>
    </w:p>
    <w:p w:rsidR="008D6986" w:rsidRPr="0060118B" w:rsidRDefault="008D6986" w:rsidP="008D6986">
      <w:pPr>
        <w:jc w:val="both"/>
        <w:rPr>
          <w:ins w:id="373" w:author="Stefan Jugelt" w:date="2012-06-21T17:51:00Z"/>
        </w:rPr>
      </w:pPr>
      <w:ins w:id="374" w:author="Stefan Jugelt" w:date="2012-06-21T17:51:00Z">
        <w:r>
          <w:t xml:space="preserve">Please explain the accounting tests or the </w:t>
        </w:r>
        <w:commentRangeStart w:id="375"/>
        <w:r>
          <w:t xml:space="preserve">reason </w:t>
        </w:r>
      </w:ins>
      <w:commentRangeEnd w:id="375"/>
      <w:r w:rsidR="007A69BC">
        <w:rPr>
          <w:rStyle w:val="Rimandocommento"/>
          <w:rFonts w:ascii="Times New Roman" w:hAnsi="Times New Roman"/>
          <w:lang w:eastAsia="en-GB"/>
        </w:rPr>
        <w:commentReference w:id="375"/>
      </w:r>
      <w:ins w:id="376" w:author="Stefan Jugelt" w:date="2012-06-21T17:51:00Z">
        <w:r>
          <w:t>why they are not explained here!</w:t>
        </w:r>
      </w:ins>
    </w:p>
    <w:p w:rsidR="008D6986" w:rsidRPr="0060118B" w:rsidRDefault="008D6986">
      <w:pPr>
        <w:jc w:val="both"/>
      </w:pPr>
    </w:p>
    <w:p w:rsidR="00E00D86" w:rsidRPr="0060118B" w:rsidRDefault="00E00D86">
      <w:pPr>
        <w:pStyle w:val="Titolo1"/>
        <w:jc w:val="both"/>
      </w:pPr>
      <w:bookmarkStart w:id="377" w:name="_Toc324640780"/>
      <w:r w:rsidRPr="0060118B">
        <w:lastRenderedPageBreak/>
        <w:t>Appendix D) - Flowchart of reservation process</w:t>
      </w:r>
      <w:bookmarkEnd w:id="377"/>
    </w:p>
    <w:p w:rsidR="00E00D86" w:rsidRPr="0060118B" w:rsidRDefault="00E00D86">
      <w:pPr>
        <w:jc w:val="both"/>
      </w:pPr>
      <w:r w:rsidRPr="0060118B">
        <w:t>Seen from the point of view of the requesting reservation system</w:t>
      </w:r>
    </w:p>
    <w:p w:rsidR="00E00D86" w:rsidRPr="0060118B" w:rsidRDefault="00E00D86">
      <w:pPr>
        <w:jc w:val="both"/>
        <w:rPr>
          <w:i/>
        </w:rPr>
      </w:pPr>
      <w:r w:rsidRPr="0060118B">
        <w:t>RT = requesting terminal</w:t>
      </w:r>
      <w:r w:rsidRPr="0060118B">
        <w:tab/>
      </w:r>
      <w:r w:rsidRPr="0060118B">
        <w:tab/>
        <w:t>AS = attributing reservation system</w:t>
      </w:r>
    </w:p>
    <w:p w:rsidR="00E00D86" w:rsidRPr="0060118B" w:rsidRDefault="00E00D86">
      <w:pPr>
        <w:jc w:val="both"/>
        <w:rPr>
          <w:i/>
        </w:rPr>
      </w:pPr>
    </w:p>
    <w:p w:rsidR="00E00D86" w:rsidRPr="0060118B" w:rsidRDefault="009F0F2C" w:rsidP="00B62CED">
      <w:pPr>
        <w:rPr>
          <w:i/>
        </w:rPr>
      </w:pPr>
      <w:r>
        <w:rPr>
          <w:i/>
          <w:noProof/>
          <w:lang w:val="it-IT" w:eastAsia="it-IT"/>
        </w:rPr>
        <w:drawing>
          <wp:inline distT="0" distB="0" distL="0" distR="0">
            <wp:extent cx="6021705" cy="767969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6021705" cy="7679690"/>
                    </a:xfrm>
                    <a:prstGeom prst="rect">
                      <a:avLst/>
                    </a:prstGeom>
                    <a:noFill/>
                    <a:ln w="9525">
                      <a:noFill/>
                      <a:miter lim="800000"/>
                      <a:headEnd/>
                      <a:tailEnd/>
                    </a:ln>
                  </pic:spPr>
                </pic:pic>
              </a:graphicData>
            </a:graphic>
          </wp:inline>
        </w:drawing>
      </w:r>
    </w:p>
    <w:sectPr w:rsidR="00E00D86" w:rsidRPr="0060118B" w:rsidSect="003E0291">
      <w:headerReference w:type="default" r:id="rId21"/>
      <w:footerReference w:type="default" r:id="rId22"/>
      <w:pgSz w:w="11907" w:h="16840" w:code="9"/>
      <w:pgMar w:top="1588" w:right="851" w:bottom="1440" w:left="1531" w:header="720" w:footer="720" w:gutter="0"/>
      <w:pgNumType w:start="1"/>
      <w:cols w:space="720"/>
      <w:titlePg/>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go Dell'Arciprete" w:date="2012-06-26T12:17:00Z" w:initials="UDA">
    <w:p w:rsidR="008B6238" w:rsidRDefault="008B6238" w:rsidP="008F68E9">
      <w:pPr>
        <w:pStyle w:val="Testocommento"/>
      </w:pPr>
      <w:r>
        <w:rPr>
          <w:rStyle w:val="Rimandocommento"/>
        </w:rPr>
        <w:annotationRef/>
      </w:r>
      <w:r>
        <w:t>We do not agree, this document remains an Implementation Guide. What are considered to be mandatory parts must be passed to the ERA B.5 TD.</w:t>
      </w:r>
    </w:p>
    <w:p w:rsidR="008B6238" w:rsidRDefault="008B6238" w:rsidP="008F68E9">
      <w:pPr>
        <w:pStyle w:val="Testocommento"/>
      </w:pPr>
      <w:r>
        <w:t>This comment of course will not be repeated for every instance of this change</w:t>
      </w:r>
    </w:p>
    <w:p w:rsidR="008B6238" w:rsidRDefault="008B6238">
      <w:pPr>
        <w:pStyle w:val="Testocommento"/>
      </w:pPr>
    </w:p>
  </w:comment>
  <w:comment w:id="10" w:author="Ugo Dell'Arciprete" w:date="2012-07-11T12:32:00Z" w:initials="UDA">
    <w:p w:rsidR="008B6238" w:rsidRDefault="008B6238">
      <w:pPr>
        <w:pStyle w:val="Testocommento"/>
      </w:pPr>
      <w:r>
        <w:rPr>
          <w:rStyle w:val="Rimandocommento"/>
        </w:rPr>
        <w:annotationRef/>
      </w:r>
      <w:r>
        <w:t>The hint to SteCo approval remained in other docs, please decide for a uniform solution</w:t>
      </w:r>
    </w:p>
  </w:comment>
  <w:comment w:id="13" w:author="Ugo Dell'Arciprete" w:date="2012-07-10T23:12:00Z" w:initials="UDA">
    <w:p w:rsidR="008B6238" w:rsidRDefault="008B6238">
      <w:pPr>
        <w:pStyle w:val="Testocommento"/>
      </w:pPr>
      <w:r>
        <w:rPr>
          <w:rStyle w:val="Rimandocommento"/>
        </w:rPr>
        <w:annotationRef/>
      </w:r>
      <w:r>
        <w:t>We do not agree on all changes in 1.5, this document will be managed by the Governance entity and the previous wording should be restated</w:t>
      </w:r>
    </w:p>
  </w:comment>
  <w:comment w:id="27" w:author="Ugo Dell'Arciprete" w:date="2012-06-28T10:20:00Z" w:initials="UDA">
    <w:p w:rsidR="008B6238" w:rsidRDefault="008B6238" w:rsidP="00EC4E9D">
      <w:pPr>
        <w:pStyle w:val="Testocommento"/>
      </w:pPr>
      <w:r>
        <w:rPr>
          <w:rStyle w:val="Rimandocommento"/>
        </w:rPr>
        <w:annotationRef/>
      </w:r>
      <w:r>
        <w:t>As requested in other doc</w:t>
      </w:r>
    </w:p>
  </w:comment>
  <w:comment w:id="35" w:author="Stefan Jugelt" w:date="2012-06-21T11:50:00Z" w:initials="ERA">
    <w:p w:rsidR="008B6238" w:rsidRDefault="008B6238">
      <w:pPr>
        <w:pStyle w:val="Testocommento"/>
      </w:pPr>
      <w:r>
        <w:rPr>
          <w:rStyle w:val="Rimandocommento"/>
        </w:rPr>
        <w:annotationRef/>
      </w:r>
      <w:r>
        <w:t>Please explain this term in glossary!</w:t>
      </w:r>
    </w:p>
  </w:comment>
  <w:comment w:id="36" w:author="Ugo Dell'Arciprete" w:date="2012-07-07T11:43:00Z" w:initials="UDA">
    <w:p w:rsidR="008B6238" w:rsidRDefault="008B6238">
      <w:pPr>
        <w:pStyle w:val="Testocommento"/>
      </w:pPr>
      <w:r>
        <w:rPr>
          <w:rStyle w:val="Rimandocommento"/>
        </w:rPr>
        <w:annotationRef/>
      </w:r>
      <w:r>
        <w:t>Done</w:t>
      </w:r>
    </w:p>
  </w:comment>
  <w:comment w:id="37" w:author="Stefan Jugelt" w:date="2012-06-21T11:52:00Z" w:initials="ERA">
    <w:p w:rsidR="008B6238" w:rsidRDefault="008B6238">
      <w:pPr>
        <w:pStyle w:val="Testocommento"/>
      </w:pPr>
      <w:r>
        <w:rPr>
          <w:rStyle w:val="Rimandocommento"/>
        </w:rPr>
        <w:annotationRef/>
      </w:r>
      <w:r>
        <w:t>Please use consistent wording "transmission level" or "transmission layer"</w:t>
      </w:r>
    </w:p>
  </w:comment>
  <w:comment w:id="38" w:author="Ugo Dell'Arciprete" w:date="2012-07-07T11:43:00Z" w:initials="UDA">
    <w:p w:rsidR="008B6238" w:rsidRDefault="008B6238">
      <w:pPr>
        <w:pStyle w:val="Testocommento"/>
      </w:pPr>
      <w:r>
        <w:rPr>
          <w:rStyle w:val="Rimandocommento"/>
        </w:rPr>
        <w:annotationRef/>
      </w:r>
      <w:r>
        <w:t>The concepts of layer and level are different, see glossary</w:t>
      </w:r>
    </w:p>
  </w:comment>
  <w:comment w:id="40" w:author="Stefan Jugelt" w:date="2012-06-21T14:07:00Z" w:initials="ERA">
    <w:p w:rsidR="008B6238" w:rsidRDefault="008B6238" w:rsidP="00D72A95">
      <w:pPr>
        <w:pStyle w:val="Testocommento"/>
      </w:pPr>
      <w:r>
        <w:rPr>
          <w:rStyle w:val="Rimandocommento"/>
        </w:rPr>
        <w:annotationRef/>
      </w:r>
      <w:r>
        <w:t>Could you please explain the purpose and the values of this field.</w:t>
      </w:r>
    </w:p>
    <w:p w:rsidR="008B6238" w:rsidRDefault="008B6238">
      <w:pPr>
        <w:pStyle w:val="Testocommento"/>
      </w:pPr>
    </w:p>
  </w:comment>
  <w:comment w:id="41" w:author="Ugo Dell'Arciprete" w:date="2012-07-07T12:11:00Z" w:initials="UDA">
    <w:p w:rsidR="008B6238" w:rsidRDefault="008B6238">
      <w:pPr>
        <w:pStyle w:val="Testocommento"/>
      </w:pPr>
      <w:r>
        <w:rPr>
          <w:rStyle w:val="Rimandocommento"/>
        </w:rPr>
        <w:annotationRef/>
      </w:r>
      <w:r>
        <w:t>Done</w:t>
      </w:r>
    </w:p>
  </w:comment>
  <w:comment w:id="70" w:author="Stefan Jugelt" w:date="2012-06-21T14:07:00Z" w:initials="ERA">
    <w:p w:rsidR="008B6238" w:rsidRDefault="008B6238">
      <w:pPr>
        <w:pStyle w:val="Testocommento"/>
      </w:pPr>
      <w:r>
        <w:rPr>
          <w:rStyle w:val="Rimandocommento"/>
        </w:rPr>
        <w:annotationRef/>
      </w:r>
      <w:r>
        <w:t>Could you please explain the purpose and the values of these fields for the example.</w:t>
      </w:r>
    </w:p>
  </w:comment>
  <w:comment w:id="71" w:author="Ugo Dell'Arciprete" w:date="2012-07-07T12:12:00Z" w:initials="UDA">
    <w:p w:rsidR="008B6238" w:rsidRDefault="008B6238">
      <w:pPr>
        <w:pStyle w:val="Testocommento"/>
      </w:pPr>
      <w:r>
        <w:rPr>
          <w:rStyle w:val="Rimandocommento"/>
        </w:rPr>
        <w:annotationRef/>
      </w:r>
      <w:r>
        <w:t>Similar to above explanation</w:t>
      </w:r>
    </w:p>
  </w:comment>
  <w:comment w:id="72" w:author="Stefan Jugelt" w:date="2012-06-21T14:05:00Z" w:initials="ERA">
    <w:p w:rsidR="008B6238" w:rsidRDefault="008B6238">
      <w:pPr>
        <w:pStyle w:val="Testocommento"/>
      </w:pPr>
      <w:r>
        <w:rPr>
          <w:rStyle w:val="Rimandocommento"/>
        </w:rPr>
        <w:annotationRef/>
      </w:r>
      <w:r>
        <w:t>Could you please explain the purpose and the values of these fields for the example.</w:t>
      </w:r>
    </w:p>
  </w:comment>
  <w:comment w:id="73" w:author="Ugo Dell'Arciprete" w:date="2012-07-12T15:48:00Z" w:initials="UDA">
    <w:p w:rsidR="002369F1" w:rsidRDefault="002369F1">
      <w:pPr>
        <w:pStyle w:val="Testocommento"/>
      </w:pPr>
      <w:r>
        <w:rPr>
          <w:rStyle w:val="Rimandocommento"/>
        </w:rPr>
        <w:annotationRef/>
      </w:r>
      <w:r>
        <w:t>Done</w:t>
      </w:r>
    </w:p>
  </w:comment>
  <w:comment w:id="151" w:author="Stefan Jugelt" w:date="2012-06-21T14:10:00Z" w:initials="ERA">
    <w:p w:rsidR="008B6238" w:rsidRDefault="008B6238">
      <w:pPr>
        <w:pStyle w:val="Testocommento"/>
      </w:pPr>
      <w:r>
        <w:rPr>
          <w:rStyle w:val="Rimandocommento"/>
        </w:rPr>
        <w:annotationRef/>
      </w:r>
      <w:r>
        <w:t>Please create a CR for B.5!</w:t>
      </w:r>
    </w:p>
  </w:comment>
  <w:comment w:id="152" w:author="Ugo Dell'Arciprete" w:date="2012-07-12T15:53:00Z" w:initials="UDA">
    <w:p w:rsidR="008B6238" w:rsidRDefault="008B6238">
      <w:pPr>
        <w:pStyle w:val="Testocommento"/>
      </w:pPr>
      <w:r>
        <w:rPr>
          <w:rStyle w:val="Rimandocommento"/>
        </w:rPr>
        <w:annotationRef/>
      </w:r>
      <w:r w:rsidR="002369F1">
        <w:t>Done, see CR “</w:t>
      </w:r>
      <w:r w:rsidR="002369F1" w:rsidRPr="002369F1">
        <w:t>B.5 Correction message CR</w:t>
      </w:r>
      <w:r w:rsidR="002369F1">
        <w:t>”</w:t>
      </w:r>
    </w:p>
  </w:comment>
  <w:comment w:id="156" w:author="Stefan Jugelt" w:date="2012-06-21T14:54:00Z" w:initials="ERA">
    <w:p w:rsidR="008B6238" w:rsidRDefault="008B6238">
      <w:pPr>
        <w:pStyle w:val="Testocommento"/>
      </w:pPr>
      <w:r>
        <w:rPr>
          <w:rStyle w:val="Rimandocommento"/>
        </w:rPr>
        <w:annotationRef/>
      </w:r>
      <w:r>
        <w:t>Please create A CR for B.5 to incorporate these figures in this document!</w:t>
      </w:r>
    </w:p>
  </w:comment>
  <w:comment w:id="157" w:author="Ugo Dell'Arciprete" w:date="2012-07-12T15:54:00Z" w:initials="UDA">
    <w:p w:rsidR="008B6238" w:rsidRDefault="008B6238">
      <w:pPr>
        <w:pStyle w:val="Testocommento"/>
      </w:pPr>
      <w:r>
        <w:rPr>
          <w:rStyle w:val="Rimandocommento"/>
        </w:rPr>
        <w:annotationRef/>
      </w:r>
      <w:r w:rsidR="002369F1">
        <w:t>Done, see CR “</w:t>
      </w:r>
      <w:r w:rsidR="002369F1" w:rsidRPr="002369F1">
        <w:t xml:space="preserve">B.5 </w:t>
      </w:r>
      <w:r w:rsidR="002369F1">
        <w:t>Normal operation</w:t>
      </w:r>
      <w:r w:rsidR="002369F1" w:rsidRPr="002369F1">
        <w:t xml:space="preserve"> CR</w:t>
      </w:r>
      <w:r w:rsidR="002369F1">
        <w:t>”</w:t>
      </w:r>
    </w:p>
  </w:comment>
  <w:comment w:id="163" w:author="Ugo Dell'Arciprete" w:date="2012-07-12T11:08:00Z" w:initials="UDA">
    <w:p w:rsidR="008B6238" w:rsidRDefault="008B6238">
      <w:pPr>
        <w:pStyle w:val="Testocommento"/>
      </w:pPr>
      <w:r>
        <w:rPr>
          <w:rStyle w:val="Rimandocommento"/>
        </w:rPr>
        <w:annotationRef/>
      </w:r>
      <w:r>
        <w:t>There is not a single technology.</w:t>
      </w:r>
    </w:p>
    <w:p w:rsidR="008B6238" w:rsidRDefault="008B6238">
      <w:pPr>
        <w:pStyle w:val="Testocommento"/>
      </w:pPr>
      <w:r>
        <w:t xml:space="preserve"> As stated a few paragraphs above, “</w:t>
      </w:r>
      <w:r w:rsidRPr="000030FC">
        <w:t>Many providers of QMs are on the market. The choice of one product must be made taking care that it be compatible with the partners with whom a new actor intends to exchange messages, and with the provider of the transmission network.</w:t>
      </w:r>
      <w:r>
        <w:t>”</w:t>
      </w:r>
    </w:p>
  </w:comment>
  <w:comment w:id="203" w:author="Ugo Dell'Arciprete" w:date="2012-07-12T11:14:00Z" w:initials="UDA">
    <w:p w:rsidR="008B6238" w:rsidRDefault="008B6238">
      <w:pPr>
        <w:pStyle w:val="Testocommento"/>
      </w:pPr>
      <w:r>
        <w:rPr>
          <w:rStyle w:val="Rimandocommento"/>
        </w:rPr>
        <w:annotationRef/>
      </w:r>
      <w:r>
        <w:t>Done</w:t>
      </w:r>
    </w:p>
  </w:comment>
  <w:comment w:id="263" w:author="Stefan Jugelt" w:date="2012-06-21T16:25:00Z" w:initials="ERA">
    <w:p w:rsidR="008B6238" w:rsidRDefault="008B6238">
      <w:pPr>
        <w:pStyle w:val="Testocommento"/>
      </w:pPr>
      <w:r>
        <w:rPr>
          <w:rStyle w:val="Rimandocommento"/>
        </w:rPr>
        <w:annotationRef/>
      </w:r>
      <w:r>
        <w:t>Is this an error or the reservation system hs to must to recognize both variants?</w:t>
      </w:r>
    </w:p>
  </w:comment>
  <w:comment w:id="264" w:author="Ugo Dell'Arciprete" w:date="2012-07-12T11:20:00Z" w:initials="UDA">
    <w:p w:rsidR="008B6238" w:rsidRDefault="008B6238">
      <w:pPr>
        <w:pStyle w:val="Testocommento"/>
      </w:pPr>
      <w:r>
        <w:rPr>
          <w:rStyle w:val="Rimandocommento"/>
        </w:rPr>
        <w:annotationRef/>
      </w:r>
      <w:r>
        <w:t>Both must be recognized</w:t>
      </w:r>
    </w:p>
  </w:comment>
  <w:comment w:id="296" w:author="Stefan Jugelt" w:date="2012-06-21T16:37:00Z" w:initials="ERA">
    <w:p w:rsidR="008B6238" w:rsidRDefault="008B6238">
      <w:pPr>
        <w:pStyle w:val="Testocommento"/>
      </w:pPr>
      <w:r>
        <w:rPr>
          <w:rStyle w:val="Rimandocommento"/>
        </w:rPr>
        <w:annotationRef/>
      </w:r>
      <w:r>
        <w:t>Is there an existing standard available (e.g. UIC leaflet)?</w:t>
      </w:r>
    </w:p>
  </w:comment>
  <w:comment w:id="297" w:author="Ugo Dell'Arciprete" w:date="2012-07-12T11:34:00Z" w:initials="UDA">
    <w:p w:rsidR="008B6238" w:rsidRDefault="008B6238">
      <w:pPr>
        <w:pStyle w:val="Testocommento"/>
      </w:pPr>
      <w:r>
        <w:rPr>
          <w:rStyle w:val="Rimandocommento"/>
        </w:rPr>
        <w:annotationRef/>
      </w:r>
      <w:r>
        <w:t>No, there isn’t any</w:t>
      </w:r>
    </w:p>
  </w:comment>
  <w:comment w:id="299" w:author="Stefan Jugelt" w:date="2012-06-21T16:41:00Z" w:initials="ERA">
    <w:p w:rsidR="008B6238" w:rsidRDefault="008B6238">
      <w:pPr>
        <w:pStyle w:val="Testocommento"/>
      </w:pPr>
      <w:r>
        <w:rPr>
          <w:rStyle w:val="Rimandocommento"/>
        </w:rPr>
        <w:annotationRef/>
      </w:r>
      <w:r>
        <w:t>If there are known errors, the test was not succesful. If the test is not succesful the system cannot be released in production.</w:t>
      </w:r>
    </w:p>
  </w:comment>
  <w:comment w:id="300" w:author="Ugo Dell'Arciprete" w:date="2012-07-12T11:36:00Z" w:initials="UDA">
    <w:p w:rsidR="008B6238" w:rsidRDefault="008B6238">
      <w:pPr>
        <w:pStyle w:val="Testocommento"/>
      </w:pPr>
      <w:r>
        <w:rPr>
          <w:rStyle w:val="Rimandocommento"/>
        </w:rPr>
        <w:annotationRef/>
      </w:r>
      <w:r>
        <w:t>The cancelled sentence should remain, with addition of “All known errors must be corrected before the corresponding functionality is released in production.”</w:t>
      </w:r>
    </w:p>
  </w:comment>
  <w:comment w:id="308" w:author="Ugo Dell'Arciprete" w:date="2012-07-12T11:37:00Z" w:initials="UDA">
    <w:p w:rsidR="008B6238" w:rsidRDefault="008B6238">
      <w:pPr>
        <w:pStyle w:val="Testocommento"/>
      </w:pPr>
      <w:r>
        <w:rPr>
          <w:rStyle w:val="Rimandocommento"/>
        </w:rPr>
        <w:annotationRef/>
      </w:r>
      <w:r>
        <w:t>Same as above comment 25</w:t>
      </w:r>
    </w:p>
  </w:comment>
  <w:comment w:id="364" w:author="Stefan Jugelt" w:date="2012-06-21T18:46:00Z" w:initials="ERA">
    <w:p w:rsidR="008B6238" w:rsidRDefault="008B6238">
      <w:pPr>
        <w:pStyle w:val="Testocommento"/>
      </w:pPr>
      <w:r>
        <w:rPr>
          <w:rStyle w:val="Rimandocommento"/>
        </w:rPr>
        <w:annotationRef/>
      </w:r>
      <w:r>
        <w:t>Please define here all test cases in detail!</w:t>
      </w:r>
    </w:p>
  </w:comment>
  <w:comment w:id="365" w:author="Ugo Dell'Arciprete" w:date="2012-07-12T11:51:00Z" w:initials="UDA">
    <w:p w:rsidR="008B6238" w:rsidRDefault="008B6238">
      <w:pPr>
        <w:pStyle w:val="Testocommento"/>
      </w:pPr>
      <w:r>
        <w:rPr>
          <w:rStyle w:val="Rimandocommento"/>
        </w:rPr>
        <w:annotationRef/>
      </w:r>
      <w:r>
        <w:t>As explained in the meeting, the quantity of different variants of trains, accommodations, classes, passenger types, etc. makes it impossible (and useless) to write here a complete list of possible tests.</w:t>
      </w:r>
    </w:p>
    <w:p w:rsidR="008B6238" w:rsidRDefault="008B6238">
      <w:pPr>
        <w:pStyle w:val="Testocommento"/>
      </w:pPr>
      <w:r>
        <w:t>It is in the interest of the testing partners to define a valid testing campaign</w:t>
      </w:r>
    </w:p>
  </w:comment>
  <w:comment w:id="369" w:author="Stefan Jugelt" w:date="2012-06-21T17:55:00Z" w:initials="ERA">
    <w:p w:rsidR="008B6238" w:rsidRDefault="008B6238">
      <w:pPr>
        <w:pStyle w:val="Testocommento"/>
      </w:pPr>
      <w:r>
        <w:rPr>
          <w:rStyle w:val="Rimandocommento"/>
        </w:rPr>
        <w:annotationRef/>
      </w:r>
      <w:r>
        <w:t>These tests should be done on system level of the requesting system to generate the error conditions. It might be difficult to create such conditions in a system integration test environment.</w:t>
      </w:r>
    </w:p>
  </w:comment>
  <w:comment w:id="370" w:author="Ugo Dell'Arciprete" w:date="2012-07-12T11:55:00Z" w:initials="UDA">
    <w:p w:rsidR="008B6238" w:rsidRDefault="008B6238">
      <w:pPr>
        <w:pStyle w:val="Testocommento"/>
      </w:pPr>
      <w:r>
        <w:rPr>
          <w:rStyle w:val="Rimandocommento"/>
        </w:rPr>
        <w:annotationRef/>
      </w:r>
      <w:r>
        <w:t>It is the responsibility of the testing partners to define at which level do the tests</w:t>
      </w:r>
    </w:p>
  </w:comment>
  <w:comment w:id="375" w:author="Ugo Dell'Arciprete" w:date="2012-07-12T11:56:00Z" w:initials="UDA">
    <w:p w:rsidR="008B6238" w:rsidRDefault="008B6238">
      <w:pPr>
        <w:pStyle w:val="Testocommento"/>
      </w:pPr>
      <w:r>
        <w:rPr>
          <w:rStyle w:val="Rimandocommento"/>
        </w:rPr>
        <w:annotationRef/>
      </w:r>
      <w:r>
        <w:t>Because accounting standards are not defined in TAP TSI</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B1" w:rsidRDefault="004F27B1">
      <w:r>
        <w:separator/>
      </w:r>
    </w:p>
  </w:endnote>
  <w:endnote w:type="continuationSeparator" w:id="0">
    <w:p w:rsidR="004F27B1" w:rsidRDefault="004F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B Office">
    <w:altName w:val="Arial"/>
    <w:charset w:val="00"/>
    <w:family w:val="swiss"/>
    <w:pitch w:val="variable"/>
    <w:sig w:usb0="A00000AF" w:usb1="1000204B" w:usb2="00000000" w:usb3="00000000" w:csb0="00000093"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Black">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38" w:rsidRDefault="008B6238">
    <w:pPr>
      <w:pStyle w:val="Pidipagina"/>
      <w:ind w:right="360"/>
      <w:jc w:val="right"/>
    </w:pPr>
    <w:r>
      <w:t xml:space="preserve">Page </w:t>
    </w:r>
    <w:fldSimple w:instr=" PAGE  \* MERGEFORMAT ">
      <w:r w:rsidR="00E91510">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B1" w:rsidRDefault="004F27B1">
      <w:r>
        <w:separator/>
      </w:r>
    </w:p>
  </w:footnote>
  <w:footnote w:type="continuationSeparator" w:id="0">
    <w:p w:rsidR="004F27B1" w:rsidRDefault="004F2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38" w:rsidRPr="004228FD" w:rsidRDefault="008B6238">
    <w:pPr>
      <w:pStyle w:val="Intestazione"/>
      <w:jc w:val="center"/>
    </w:pPr>
    <w:r w:rsidRPr="004228FD">
      <w:rPr>
        <w:i/>
      </w:rPr>
      <w:t>TAP Phase One</w:t>
    </w:r>
  </w:p>
  <w:p w:rsidR="008B6238" w:rsidRDefault="008B6238" w:rsidP="006E33A9">
    <w:pPr>
      <w:pStyle w:val="Intestazione"/>
      <w:tabs>
        <w:tab w:val="clear" w:pos="4153"/>
        <w:tab w:val="clear" w:pos="8306"/>
        <w:tab w:val="center" w:pos="5488"/>
        <w:tab w:val="right" w:pos="6411"/>
      </w:tabs>
    </w:pPr>
  </w:p>
  <w:p w:rsidR="008B6238" w:rsidRDefault="008B6238" w:rsidP="00290EFD">
    <w:pPr>
      <w:pStyle w:val="Intestazione"/>
      <w:tabs>
        <w:tab w:val="clear" w:pos="4153"/>
        <w:tab w:val="clear" w:pos="8306"/>
        <w:tab w:val="center" w:pos="5488"/>
        <w:tab w:val="right" w:pos="6411"/>
        <w:tab w:val="right" w:pos="9356"/>
      </w:tabs>
    </w:pPr>
    <w:r>
      <w:t>Reservation Implementation Guide</w:t>
    </w:r>
    <w:r>
      <w:tab/>
    </w:r>
    <w:r>
      <w:tab/>
    </w:r>
    <w:r>
      <w:tab/>
      <w:t>Release 1.0</w:t>
    </w:r>
  </w:p>
  <w:p w:rsidR="008B6238" w:rsidRDefault="008B6238">
    <w:pPr>
      <w:pStyle w:val="Intestazione"/>
      <w:pBdr>
        <w:bottom w:val="single" w:sz="6" w:space="1" w:color="auto"/>
      </w:pBd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4pt;height:24pt" o:bullet="t">
        <v:imagedata r:id="rId1" o:title=""/>
      </v:shape>
    </w:pict>
  </w:numPicBullet>
  <w:numPicBullet w:numPicBulletId="1">
    <w:pict>
      <v:shape id="_x0000_i1049" type="#_x0000_t75" style="width:18.15pt;height:24pt" o:bullet="t">
        <v:imagedata r:id="rId2" o:title=""/>
      </v:shape>
    </w:pict>
  </w:numPicBullet>
  <w:abstractNum w:abstractNumId="0">
    <w:nsid w:val="002D5FAB"/>
    <w:multiLevelType w:val="hybridMultilevel"/>
    <w:tmpl w:val="C2667A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22C099F"/>
    <w:multiLevelType w:val="hybridMultilevel"/>
    <w:tmpl w:val="CC24152A"/>
    <w:lvl w:ilvl="0" w:tplc="D82A60E0">
      <w:start w:val="1"/>
      <w:numFmt w:val="decimal"/>
      <w:lvlText w:val="6.%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3964576"/>
    <w:multiLevelType w:val="hybridMultilevel"/>
    <w:tmpl w:val="B052CAAE"/>
    <w:lvl w:ilvl="0" w:tplc="7A80EFC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1C0E89AA" w:tentative="1">
      <w:start w:val="1"/>
      <w:numFmt w:val="bullet"/>
      <w:lvlText w:val=""/>
      <w:lvlJc w:val="left"/>
      <w:pPr>
        <w:tabs>
          <w:tab w:val="num" w:pos="2880"/>
        </w:tabs>
        <w:ind w:left="2880" w:hanging="360"/>
      </w:pPr>
      <w:rPr>
        <w:rFonts w:ascii="Wingdings" w:hAnsi="Wingdings" w:hint="default"/>
      </w:rPr>
    </w:lvl>
    <w:lvl w:ilvl="4" w:tplc="A43E5046" w:tentative="1">
      <w:start w:val="1"/>
      <w:numFmt w:val="bullet"/>
      <w:lvlText w:val=""/>
      <w:lvlJc w:val="left"/>
      <w:pPr>
        <w:tabs>
          <w:tab w:val="num" w:pos="3600"/>
        </w:tabs>
        <w:ind w:left="3600" w:hanging="360"/>
      </w:pPr>
      <w:rPr>
        <w:rFonts w:ascii="Wingdings" w:hAnsi="Wingdings" w:hint="default"/>
      </w:rPr>
    </w:lvl>
    <w:lvl w:ilvl="5" w:tplc="223A7B58" w:tentative="1">
      <w:start w:val="1"/>
      <w:numFmt w:val="bullet"/>
      <w:lvlText w:val=""/>
      <w:lvlJc w:val="left"/>
      <w:pPr>
        <w:tabs>
          <w:tab w:val="num" w:pos="4320"/>
        </w:tabs>
        <w:ind w:left="4320" w:hanging="360"/>
      </w:pPr>
      <w:rPr>
        <w:rFonts w:ascii="Wingdings" w:hAnsi="Wingdings" w:hint="default"/>
      </w:rPr>
    </w:lvl>
    <w:lvl w:ilvl="6" w:tplc="7FB2753C" w:tentative="1">
      <w:start w:val="1"/>
      <w:numFmt w:val="bullet"/>
      <w:lvlText w:val=""/>
      <w:lvlJc w:val="left"/>
      <w:pPr>
        <w:tabs>
          <w:tab w:val="num" w:pos="5040"/>
        </w:tabs>
        <w:ind w:left="5040" w:hanging="360"/>
      </w:pPr>
      <w:rPr>
        <w:rFonts w:ascii="Wingdings" w:hAnsi="Wingdings" w:hint="default"/>
      </w:rPr>
    </w:lvl>
    <w:lvl w:ilvl="7" w:tplc="1C2C2364" w:tentative="1">
      <w:start w:val="1"/>
      <w:numFmt w:val="bullet"/>
      <w:lvlText w:val=""/>
      <w:lvlJc w:val="left"/>
      <w:pPr>
        <w:tabs>
          <w:tab w:val="num" w:pos="5760"/>
        </w:tabs>
        <w:ind w:left="5760" w:hanging="360"/>
      </w:pPr>
      <w:rPr>
        <w:rFonts w:ascii="Wingdings" w:hAnsi="Wingdings" w:hint="default"/>
      </w:rPr>
    </w:lvl>
    <w:lvl w:ilvl="8" w:tplc="3FDA0416" w:tentative="1">
      <w:start w:val="1"/>
      <w:numFmt w:val="bullet"/>
      <w:lvlText w:val=""/>
      <w:lvlJc w:val="left"/>
      <w:pPr>
        <w:tabs>
          <w:tab w:val="num" w:pos="6480"/>
        </w:tabs>
        <w:ind w:left="6480" w:hanging="360"/>
      </w:pPr>
      <w:rPr>
        <w:rFonts w:ascii="Wingdings" w:hAnsi="Wingdings" w:hint="default"/>
      </w:rPr>
    </w:lvl>
  </w:abstractNum>
  <w:abstractNum w:abstractNumId="3">
    <w:nsid w:val="068605F4"/>
    <w:multiLevelType w:val="hybridMultilevel"/>
    <w:tmpl w:val="9B1C1842"/>
    <w:lvl w:ilvl="0" w:tplc="F72AB12A">
      <w:start w:val="1"/>
      <w:numFmt w:val="decimal"/>
      <w:lvlText w:val="6.%1."/>
      <w:lvlJc w:val="left"/>
      <w:pPr>
        <w:ind w:left="720" w:hanging="360"/>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81F4382"/>
    <w:multiLevelType w:val="hybridMultilevel"/>
    <w:tmpl w:val="6D3CF204"/>
    <w:lvl w:ilvl="0" w:tplc="CD32A4D8">
      <w:start w:val="1"/>
      <w:numFmt w:val="decimal"/>
      <w:lvlText w:val="%1."/>
      <w:lvlJc w:val="left"/>
      <w:pPr>
        <w:ind w:left="72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96645A6"/>
    <w:multiLevelType w:val="hybridMultilevel"/>
    <w:tmpl w:val="7D9AFCB6"/>
    <w:lvl w:ilvl="0" w:tplc="1D64DE2C">
      <w:start w:val="1"/>
      <w:numFmt w:val="bullet"/>
      <w:lvlText w:val=""/>
      <w:lvlPicBulletId w:val="1"/>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0A61E1"/>
    <w:multiLevelType w:val="hybridMultilevel"/>
    <w:tmpl w:val="6D3CF204"/>
    <w:lvl w:ilvl="0" w:tplc="CD32A4D8">
      <w:start w:val="1"/>
      <w:numFmt w:val="decimal"/>
      <w:lvlText w:val="%1."/>
      <w:lvlJc w:val="left"/>
      <w:pPr>
        <w:ind w:left="72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3BA0A4D"/>
    <w:multiLevelType w:val="hybridMultilevel"/>
    <w:tmpl w:val="95C8836E"/>
    <w:lvl w:ilvl="0" w:tplc="8CBC93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5F3DDD"/>
    <w:multiLevelType w:val="hybridMultilevel"/>
    <w:tmpl w:val="FECA50D0"/>
    <w:lvl w:ilvl="0" w:tplc="8CBC93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166CF3"/>
    <w:multiLevelType w:val="hybridMultilevel"/>
    <w:tmpl w:val="05C0FAF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22D46717"/>
    <w:multiLevelType w:val="hybridMultilevel"/>
    <w:tmpl w:val="6088B328"/>
    <w:lvl w:ilvl="0" w:tplc="8CBC9390">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26A363AD"/>
    <w:multiLevelType w:val="hybridMultilevel"/>
    <w:tmpl w:val="6CEC1494"/>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752E8E"/>
    <w:multiLevelType w:val="hybridMultilevel"/>
    <w:tmpl w:val="8EBE93F8"/>
    <w:lvl w:ilvl="0" w:tplc="14E4E9F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B436E99"/>
    <w:multiLevelType w:val="hybridMultilevel"/>
    <w:tmpl w:val="4740F3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4">
    <w:nsid w:val="2E6C2B81"/>
    <w:multiLevelType w:val="hybridMultilevel"/>
    <w:tmpl w:val="A68E381E"/>
    <w:lvl w:ilvl="0" w:tplc="0809000F">
      <w:start w:val="1"/>
      <w:numFmt w:val="decimal"/>
      <w:lvlText w:val="%1."/>
      <w:lvlJc w:val="left"/>
      <w:pPr>
        <w:ind w:left="360" w:hanging="360"/>
      </w:pPr>
      <w:rPr>
        <w:rFonts w:cs="Times New Roman" w:hint="default"/>
      </w:rPr>
    </w:lvl>
    <w:lvl w:ilvl="1" w:tplc="04070003">
      <w:start w:val="1"/>
      <w:numFmt w:val="bullet"/>
      <w:lvlText w:val="o"/>
      <w:lvlJc w:val="left"/>
      <w:pPr>
        <w:tabs>
          <w:tab w:val="num" w:pos="-540"/>
        </w:tabs>
        <w:ind w:left="-540" w:hanging="360"/>
      </w:pPr>
      <w:rPr>
        <w:rFonts w:ascii="Courier New" w:hAnsi="Courier New" w:hint="default"/>
      </w:rPr>
    </w:lvl>
    <w:lvl w:ilvl="2" w:tplc="0407001B">
      <w:start w:val="1"/>
      <w:numFmt w:val="lowerRoman"/>
      <w:lvlText w:val="%3."/>
      <w:lvlJc w:val="right"/>
      <w:pPr>
        <w:tabs>
          <w:tab w:val="num" w:pos="180"/>
        </w:tabs>
        <w:ind w:left="180" w:hanging="180"/>
      </w:pPr>
      <w:rPr>
        <w:rFonts w:cs="Times New Roman"/>
      </w:rPr>
    </w:lvl>
    <w:lvl w:ilvl="3" w:tplc="0407000F">
      <w:start w:val="1"/>
      <w:numFmt w:val="decimal"/>
      <w:lvlText w:val="%4."/>
      <w:lvlJc w:val="left"/>
      <w:pPr>
        <w:tabs>
          <w:tab w:val="num" w:pos="900"/>
        </w:tabs>
        <w:ind w:left="900" w:hanging="360"/>
      </w:pPr>
      <w:rPr>
        <w:rFonts w:cs="Times New Roman"/>
      </w:rPr>
    </w:lvl>
    <w:lvl w:ilvl="4" w:tplc="04070019" w:tentative="1">
      <w:start w:val="1"/>
      <w:numFmt w:val="lowerLetter"/>
      <w:lvlText w:val="%5."/>
      <w:lvlJc w:val="left"/>
      <w:pPr>
        <w:tabs>
          <w:tab w:val="num" w:pos="1620"/>
        </w:tabs>
        <w:ind w:left="1620" w:hanging="360"/>
      </w:pPr>
      <w:rPr>
        <w:rFonts w:cs="Times New Roman"/>
      </w:rPr>
    </w:lvl>
    <w:lvl w:ilvl="5" w:tplc="0407001B" w:tentative="1">
      <w:start w:val="1"/>
      <w:numFmt w:val="lowerRoman"/>
      <w:lvlText w:val="%6."/>
      <w:lvlJc w:val="right"/>
      <w:pPr>
        <w:tabs>
          <w:tab w:val="num" w:pos="2340"/>
        </w:tabs>
        <w:ind w:left="2340" w:hanging="180"/>
      </w:pPr>
      <w:rPr>
        <w:rFonts w:cs="Times New Roman"/>
      </w:rPr>
    </w:lvl>
    <w:lvl w:ilvl="6" w:tplc="0407000F" w:tentative="1">
      <w:start w:val="1"/>
      <w:numFmt w:val="decimal"/>
      <w:lvlText w:val="%7."/>
      <w:lvlJc w:val="left"/>
      <w:pPr>
        <w:tabs>
          <w:tab w:val="num" w:pos="3060"/>
        </w:tabs>
        <w:ind w:left="3060" w:hanging="360"/>
      </w:pPr>
      <w:rPr>
        <w:rFonts w:cs="Times New Roman"/>
      </w:rPr>
    </w:lvl>
    <w:lvl w:ilvl="7" w:tplc="04070019" w:tentative="1">
      <w:start w:val="1"/>
      <w:numFmt w:val="lowerLetter"/>
      <w:lvlText w:val="%8."/>
      <w:lvlJc w:val="left"/>
      <w:pPr>
        <w:tabs>
          <w:tab w:val="num" w:pos="3780"/>
        </w:tabs>
        <w:ind w:left="3780" w:hanging="360"/>
      </w:pPr>
      <w:rPr>
        <w:rFonts w:cs="Times New Roman"/>
      </w:rPr>
    </w:lvl>
    <w:lvl w:ilvl="8" w:tplc="0407001B" w:tentative="1">
      <w:start w:val="1"/>
      <w:numFmt w:val="lowerRoman"/>
      <w:lvlText w:val="%9."/>
      <w:lvlJc w:val="right"/>
      <w:pPr>
        <w:tabs>
          <w:tab w:val="num" w:pos="4500"/>
        </w:tabs>
        <w:ind w:left="4500" w:hanging="180"/>
      </w:pPr>
      <w:rPr>
        <w:rFonts w:cs="Times New Roman"/>
      </w:rPr>
    </w:lvl>
  </w:abstractNum>
  <w:abstractNum w:abstractNumId="15">
    <w:nsid w:val="39633C18"/>
    <w:multiLevelType w:val="hybridMultilevel"/>
    <w:tmpl w:val="6A7A2A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6">
    <w:nsid w:val="3B8470DF"/>
    <w:multiLevelType w:val="hybridMultilevel"/>
    <w:tmpl w:val="E2C64908"/>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BE7571"/>
    <w:multiLevelType w:val="hybridMultilevel"/>
    <w:tmpl w:val="8618A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E14A7F"/>
    <w:multiLevelType w:val="hybridMultilevel"/>
    <w:tmpl w:val="5FACAB10"/>
    <w:lvl w:ilvl="0" w:tplc="04100015">
      <w:start w:val="1"/>
      <w:numFmt w:val="upperLetter"/>
      <w:lvlText w:val="%1."/>
      <w:lvlJc w:val="left"/>
      <w:pPr>
        <w:ind w:left="1778" w:hanging="360"/>
      </w:pPr>
      <w:rPr>
        <w:rFonts w:cs="Times New Roman"/>
      </w:rPr>
    </w:lvl>
    <w:lvl w:ilvl="1" w:tplc="88685DFE">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685288C"/>
    <w:multiLevelType w:val="hybridMultilevel"/>
    <w:tmpl w:val="C2802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4A1E1795"/>
    <w:multiLevelType w:val="hybridMultilevel"/>
    <w:tmpl w:val="D8EEAF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F8235E"/>
    <w:multiLevelType w:val="hybridMultilevel"/>
    <w:tmpl w:val="1646F6C8"/>
    <w:lvl w:ilvl="0" w:tplc="A89CEADC">
      <w:start w:val="1"/>
      <w:numFmt w:val="decimal"/>
      <w:lvlText w:val="7.1%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31D1468"/>
    <w:multiLevelType w:val="hybridMultilevel"/>
    <w:tmpl w:val="629685BE"/>
    <w:lvl w:ilvl="0" w:tplc="23E201AC">
      <w:start w:val="1"/>
      <w:numFmt w:val="decimal"/>
      <w:lvlText w:val="8.%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8A6062A"/>
    <w:multiLevelType w:val="hybridMultilevel"/>
    <w:tmpl w:val="48E25DE4"/>
    <w:lvl w:ilvl="0" w:tplc="8CBC93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5C3F45"/>
    <w:multiLevelType w:val="hybridMultilevel"/>
    <w:tmpl w:val="1706C49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A394C87"/>
    <w:multiLevelType w:val="hybridMultilevel"/>
    <w:tmpl w:val="F6747D76"/>
    <w:lvl w:ilvl="0" w:tplc="45320564">
      <w:start w:val="1"/>
      <w:numFmt w:val="decimal"/>
      <w:lvlText w:val="6.%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6FA73253"/>
    <w:multiLevelType w:val="hybridMultilevel"/>
    <w:tmpl w:val="9CAE684A"/>
    <w:lvl w:ilvl="0" w:tplc="D2520A08">
      <w:start w:val="1"/>
      <w:numFmt w:val="decimal"/>
      <w:lvlText w:val="%1."/>
      <w:lvlJc w:val="left"/>
      <w:pPr>
        <w:ind w:left="720" w:hanging="360"/>
      </w:pPr>
      <w:rPr>
        <w:rFonts w:cs="Times New Roman" w:hint="default"/>
      </w:rPr>
    </w:lvl>
    <w:lvl w:ilvl="1" w:tplc="9462163E">
      <w:start w:val="1"/>
      <w:numFmt w:val="bullet"/>
      <w:lvlText w:val="-"/>
      <w:lvlJc w:val="left"/>
      <w:pPr>
        <w:ind w:left="1800" w:hanging="720"/>
      </w:pPr>
      <w:rPr>
        <w:rFonts w:ascii="Arial" w:eastAsia="Times New Roman" w:hAnsi="Arial" w:hint="default"/>
      </w:rPr>
    </w:lvl>
    <w:lvl w:ilvl="2" w:tplc="542802F2">
      <w:numFmt w:val="bullet"/>
      <w:lvlText w:val="•"/>
      <w:lvlJc w:val="left"/>
      <w:pPr>
        <w:ind w:left="2340" w:hanging="360"/>
      </w:pPr>
      <w:rPr>
        <w:rFonts w:ascii="Arial" w:eastAsia="Times New Roman" w:hAnsi="Arial"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5190968"/>
    <w:multiLevelType w:val="hybridMultilevel"/>
    <w:tmpl w:val="C486EB22"/>
    <w:lvl w:ilvl="0" w:tplc="A5B83090">
      <w:start w:val="1"/>
      <w:numFmt w:val="decimal"/>
      <w:lvlText w:val="%1-"/>
      <w:lvlJc w:val="left"/>
      <w:pPr>
        <w:ind w:left="1080" w:hanging="720"/>
      </w:pPr>
      <w:rPr>
        <w:rFonts w:cs="Times New Roman" w:hint="default"/>
      </w:rPr>
    </w:lvl>
    <w:lvl w:ilvl="1" w:tplc="1C542B9A">
      <w:start w:val="1"/>
      <w:numFmt w:val="lowerLetter"/>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88022D4"/>
    <w:multiLevelType w:val="hybridMultilevel"/>
    <w:tmpl w:val="ABFA3ED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29">
    <w:nsid w:val="7D032D49"/>
    <w:multiLevelType w:val="hybridMultilevel"/>
    <w:tmpl w:val="CFF21580"/>
    <w:lvl w:ilvl="0" w:tplc="9E5A7CDE">
      <w:start w:val="1"/>
      <w:numFmt w:val="decimal"/>
      <w:lvlText w:val="7.%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3"/>
  </w:num>
  <w:num w:numId="4">
    <w:abstractNumId w:val="28"/>
  </w:num>
  <w:num w:numId="5">
    <w:abstractNumId w:val="15"/>
  </w:num>
  <w:num w:numId="6">
    <w:abstractNumId w:val="19"/>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4"/>
  </w:num>
  <w:num w:numId="11">
    <w:abstractNumId w:val="18"/>
  </w:num>
  <w:num w:numId="12">
    <w:abstractNumId w:val="20"/>
  </w:num>
  <w:num w:numId="13">
    <w:abstractNumId w:val="17"/>
  </w:num>
  <w:num w:numId="14">
    <w:abstractNumId w:val="11"/>
  </w:num>
  <w:num w:numId="15">
    <w:abstractNumId w:val="12"/>
  </w:num>
  <w:num w:numId="16">
    <w:abstractNumId w:val="25"/>
  </w:num>
  <w:num w:numId="17">
    <w:abstractNumId w:val="21"/>
  </w:num>
  <w:num w:numId="18">
    <w:abstractNumId w:val="29"/>
  </w:num>
  <w:num w:numId="19">
    <w:abstractNumId w:val="22"/>
  </w:num>
  <w:num w:numId="20">
    <w:abstractNumId w:val="1"/>
  </w:num>
  <w:num w:numId="21">
    <w:abstractNumId w:val="3"/>
  </w:num>
  <w:num w:numId="22">
    <w:abstractNumId w:val="26"/>
  </w:num>
  <w:num w:numId="23">
    <w:abstractNumId w:val="27"/>
  </w:num>
  <w:num w:numId="24">
    <w:abstractNumId w:val="6"/>
  </w:num>
  <w:num w:numId="25">
    <w:abstractNumId w:val="4"/>
  </w:num>
  <w:num w:numId="26">
    <w:abstractNumId w:val="10"/>
  </w:num>
  <w:num w:numId="27">
    <w:abstractNumId w:val="23"/>
  </w:num>
  <w:num w:numId="28">
    <w:abstractNumId w:val="5"/>
  </w:num>
  <w:num w:numId="29">
    <w:abstractNumId w:val="7"/>
  </w:num>
  <w:num w:numId="30">
    <w:abstractNumId w:val="8"/>
  </w:num>
  <w:num w:numId="3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hideSpellingErrors/>
  <w:stylePaneFormatFilter w:val="3F01"/>
  <w:trackRevisions/>
  <w:defaultTabStop w:val="720"/>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80846"/>
    <w:rsid w:val="00000BDE"/>
    <w:rsid w:val="00000E7A"/>
    <w:rsid w:val="000018A3"/>
    <w:rsid w:val="00002449"/>
    <w:rsid w:val="00002BFB"/>
    <w:rsid w:val="000030FC"/>
    <w:rsid w:val="00007577"/>
    <w:rsid w:val="00010172"/>
    <w:rsid w:val="00011BF0"/>
    <w:rsid w:val="00015F54"/>
    <w:rsid w:val="00016FD6"/>
    <w:rsid w:val="000228C7"/>
    <w:rsid w:val="0002412B"/>
    <w:rsid w:val="00024878"/>
    <w:rsid w:val="00025B6E"/>
    <w:rsid w:val="00026076"/>
    <w:rsid w:val="00033356"/>
    <w:rsid w:val="00034376"/>
    <w:rsid w:val="00036B29"/>
    <w:rsid w:val="00040436"/>
    <w:rsid w:val="00045EA5"/>
    <w:rsid w:val="000470CF"/>
    <w:rsid w:val="000471EB"/>
    <w:rsid w:val="0005067F"/>
    <w:rsid w:val="000515B1"/>
    <w:rsid w:val="00052047"/>
    <w:rsid w:val="0005259C"/>
    <w:rsid w:val="0005475C"/>
    <w:rsid w:val="000566FA"/>
    <w:rsid w:val="00056EC9"/>
    <w:rsid w:val="00057142"/>
    <w:rsid w:val="00060502"/>
    <w:rsid w:val="00075D14"/>
    <w:rsid w:val="00075D91"/>
    <w:rsid w:val="00077ABD"/>
    <w:rsid w:val="00077FDC"/>
    <w:rsid w:val="00081856"/>
    <w:rsid w:val="0008323D"/>
    <w:rsid w:val="00083319"/>
    <w:rsid w:val="00084F26"/>
    <w:rsid w:val="0008509E"/>
    <w:rsid w:val="00087236"/>
    <w:rsid w:val="00087D01"/>
    <w:rsid w:val="00087EE3"/>
    <w:rsid w:val="00092FD0"/>
    <w:rsid w:val="00093BE3"/>
    <w:rsid w:val="0009505E"/>
    <w:rsid w:val="00095F3E"/>
    <w:rsid w:val="00096837"/>
    <w:rsid w:val="000972F0"/>
    <w:rsid w:val="000A16F8"/>
    <w:rsid w:val="000A1E2F"/>
    <w:rsid w:val="000A2B04"/>
    <w:rsid w:val="000A3B7D"/>
    <w:rsid w:val="000A3DAE"/>
    <w:rsid w:val="000A4D2D"/>
    <w:rsid w:val="000A4EE9"/>
    <w:rsid w:val="000A5851"/>
    <w:rsid w:val="000A5B29"/>
    <w:rsid w:val="000A604F"/>
    <w:rsid w:val="000A71BB"/>
    <w:rsid w:val="000B0A53"/>
    <w:rsid w:val="000B1FAB"/>
    <w:rsid w:val="000B266E"/>
    <w:rsid w:val="000B2F68"/>
    <w:rsid w:val="000B337C"/>
    <w:rsid w:val="000B673F"/>
    <w:rsid w:val="000C54C0"/>
    <w:rsid w:val="000C7538"/>
    <w:rsid w:val="000C7861"/>
    <w:rsid w:val="000D2790"/>
    <w:rsid w:val="000D2C9B"/>
    <w:rsid w:val="000D6A02"/>
    <w:rsid w:val="000D7B21"/>
    <w:rsid w:val="000E612E"/>
    <w:rsid w:val="000E7207"/>
    <w:rsid w:val="000F02CB"/>
    <w:rsid w:val="000F4C76"/>
    <w:rsid w:val="00100020"/>
    <w:rsid w:val="00100B44"/>
    <w:rsid w:val="00105AA8"/>
    <w:rsid w:val="0011387E"/>
    <w:rsid w:val="00114623"/>
    <w:rsid w:val="001151F4"/>
    <w:rsid w:val="001174E1"/>
    <w:rsid w:val="00117AF5"/>
    <w:rsid w:val="001213F3"/>
    <w:rsid w:val="001231E7"/>
    <w:rsid w:val="00123289"/>
    <w:rsid w:val="00126C0B"/>
    <w:rsid w:val="001315B4"/>
    <w:rsid w:val="00132687"/>
    <w:rsid w:val="001326FB"/>
    <w:rsid w:val="0013445D"/>
    <w:rsid w:val="0013751D"/>
    <w:rsid w:val="00137876"/>
    <w:rsid w:val="0014212B"/>
    <w:rsid w:val="001431D5"/>
    <w:rsid w:val="00145E4A"/>
    <w:rsid w:val="0014620A"/>
    <w:rsid w:val="001470E7"/>
    <w:rsid w:val="001472D4"/>
    <w:rsid w:val="00151867"/>
    <w:rsid w:val="001522E2"/>
    <w:rsid w:val="001525A1"/>
    <w:rsid w:val="00152B8A"/>
    <w:rsid w:val="00152C14"/>
    <w:rsid w:val="00153291"/>
    <w:rsid w:val="0015535D"/>
    <w:rsid w:val="00156C25"/>
    <w:rsid w:val="001573E9"/>
    <w:rsid w:val="0016063B"/>
    <w:rsid w:val="00162C9C"/>
    <w:rsid w:val="00165F7F"/>
    <w:rsid w:val="00167604"/>
    <w:rsid w:val="001678CB"/>
    <w:rsid w:val="0017340C"/>
    <w:rsid w:val="001735DF"/>
    <w:rsid w:val="0017445B"/>
    <w:rsid w:val="00174929"/>
    <w:rsid w:val="00175B30"/>
    <w:rsid w:val="0017789C"/>
    <w:rsid w:val="00177B53"/>
    <w:rsid w:val="001803C8"/>
    <w:rsid w:val="00181FA4"/>
    <w:rsid w:val="00183926"/>
    <w:rsid w:val="00183D71"/>
    <w:rsid w:val="001844FE"/>
    <w:rsid w:val="0018594F"/>
    <w:rsid w:val="00191F82"/>
    <w:rsid w:val="00192B69"/>
    <w:rsid w:val="00195242"/>
    <w:rsid w:val="0019721F"/>
    <w:rsid w:val="001A0C1C"/>
    <w:rsid w:val="001A2AAB"/>
    <w:rsid w:val="001A4A70"/>
    <w:rsid w:val="001A5C97"/>
    <w:rsid w:val="001A64D8"/>
    <w:rsid w:val="001B0B44"/>
    <w:rsid w:val="001B5A7C"/>
    <w:rsid w:val="001C2039"/>
    <w:rsid w:val="001C2283"/>
    <w:rsid w:val="001C2A83"/>
    <w:rsid w:val="001C32C9"/>
    <w:rsid w:val="001C57FA"/>
    <w:rsid w:val="001C7810"/>
    <w:rsid w:val="001D6CE1"/>
    <w:rsid w:val="001D7BF0"/>
    <w:rsid w:val="001E0496"/>
    <w:rsid w:val="001E23B5"/>
    <w:rsid w:val="001E35E5"/>
    <w:rsid w:val="001E6AF2"/>
    <w:rsid w:val="001E6D78"/>
    <w:rsid w:val="001E7549"/>
    <w:rsid w:val="001F0F68"/>
    <w:rsid w:val="001F18B6"/>
    <w:rsid w:val="001F2CB1"/>
    <w:rsid w:val="001F35AF"/>
    <w:rsid w:val="001F3A57"/>
    <w:rsid w:val="001F781A"/>
    <w:rsid w:val="001F78EB"/>
    <w:rsid w:val="00200834"/>
    <w:rsid w:val="00200D44"/>
    <w:rsid w:val="00201531"/>
    <w:rsid w:val="00201A66"/>
    <w:rsid w:val="00203121"/>
    <w:rsid w:val="0020317F"/>
    <w:rsid w:val="00211AB7"/>
    <w:rsid w:val="00213299"/>
    <w:rsid w:val="00214106"/>
    <w:rsid w:val="00214D43"/>
    <w:rsid w:val="0021585A"/>
    <w:rsid w:val="0021759D"/>
    <w:rsid w:val="0021789B"/>
    <w:rsid w:val="00217E60"/>
    <w:rsid w:val="002214C2"/>
    <w:rsid w:val="002244AC"/>
    <w:rsid w:val="00225806"/>
    <w:rsid w:val="00226040"/>
    <w:rsid w:val="0022697F"/>
    <w:rsid w:val="00227507"/>
    <w:rsid w:val="0023303B"/>
    <w:rsid w:val="002334D8"/>
    <w:rsid w:val="002369F1"/>
    <w:rsid w:val="00236B34"/>
    <w:rsid w:val="00237B6C"/>
    <w:rsid w:val="00243276"/>
    <w:rsid w:val="00244CDA"/>
    <w:rsid w:val="002470AE"/>
    <w:rsid w:val="002473ED"/>
    <w:rsid w:val="0024743F"/>
    <w:rsid w:val="00250180"/>
    <w:rsid w:val="0025110A"/>
    <w:rsid w:val="0025171F"/>
    <w:rsid w:val="002517BF"/>
    <w:rsid w:val="00251B52"/>
    <w:rsid w:val="00252CA4"/>
    <w:rsid w:val="002546D5"/>
    <w:rsid w:val="00256F31"/>
    <w:rsid w:val="00257BCF"/>
    <w:rsid w:val="00261399"/>
    <w:rsid w:val="00265A1A"/>
    <w:rsid w:val="002663A9"/>
    <w:rsid w:val="0027136F"/>
    <w:rsid w:val="002728BB"/>
    <w:rsid w:val="00273D8E"/>
    <w:rsid w:val="002748EC"/>
    <w:rsid w:val="00275689"/>
    <w:rsid w:val="002766D0"/>
    <w:rsid w:val="00276848"/>
    <w:rsid w:val="002808D7"/>
    <w:rsid w:val="00281BBF"/>
    <w:rsid w:val="002830E0"/>
    <w:rsid w:val="00283FD6"/>
    <w:rsid w:val="00290346"/>
    <w:rsid w:val="00290EFD"/>
    <w:rsid w:val="002926B8"/>
    <w:rsid w:val="0029367B"/>
    <w:rsid w:val="00293D31"/>
    <w:rsid w:val="00295E3B"/>
    <w:rsid w:val="0029731E"/>
    <w:rsid w:val="002A1531"/>
    <w:rsid w:val="002B0734"/>
    <w:rsid w:val="002B26FB"/>
    <w:rsid w:val="002B3997"/>
    <w:rsid w:val="002B3CAB"/>
    <w:rsid w:val="002B5E85"/>
    <w:rsid w:val="002B640E"/>
    <w:rsid w:val="002B6C7E"/>
    <w:rsid w:val="002C3EB4"/>
    <w:rsid w:val="002C3F1E"/>
    <w:rsid w:val="002C677E"/>
    <w:rsid w:val="002D05DA"/>
    <w:rsid w:val="002D32F3"/>
    <w:rsid w:val="002D63D4"/>
    <w:rsid w:val="002D6E2B"/>
    <w:rsid w:val="002D75AF"/>
    <w:rsid w:val="002E34A4"/>
    <w:rsid w:val="002E3DE7"/>
    <w:rsid w:val="002E4C32"/>
    <w:rsid w:val="002E4F4D"/>
    <w:rsid w:val="002E5EA1"/>
    <w:rsid w:val="002E7854"/>
    <w:rsid w:val="002E79DE"/>
    <w:rsid w:val="002F21C0"/>
    <w:rsid w:val="002F2651"/>
    <w:rsid w:val="002F3EBB"/>
    <w:rsid w:val="002F47B5"/>
    <w:rsid w:val="002F5FDA"/>
    <w:rsid w:val="002F66C9"/>
    <w:rsid w:val="00301168"/>
    <w:rsid w:val="003022A9"/>
    <w:rsid w:val="0030365B"/>
    <w:rsid w:val="003103DF"/>
    <w:rsid w:val="00310D41"/>
    <w:rsid w:val="00311059"/>
    <w:rsid w:val="00311B8C"/>
    <w:rsid w:val="00311D53"/>
    <w:rsid w:val="00317E58"/>
    <w:rsid w:val="003203A0"/>
    <w:rsid w:val="00320BE6"/>
    <w:rsid w:val="00320D28"/>
    <w:rsid w:val="00322A65"/>
    <w:rsid w:val="00323408"/>
    <w:rsid w:val="003252ED"/>
    <w:rsid w:val="0032551D"/>
    <w:rsid w:val="003255CB"/>
    <w:rsid w:val="00325C7E"/>
    <w:rsid w:val="00325EE2"/>
    <w:rsid w:val="003262ED"/>
    <w:rsid w:val="003315C8"/>
    <w:rsid w:val="00334B62"/>
    <w:rsid w:val="0033676C"/>
    <w:rsid w:val="00336C80"/>
    <w:rsid w:val="00344865"/>
    <w:rsid w:val="00347DA9"/>
    <w:rsid w:val="00347F34"/>
    <w:rsid w:val="003502BE"/>
    <w:rsid w:val="0035035D"/>
    <w:rsid w:val="0035184E"/>
    <w:rsid w:val="003555D6"/>
    <w:rsid w:val="0035597B"/>
    <w:rsid w:val="00360BE6"/>
    <w:rsid w:val="0036261A"/>
    <w:rsid w:val="0036471A"/>
    <w:rsid w:val="0036472C"/>
    <w:rsid w:val="00365640"/>
    <w:rsid w:val="00367BB8"/>
    <w:rsid w:val="003709EA"/>
    <w:rsid w:val="003739C3"/>
    <w:rsid w:val="00374FC4"/>
    <w:rsid w:val="003763F1"/>
    <w:rsid w:val="00380CE7"/>
    <w:rsid w:val="00386878"/>
    <w:rsid w:val="003914D8"/>
    <w:rsid w:val="00391532"/>
    <w:rsid w:val="0039697F"/>
    <w:rsid w:val="00396A60"/>
    <w:rsid w:val="00396CAA"/>
    <w:rsid w:val="003A0B60"/>
    <w:rsid w:val="003A32B4"/>
    <w:rsid w:val="003A338E"/>
    <w:rsid w:val="003A6041"/>
    <w:rsid w:val="003B15FA"/>
    <w:rsid w:val="003B2711"/>
    <w:rsid w:val="003B296A"/>
    <w:rsid w:val="003B4B77"/>
    <w:rsid w:val="003B4DA7"/>
    <w:rsid w:val="003B5D65"/>
    <w:rsid w:val="003B6282"/>
    <w:rsid w:val="003B6D6B"/>
    <w:rsid w:val="003C02F4"/>
    <w:rsid w:val="003C0BA0"/>
    <w:rsid w:val="003C11CB"/>
    <w:rsid w:val="003C1658"/>
    <w:rsid w:val="003C34D4"/>
    <w:rsid w:val="003C3980"/>
    <w:rsid w:val="003C413C"/>
    <w:rsid w:val="003C48C9"/>
    <w:rsid w:val="003C54BC"/>
    <w:rsid w:val="003C69FC"/>
    <w:rsid w:val="003D18C0"/>
    <w:rsid w:val="003D3796"/>
    <w:rsid w:val="003D3CBC"/>
    <w:rsid w:val="003D3E0B"/>
    <w:rsid w:val="003D56D2"/>
    <w:rsid w:val="003D6385"/>
    <w:rsid w:val="003E0291"/>
    <w:rsid w:val="003E26A4"/>
    <w:rsid w:val="003E285A"/>
    <w:rsid w:val="003E3BFA"/>
    <w:rsid w:val="003E44F1"/>
    <w:rsid w:val="003E72E3"/>
    <w:rsid w:val="003F11C6"/>
    <w:rsid w:val="003F3E13"/>
    <w:rsid w:val="003F4E8F"/>
    <w:rsid w:val="003F55DA"/>
    <w:rsid w:val="00400880"/>
    <w:rsid w:val="00401121"/>
    <w:rsid w:val="00402595"/>
    <w:rsid w:val="00402664"/>
    <w:rsid w:val="004043B1"/>
    <w:rsid w:val="004044EB"/>
    <w:rsid w:val="00404651"/>
    <w:rsid w:val="00406058"/>
    <w:rsid w:val="00407802"/>
    <w:rsid w:val="00407EDA"/>
    <w:rsid w:val="0041658D"/>
    <w:rsid w:val="00417948"/>
    <w:rsid w:val="00417DD6"/>
    <w:rsid w:val="00422302"/>
    <w:rsid w:val="004228FD"/>
    <w:rsid w:val="00422EAE"/>
    <w:rsid w:val="0042374C"/>
    <w:rsid w:val="00423BFD"/>
    <w:rsid w:val="0042716F"/>
    <w:rsid w:val="00427CB6"/>
    <w:rsid w:val="00430416"/>
    <w:rsid w:val="00431FF2"/>
    <w:rsid w:val="00435DC9"/>
    <w:rsid w:val="004362E1"/>
    <w:rsid w:val="00436C7D"/>
    <w:rsid w:val="00440BDF"/>
    <w:rsid w:val="00442149"/>
    <w:rsid w:val="00442AB1"/>
    <w:rsid w:val="004468A7"/>
    <w:rsid w:val="00450BB5"/>
    <w:rsid w:val="00453571"/>
    <w:rsid w:val="00453E0F"/>
    <w:rsid w:val="00454320"/>
    <w:rsid w:val="00454590"/>
    <w:rsid w:val="004601EE"/>
    <w:rsid w:val="00461080"/>
    <w:rsid w:val="00465805"/>
    <w:rsid w:val="004667BA"/>
    <w:rsid w:val="00466CFA"/>
    <w:rsid w:val="004678D1"/>
    <w:rsid w:val="00470A19"/>
    <w:rsid w:val="0047289B"/>
    <w:rsid w:val="00472C2C"/>
    <w:rsid w:val="00472C2F"/>
    <w:rsid w:val="00472EBA"/>
    <w:rsid w:val="00473C6D"/>
    <w:rsid w:val="00475327"/>
    <w:rsid w:val="00476B44"/>
    <w:rsid w:val="00477058"/>
    <w:rsid w:val="004812D9"/>
    <w:rsid w:val="00481E3D"/>
    <w:rsid w:val="00482744"/>
    <w:rsid w:val="00482C14"/>
    <w:rsid w:val="004856AE"/>
    <w:rsid w:val="004857BF"/>
    <w:rsid w:val="00486591"/>
    <w:rsid w:val="004868BD"/>
    <w:rsid w:val="00491105"/>
    <w:rsid w:val="00494948"/>
    <w:rsid w:val="0049796A"/>
    <w:rsid w:val="00497E52"/>
    <w:rsid w:val="004A030D"/>
    <w:rsid w:val="004A0B4C"/>
    <w:rsid w:val="004A0BFB"/>
    <w:rsid w:val="004A326A"/>
    <w:rsid w:val="004A3AC0"/>
    <w:rsid w:val="004A4AB7"/>
    <w:rsid w:val="004A5956"/>
    <w:rsid w:val="004B40CA"/>
    <w:rsid w:val="004B4F08"/>
    <w:rsid w:val="004B5221"/>
    <w:rsid w:val="004C1BC3"/>
    <w:rsid w:val="004C23D3"/>
    <w:rsid w:val="004C2427"/>
    <w:rsid w:val="004C2AA6"/>
    <w:rsid w:val="004C2AF6"/>
    <w:rsid w:val="004C3E47"/>
    <w:rsid w:val="004C5451"/>
    <w:rsid w:val="004C6390"/>
    <w:rsid w:val="004C74CA"/>
    <w:rsid w:val="004D006B"/>
    <w:rsid w:val="004D1403"/>
    <w:rsid w:val="004D1809"/>
    <w:rsid w:val="004D58EE"/>
    <w:rsid w:val="004D6CC5"/>
    <w:rsid w:val="004D78A8"/>
    <w:rsid w:val="004D7A5E"/>
    <w:rsid w:val="004E2313"/>
    <w:rsid w:val="004E38C9"/>
    <w:rsid w:val="004E5849"/>
    <w:rsid w:val="004F1668"/>
    <w:rsid w:val="004F27B1"/>
    <w:rsid w:val="004F2BE6"/>
    <w:rsid w:val="004F3673"/>
    <w:rsid w:val="004F63CD"/>
    <w:rsid w:val="004F69A3"/>
    <w:rsid w:val="004F6D15"/>
    <w:rsid w:val="004F71D5"/>
    <w:rsid w:val="00501623"/>
    <w:rsid w:val="00502B33"/>
    <w:rsid w:val="00503FFD"/>
    <w:rsid w:val="005051DE"/>
    <w:rsid w:val="005070B4"/>
    <w:rsid w:val="00510563"/>
    <w:rsid w:val="00513331"/>
    <w:rsid w:val="005134A1"/>
    <w:rsid w:val="0051355A"/>
    <w:rsid w:val="005137E7"/>
    <w:rsid w:val="00515B32"/>
    <w:rsid w:val="00516E1E"/>
    <w:rsid w:val="00517662"/>
    <w:rsid w:val="005200C2"/>
    <w:rsid w:val="00520FAC"/>
    <w:rsid w:val="00522655"/>
    <w:rsid w:val="00522814"/>
    <w:rsid w:val="00522F4E"/>
    <w:rsid w:val="00523708"/>
    <w:rsid w:val="0052591D"/>
    <w:rsid w:val="00525F06"/>
    <w:rsid w:val="0053032B"/>
    <w:rsid w:val="0053150E"/>
    <w:rsid w:val="005328B4"/>
    <w:rsid w:val="00533530"/>
    <w:rsid w:val="0053426F"/>
    <w:rsid w:val="0053517A"/>
    <w:rsid w:val="00540393"/>
    <w:rsid w:val="005407B5"/>
    <w:rsid w:val="00543CB9"/>
    <w:rsid w:val="005455FC"/>
    <w:rsid w:val="005462D5"/>
    <w:rsid w:val="00546552"/>
    <w:rsid w:val="00551D88"/>
    <w:rsid w:val="0055319B"/>
    <w:rsid w:val="00553E50"/>
    <w:rsid w:val="0055474F"/>
    <w:rsid w:val="005564CB"/>
    <w:rsid w:val="00556769"/>
    <w:rsid w:val="005608A5"/>
    <w:rsid w:val="00561061"/>
    <w:rsid w:val="00561328"/>
    <w:rsid w:val="00561372"/>
    <w:rsid w:val="005637EF"/>
    <w:rsid w:val="00563AD0"/>
    <w:rsid w:val="00563BA5"/>
    <w:rsid w:val="005647AF"/>
    <w:rsid w:val="00565CCA"/>
    <w:rsid w:val="00565F46"/>
    <w:rsid w:val="00567C0E"/>
    <w:rsid w:val="00570861"/>
    <w:rsid w:val="00571B7B"/>
    <w:rsid w:val="005726C7"/>
    <w:rsid w:val="005728E1"/>
    <w:rsid w:val="00572970"/>
    <w:rsid w:val="00575777"/>
    <w:rsid w:val="0057673C"/>
    <w:rsid w:val="00577E07"/>
    <w:rsid w:val="005803D7"/>
    <w:rsid w:val="005809FA"/>
    <w:rsid w:val="00584239"/>
    <w:rsid w:val="00584D69"/>
    <w:rsid w:val="00587AA4"/>
    <w:rsid w:val="005900A0"/>
    <w:rsid w:val="00590985"/>
    <w:rsid w:val="00592F7E"/>
    <w:rsid w:val="0059475F"/>
    <w:rsid w:val="00594EBB"/>
    <w:rsid w:val="00596084"/>
    <w:rsid w:val="005A0428"/>
    <w:rsid w:val="005A3099"/>
    <w:rsid w:val="005A3A18"/>
    <w:rsid w:val="005A55BF"/>
    <w:rsid w:val="005A5F3D"/>
    <w:rsid w:val="005B112A"/>
    <w:rsid w:val="005B219A"/>
    <w:rsid w:val="005B293F"/>
    <w:rsid w:val="005B2B89"/>
    <w:rsid w:val="005B3597"/>
    <w:rsid w:val="005B48FB"/>
    <w:rsid w:val="005B57B8"/>
    <w:rsid w:val="005B59A0"/>
    <w:rsid w:val="005B65E0"/>
    <w:rsid w:val="005C6A7B"/>
    <w:rsid w:val="005D02EA"/>
    <w:rsid w:val="005D053D"/>
    <w:rsid w:val="005D0ED7"/>
    <w:rsid w:val="005D28A4"/>
    <w:rsid w:val="005D4D6C"/>
    <w:rsid w:val="005D5F00"/>
    <w:rsid w:val="005D7BEC"/>
    <w:rsid w:val="005E045D"/>
    <w:rsid w:val="005E0BDA"/>
    <w:rsid w:val="005E2233"/>
    <w:rsid w:val="005E30D1"/>
    <w:rsid w:val="005E31E6"/>
    <w:rsid w:val="005E3358"/>
    <w:rsid w:val="005E5561"/>
    <w:rsid w:val="005E7851"/>
    <w:rsid w:val="005E7B41"/>
    <w:rsid w:val="005F0335"/>
    <w:rsid w:val="005F0E65"/>
    <w:rsid w:val="005F107E"/>
    <w:rsid w:val="005F40E4"/>
    <w:rsid w:val="005F48F0"/>
    <w:rsid w:val="005F5DDD"/>
    <w:rsid w:val="005F6A26"/>
    <w:rsid w:val="00600650"/>
    <w:rsid w:val="0060118B"/>
    <w:rsid w:val="00601D69"/>
    <w:rsid w:val="00602DE6"/>
    <w:rsid w:val="006045CB"/>
    <w:rsid w:val="00607250"/>
    <w:rsid w:val="006116F4"/>
    <w:rsid w:val="00612CDB"/>
    <w:rsid w:val="006159B6"/>
    <w:rsid w:val="00621411"/>
    <w:rsid w:val="00622869"/>
    <w:rsid w:val="006237AB"/>
    <w:rsid w:val="00623A40"/>
    <w:rsid w:val="00626BEA"/>
    <w:rsid w:val="00630263"/>
    <w:rsid w:val="006322AD"/>
    <w:rsid w:val="00634901"/>
    <w:rsid w:val="0063572D"/>
    <w:rsid w:val="00636193"/>
    <w:rsid w:val="006417E6"/>
    <w:rsid w:val="00642DF7"/>
    <w:rsid w:val="0064507C"/>
    <w:rsid w:val="0064608A"/>
    <w:rsid w:val="0064677C"/>
    <w:rsid w:val="00646CCE"/>
    <w:rsid w:val="00646FD5"/>
    <w:rsid w:val="00652794"/>
    <w:rsid w:val="00653D8E"/>
    <w:rsid w:val="0065427C"/>
    <w:rsid w:val="006576F0"/>
    <w:rsid w:val="00660E2B"/>
    <w:rsid w:val="00661902"/>
    <w:rsid w:val="00666E77"/>
    <w:rsid w:val="00667180"/>
    <w:rsid w:val="0067493F"/>
    <w:rsid w:val="00676D8F"/>
    <w:rsid w:val="006804DE"/>
    <w:rsid w:val="00683695"/>
    <w:rsid w:val="0068422E"/>
    <w:rsid w:val="006879DC"/>
    <w:rsid w:val="006907FF"/>
    <w:rsid w:val="0069309F"/>
    <w:rsid w:val="00693FC3"/>
    <w:rsid w:val="006947EF"/>
    <w:rsid w:val="00696C63"/>
    <w:rsid w:val="006A105B"/>
    <w:rsid w:val="006A2193"/>
    <w:rsid w:val="006A269E"/>
    <w:rsid w:val="006A3A9E"/>
    <w:rsid w:val="006A3C8A"/>
    <w:rsid w:val="006A3D27"/>
    <w:rsid w:val="006A427D"/>
    <w:rsid w:val="006A50EA"/>
    <w:rsid w:val="006A636D"/>
    <w:rsid w:val="006B083B"/>
    <w:rsid w:val="006B0F1E"/>
    <w:rsid w:val="006B4DAA"/>
    <w:rsid w:val="006B6A99"/>
    <w:rsid w:val="006C26DE"/>
    <w:rsid w:val="006C3157"/>
    <w:rsid w:val="006C33E2"/>
    <w:rsid w:val="006C5487"/>
    <w:rsid w:val="006C54E8"/>
    <w:rsid w:val="006C58F4"/>
    <w:rsid w:val="006C7143"/>
    <w:rsid w:val="006C7165"/>
    <w:rsid w:val="006D18C9"/>
    <w:rsid w:val="006D19AB"/>
    <w:rsid w:val="006D2513"/>
    <w:rsid w:val="006D2FA6"/>
    <w:rsid w:val="006D3BAB"/>
    <w:rsid w:val="006D5542"/>
    <w:rsid w:val="006D700C"/>
    <w:rsid w:val="006E0423"/>
    <w:rsid w:val="006E2271"/>
    <w:rsid w:val="006E262E"/>
    <w:rsid w:val="006E33A9"/>
    <w:rsid w:val="006E5942"/>
    <w:rsid w:val="006F0565"/>
    <w:rsid w:val="006F22D7"/>
    <w:rsid w:val="006F277A"/>
    <w:rsid w:val="006F34C7"/>
    <w:rsid w:val="006F5662"/>
    <w:rsid w:val="006F5FF4"/>
    <w:rsid w:val="006F658E"/>
    <w:rsid w:val="00700861"/>
    <w:rsid w:val="00700AEA"/>
    <w:rsid w:val="00702E58"/>
    <w:rsid w:val="007051AD"/>
    <w:rsid w:val="007059EE"/>
    <w:rsid w:val="00706718"/>
    <w:rsid w:val="0070699A"/>
    <w:rsid w:val="00707A3F"/>
    <w:rsid w:val="00713F7F"/>
    <w:rsid w:val="007142AF"/>
    <w:rsid w:val="007209F5"/>
    <w:rsid w:val="00720FE5"/>
    <w:rsid w:val="007218A8"/>
    <w:rsid w:val="00722A88"/>
    <w:rsid w:val="0072317D"/>
    <w:rsid w:val="00723243"/>
    <w:rsid w:val="00723F39"/>
    <w:rsid w:val="00724972"/>
    <w:rsid w:val="00725338"/>
    <w:rsid w:val="00725755"/>
    <w:rsid w:val="00725A53"/>
    <w:rsid w:val="00732EA1"/>
    <w:rsid w:val="00732ED5"/>
    <w:rsid w:val="00733D9B"/>
    <w:rsid w:val="007355A3"/>
    <w:rsid w:val="007372DF"/>
    <w:rsid w:val="00737631"/>
    <w:rsid w:val="0074269F"/>
    <w:rsid w:val="0074322A"/>
    <w:rsid w:val="00743418"/>
    <w:rsid w:val="00745CD5"/>
    <w:rsid w:val="00746DDA"/>
    <w:rsid w:val="007477B2"/>
    <w:rsid w:val="007479A1"/>
    <w:rsid w:val="00757733"/>
    <w:rsid w:val="00757DC0"/>
    <w:rsid w:val="00757E2B"/>
    <w:rsid w:val="007616D8"/>
    <w:rsid w:val="00762A81"/>
    <w:rsid w:val="00763AB3"/>
    <w:rsid w:val="0076402C"/>
    <w:rsid w:val="00766B98"/>
    <w:rsid w:val="00770368"/>
    <w:rsid w:val="007705CC"/>
    <w:rsid w:val="00771072"/>
    <w:rsid w:val="00772094"/>
    <w:rsid w:val="0077251E"/>
    <w:rsid w:val="007727AC"/>
    <w:rsid w:val="0077399B"/>
    <w:rsid w:val="00777119"/>
    <w:rsid w:val="00780974"/>
    <w:rsid w:val="0078322F"/>
    <w:rsid w:val="00784DF0"/>
    <w:rsid w:val="00787706"/>
    <w:rsid w:val="0079336F"/>
    <w:rsid w:val="00793C0F"/>
    <w:rsid w:val="00793E87"/>
    <w:rsid w:val="00794BC9"/>
    <w:rsid w:val="007A2C6B"/>
    <w:rsid w:val="007A3FE6"/>
    <w:rsid w:val="007A67EA"/>
    <w:rsid w:val="007A69BC"/>
    <w:rsid w:val="007B01C0"/>
    <w:rsid w:val="007B14E3"/>
    <w:rsid w:val="007B33A2"/>
    <w:rsid w:val="007B3B2F"/>
    <w:rsid w:val="007B4F91"/>
    <w:rsid w:val="007B7A50"/>
    <w:rsid w:val="007B7FE3"/>
    <w:rsid w:val="007C0181"/>
    <w:rsid w:val="007C1BEF"/>
    <w:rsid w:val="007C33EF"/>
    <w:rsid w:val="007C557C"/>
    <w:rsid w:val="007C6093"/>
    <w:rsid w:val="007C63DF"/>
    <w:rsid w:val="007C6A29"/>
    <w:rsid w:val="007C7164"/>
    <w:rsid w:val="007D2C51"/>
    <w:rsid w:val="007D3F5B"/>
    <w:rsid w:val="007D424F"/>
    <w:rsid w:val="007D7421"/>
    <w:rsid w:val="007E2490"/>
    <w:rsid w:val="007E29EB"/>
    <w:rsid w:val="007E3045"/>
    <w:rsid w:val="007E753E"/>
    <w:rsid w:val="007E7D17"/>
    <w:rsid w:val="007F1C43"/>
    <w:rsid w:val="007F248F"/>
    <w:rsid w:val="007F35F0"/>
    <w:rsid w:val="007F7A60"/>
    <w:rsid w:val="00801B57"/>
    <w:rsid w:val="0080385B"/>
    <w:rsid w:val="008048FD"/>
    <w:rsid w:val="0080655C"/>
    <w:rsid w:val="00811466"/>
    <w:rsid w:val="00812B0F"/>
    <w:rsid w:val="0081446E"/>
    <w:rsid w:val="00814A7F"/>
    <w:rsid w:val="00815A9D"/>
    <w:rsid w:val="00822B10"/>
    <w:rsid w:val="00824F9A"/>
    <w:rsid w:val="00825AC0"/>
    <w:rsid w:val="0082649B"/>
    <w:rsid w:val="00826E90"/>
    <w:rsid w:val="008312D6"/>
    <w:rsid w:val="008336F5"/>
    <w:rsid w:val="00835E58"/>
    <w:rsid w:val="00840275"/>
    <w:rsid w:val="00841AE7"/>
    <w:rsid w:val="00842C96"/>
    <w:rsid w:val="0084374D"/>
    <w:rsid w:val="00843849"/>
    <w:rsid w:val="008447BA"/>
    <w:rsid w:val="00845442"/>
    <w:rsid w:val="00845943"/>
    <w:rsid w:val="00846A57"/>
    <w:rsid w:val="008502C6"/>
    <w:rsid w:val="0085266C"/>
    <w:rsid w:val="00857017"/>
    <w:rsid w:val="0085751D"/>
    <w:rsid w:val="0085778D"/>
    <w:rsid w:val="008577F0"/>
    <w:rsid w:val="008577FC"/>
    <w:rsid w:val="00860FCE"/>
    <w:rsid w:val="008624BF"/>
    <w:rsid w:val="00865006"/>
    <w:rsid w:val="00866F78"/>
    <w:rsid w:val="00867572"/>
    <w:rsid w:val="00872FBB"/>
    <w:rsid w:val="00873418"/>
    <w:rsid w:val="00873762"/>
    <w:rsid w:val="008741B1"/>
    <w:rsid w:val="00874E87"/>
    <w:rsid w:val="00875809"/>
    <w:rsid w:val="0087613B"/>
    <w:rsid w:val="00877221"/>
    <w:rsid w:val="008818A3"/>
    <w:rsid w:val="00883495"/>
    <w:rsid w:val="00883C23"/>
    <w:rsid w:val="0088416C"/>
    <w:rsid w:val="0088531E"/>
    <w:rsid w:val="00885C1E"/>
    <w:rsid w:val="00890651"/>
    <w:rsid w:val="008918FA"/>
    <w:rsid w:val="0089361F"/>
    <w:rsid w:val="00893A18"/>
    <w:rsid w:val="00893B9F"/>
    <w:rsid w:val="008949DB"/>
    <w:rsid w:val="00894A66"/>
    <w:rsid w:val="008A0E1C"/>
    <w:rsid w:val="008A1948"/>
    <w:rsid w:val="008A1CF8"/>
    <w:rsid w:val="008A1E76"/>
    <w:rsid w:val="008A211F"/>
    <w:rsid w:val="008A3821"/>
    <w:rsid w:val="008A5F54"/>
    <w:rsid w:val="008A6248"/>
    <w:rsid w:val="008B1853"/>
    <w:rsid w:val="008B2BFB"/>
    <w:rsid w:val="008B54AC"/>
    <w:rsid w:val="008B5ABA"/>
    <w:rsid w:val="008B6238"/>
    <w:rsid w:val="008C03D4"/>
    <w:rsid w:val="008C07CC"/>
    <w:rsid w:val="008C2566"/>
    <w:rsid w:val="008C420D"/>
    <w:rsid w:val="008C5CD5"/>
    <w:rsid w:val="008D07E7"/>
    <w:rsid w:val="008D18D3"/>
    <w:rsid w:val="008D6986"/>
    <w:rsid w:val="008E0EEC"/>
    <w:rsid w:val="008E0F86"/>
    <w:rsid w:val="008E24F9"/>
    <w:rsid w:val="008E302E"/>
    <w:rsid w:val="008E7683"/>
    <w:rsid w:val="008E7D38"/>
    <w:rsid w:val="008F0B97"/>
    <w:rsid w:val="008F0E98"/>
    <w:rsid w:val="008F4BE8"/>
    <w:rsid w:val="008F512E"/>
    <w:rsid w:val="008F6266"/>
    <w:rsid w:val="008F68E9"/>
    <w:rsid w:val="009005E5"/>
    <w:rsid w:val="009012CA"/>
    <w:rsid w:val="00901E3E"/>
    <w:rsid w:val="00903986"/>
    <w:rsid w:val="00904078"/>
    <w:rsid w:val="0090550B"/>
    <w:rsid w:val="0091084F"/>
    <w:rsid w:val="009109F8"/>
    <w:rsid w:val="00910EBF"/>
    <w:rsid w:val="009112B4"/>
    <w:rsid w:val="0091309B"/>
    <w:rsid w:val="009131B9"/>
    <w:rsid w:val="0091336D"/>
    <w:rsid w:val="00913937"/>
    <w:rsid w:val="00914B49"/>
    <w:rsid w:val="00915504"/>
    <w:rsid w:val="00915A1E"/>
    <w:rsid w:val="00916770"/>
    <w:rsid w:val="0091701F"/>
    <w:rsid w:val="0091794D"/>
    <w:rsid w:val="0092332B"/>
    <w:rsid w:val="00924300"/>
    <w:rsid w:val="009320CE"/>
    <w:rsid w:val="009322F6"/>
    <w:rsid w:val="00940CE2"/>
    <w:rsid w:val="0094207B"/>
    <w:rsid w:val="0094304E"/>
    <w:rsid w:val="00943F45"/>
    <w:rsid w:val="00944BDE"/>
    <w:rsid w:val="00953C65"/>
    <w:rsid w:val="009542EA"/>
    <w:rsid w:val="0095722D"/>
    <w:rsid w:val="00961A99"/>
    <w:rsid w:val="0096310F"/>
    <w:rsid w:val="009635B9"/>
    <w:rsid w:val="00963CAE"/>
    <w:rsid w:val="009666C6"/>
    <w:rsid w:val="00970B4B"/>
    <w:rsid w:val="00972858"/>
    <w:rsid w:val="00972B33"/>
    <w:rsid w:val="00974424"/>
    <w:rsid w:val="0097559D"/>
    <w:rsid w:val="00975BED"/>
    <w:rsid w:val="00976B76"/>
    <w:rsid w:val="00976F6C"/>
    <w:rsid w:val="00980662"/>
    <w:rsid w:val="009824C2"/>
    <w:rsid w:val="00982DE0"/>
    <w:rsid w:val="009844B7"/>
    <w:rsid w:val="00984EFC"/>
    <w:rsid w:val="0098552A"/>
    <w:rsid w:val="0098621F"/>
    <w:rsid w:val="00993384"/>
    <w:rsid w:val="00993E5E"/>
    <w:rsid w:val="00993FF9"/>
    <w:rsid w:val="009954B1"/>
    <w:rsid w:val="00996822"/>
    <w:rsid w:val="00997795"/>
    <w:rsid w:val="009A035A"/>
    <w:rsid w:val="009A3E87"/>
    <w:rsid w:val="009A47D3"/>
    <w:rsid w:val="009A75C3"/>
    <w:rsid w:val="009A7781"/>
    <w:rsid w:val="009B3AB6"/>
    <w:rsid w:val="009B47B1"/>
    <w:rsid w:val="009B589A"/>
    <w:rsid w:val="009C0189"/>
    <w:rsid w:val="009C0193"/>
    <w:rsid w:val="009C477D"/>
    <w:rsid w:val="009D26D0"/>
    <w:rsid w:val="009D26D5"/>
    <w:rsid w:val="009D291F"/>
    <w:rsid w:val="009D63E0"/>
    <w:rsid w:val="009D705E"/>
    <w:rsid w:val="009E049F"/>
    <w:rsid w:val="009E10A9"/>
    <w:rsid w:val="009E16D6"/>
    <w:rsid w:val="009E4BC4"/>
    <w:rsid w:val="009E678F"/>
    <w:rsid w:val="009F03F6"/>
    <w:rsid w:val="009F0E11"/>
    <w:rsid w:val="009F0F2C"/>
    <w:rsid w:val="009F1E65"/>
    <w:rsid w:val="009F2602"/>
    <w:rsid w:val="009F7786"/>
    <w:rsid w:val="00A02470"/>
    <w:rsid w:val="00A027EA"/>
    <w:rsid w:val="00A03C81"/>
    <w:rsid w:val="00A0479E"/>
    <w:rsid w:val="00A054B7"/>
    <w:rsid w:val="00A073CC"/>
    <w:rsid w:val="00A07FA8"/>
    <w:rsid w:val="00A112F6"/>
    <w:rsid w:val="00A12A5D"/>
    <w:rsid w:val="00A12D06"/>
    <w:rsid w:val="00A22056"/>
    <w:rsid w:val="00A23AF6"/>
    <w:rsid w:val="00A23E4D"/>
    <w:rsid w:val="00A261F0"/>
    <w:rsid w:val="00A27733"/>
    <w:rsid w:val="00A3004A"/>
    <w:rsid w:val="00A3218C"/>
    <w:rsid w:val="00A331EB"/>
    <w:rsid w:val="00A3406F"/>
    <w:rsid w:val="00A34D3C"/>
    <w:rsid w:val="00A403C2"/>
    <w:rsid w:val="00A40A3F"/>
    <w:rsid w:val="00A422A2"/>
    <w:rsid w:val="00A448B3"/>
    <w:rsid w:val="00A47584"/>
    <w:rsid w:val="00A478F0"/>
    <w:rsid w:val="00A508EB"/>
    <w:rsid w:val="00A636A8"/>
    <w:rsid w:val="00A63D17"/>
    <w:rsid w:val="00A64D9A"/>
    <w:rsid w:val="00A65017"/>
    <w:rsid w:val="00A6636F"/>
    <w:rsid w:val="00A67BA7"/>
    <w:rsid w:val="00A719D6"/>
    <w:rsid w:val="00A73CBD"/>
    <w:rsid w:val="00A7555C"/>
    <w:rsid w:val="00A80846"/>
    <w:rsid w:val="00A80C9D"/>
    <w:rsid w:val="00A80F20"/>
    <w:rsid w:val="00A81AF2"/>
    <w:rsid w:val="00A82813"/>
    <w:rsid w:val="00A840DE"/>
    <w:rsid w:val="00A843D5"/>
    <w:rsid w:val="00A84804"/>
    <w:rsid w:val="00A94E37"/>
    <w:rsid w:val="00A95246"/>
    <w:rsid w:val="00A953EE"/>
    <w:rsid w:val="00A96C32"/>
    <w:rsid w:val="00AA0762"/>
    <w:rsid w:val="00AA23BF"/>
    <w:rsid w:val="00AA3603"/>
    <w:rsid w:val="00AA390C"/>
    <w:rsid w:val="00AA5304"/>
    <w:rsid w:val="00AB3393"/>
    <w:rsid w:val="00AB42CD"/>
    <w:rsid w:val="00AC06B9"/>
    <w:rsid w:val="00AC0A1E"/>
    <w:rsid w:val="00AC0DFE"/>
    <w:rsid w:val="00AC1175"/>
    <w:rsid w:val="00AC2359"/>
    <w:rsid w:val="00AC5ACD"/>
    <w:rsid w:val="00AC5B8C"/>
    <w:rsid w:val="00AD04EB"/>
    <w:rsid w:val="00AD2BFC"/>
    <w:rsid w:val="00AD4A0B"/>
    <w:rsid w:val="00AD7503"/>
    <w:rsid w:val="00AE724A"/>
    <w:rsid w:val="00AE775D"/>
    <w:rsid w:val="00AF06E7"/>
    <w:rsid w:val="00AF2022"/>
    <w:rsid w:val="00AF3A20"/>
    <w:rsid w:val="00AF582C"/>
    <w:rsid w:val="00B00FD0"/>
    <w:rsid w:val="00B02C30"/>
    <w:rsid w:val="00B036DE"/>
    <w:rsid w:val="00B0422F"/>
    <w:rsid w:val="00B04B30"/>
    <w:rsid w:val="00B06EC3"/>
    <w:rsid w:val="00B07960"/>
    <w:rsid w:val="00B07F82"/>
    <w:rsid w:val="00B1188D"/>
    <w:rsid w:val="00B12D4A"/>
    <w:rsid w:val="00B14682"/>
    <w:rsid w:val="00B17F99"/>
    <w:rsid w:val="00B21565"/>
    <w:rsid w:val="00B2211E"/>
    <w:rsid w:val="00B2282E"/>
    <w:rsid w:val="00B2384F"/>
    <w:rsid w:val="00B34AA8"/>
    <w:rsid w:val="00B35EEF"/>
    <w:rsid w:val="00B378EF"/>
    <w:rsid w:val="00B410C4"/>
    <w:rsid w:val="00B412FE"/>
    <w:rsid w:val="00B4178E"/>
    <w:rsid w:val="00B453C2"/>
    <w:rsid w:val="00B46A5C"/>
    <w:rsid w:val="00B50000"/>
    <w:rsid w:val="00B55288"/>
    <w:rsid w:val="00B55532"/>
    <w:rsid w:val="00B60073"/>
    <w:rsid w:val="00B61AC6"/>
    <w:rsid w:val="00B62A27"/>
    <w:rsid w:val="00B62CED"/>
    <w:rsid w:val="00B633A9"/>
    <w:rsid w:val="00B64020"/>
    <w:rsid w:val="00B66369"/>
    <w:rsid w:val="00B6651F"/>
    <w:rsid w:val="00B676B7"/>
    <w:rsid w:val="00B7127F"/>
    <w:rsid w:val="00B7177F"/>
    <w:rsid w:val="00B82473"/>
    <w:rsid w:val="00B86257"/>
    <w:rsid w:val="00B9079E"/>
    <w:rsid w:val="00B91575"/>
    <w:rsid w:val="00B92C51"/>
    <w:rsid w:val="00B939AF"/>
    <w:rsid w:val="00B9530E"/>
    <w:rsid w:val="00B9640D"/>
    <w:rsid w:val="00BA1D86"/>
    <w:rsid w:val="00BA2EC9"/>
    <w:rsid w:val="00BA4CF3"/>
    <w:rsid w:val="00BA64C5"/>
    <w:rsid w:val="00BA6AC8"/>
    <w:rsid w:val="00BA724C"/>
    <w:rsid w:val="00BB7DFA"/>
    <w:rsid w:val="00BC0217"/>
    <w:rsid w:val="00BC0800"/>
    <w:rsid w:val="00BC0A34"/>
    <w:rsid w:val="00BC0FBE"/>
    <w:rsid w:val="00BC2CA2"/>
    <w:rsid w:val="00BC332F"/>
    <w:rsid w:val="00BC3970"/>
    <w:rsid w:val="00BC3A97"/>
    <w:rsid w:val="00BC540B"/>
    <w:rsid w:val="00BC6929"/>
    <w:rsid w:val="00BD07E7"/>
    <w:rsid w:val="00BD1AFB"/>
    <w:rsid w:val="00BD1EA2"/>
    <w:rsid w:val="00BD2A0D"/>
    <w:rsid w:val="00BD49E9"/>
    <w:rsid w:val="00BD4EF3"/>
    <w:rsid w:val="00BD5724"/>
    <w:rsid w:val="00BD64A7"/>
    <w:rsid w:val="00BD6696"/>
    <w:rsid w:val="00BD694B"/>
    <w:rsid w:val="00BD7D30"/>
    <w:rsid w:val="00BE0ADA"/>
    <w:rsid w:val="00BE417F"/>
    <w:rsid w:val="00BE4434"/>
    <w:rsid w:val="00BE5772"/>
    <w:rsid w:val="00BE5A33"/>
    <w:rsid w:val="00BE6CEE"/>
    <w:rsid w:val="00BF242B"/>
    <w:rsid w:val="00BF252B"/>
    <w:rsid w:val="00BF2F26"/>
    <w:rsid w:val="00BF36E6"/>
    <w:rsid w:val="00BF3A80"/>
    <w:rsid w:val="00BF7AA2"/>
    <w:rsid w:val="00C0111C"/>
    <w:rsid w:val="00C02656"/>
    <w:rsid w:val="00C102AC"/>
    <w:rsid w:val="00C105F2"/>
    <w:rsid w:val="00C133EB"/>
    <w:rsid w:val="00C13820"/>
    <w:rsid w:val="00C13B32"/>
    <w:rsid w:val="00C1647B"/>
    <w:rsid w:val="00C1690A"/>
    <w:rsid w:val="00C16E5B"/>
    <w:rsid w:val="00C17A47"/>
    <w:rsid w:val="00C20E4F"/>
    <w:rsid w:val="00C2417F"/>
    <w:rsid w:val="00C24EB9"/>
    <w:rsid w:val="00C25503"/>
    <w:rsid w:val="00C25CD5"/>
    <w:rsid w:val="00C269DA"/>
    <w:rsid w:val="00C31D5B"/>
    <w:rsid w:val="00C3255F"/>
    <w:rsid w:val="00C36CDA"/>
    <w:rsid w:val="00C41377"/>
    <w:rsid w:val="00C4159E"/>
    <w:rsid w:val="00C416C8"/>
    <w:rsid w:val="00C427FB"/>
    <w:rsid w:val="00C46254"/>
    <w:rsid w:val="00C46D13"/>
    <w:rsid w:val="00C62DDD"/>
    <w:rsid w:val="00C62E3D"/>
    <w:rsid w:val="00C642DA"/>
    <w:rsid w:val="00C644F7"/>
    <w:rsid w:val="00C64C18"/>
    <w:rsid w:val="00C64F13"/>
    <w:rsid w:val="00C66E37"/>
    <w:rsid w:val="00C6748B"/>
    <w:rsid w:val="00C73CE2"/>
    <w:rsid w:val="00C7440A"/>
    <w:rsid w:val="00C756E2"/>
    <w:rsid w:val="00C75830"/>
    <w:rsid w:val="00C76507"/>
    <w:rsid w:val="00C77874"/>
    <w:rsid w:val="00C77D25"/>
    <w:rsid w:val="00C80B1F"/>
    <w:rsid w:val="00C81394"/>
    <w:rsid w:val="00C821CB"/>
    <w:rsid w:val="00C834AF"/>
    <w:rsid w:val="00C83915"/>
    <w:rsid w:val="00C846CD"/>
    <w:rsid w:val="00C8551B"/>
    <w:rsid w:val="00C90067"/>
    <w:rsid w:val="00C9104C"/>
    <w:rsid w:val="00C921BF"/>
    <w:rsid w:val="00C9349C"/>
    <w:rsid w:val="00C96B7F"/>
    <w:rsid w:val="00C97875"/>
    <w:rsid w:val="00C97A98"/>
    <w:rsid w:val="00C97FD1"/>
    <w:rsid w:val="00CA0635"/>
    <w:rsid w:val="00CA0E0F"/>
    <w:rsid w:val="00CA0E3F"/>
    <w:rsid w:val="00CA2F62"/>
    <w:rsid w:val="00CA66D6"/>
    <w:rsid w:val="00CA66E5"/>
    <w:rsid w:val="00CB0405"/>
    <w:rsid w:val="00CB1EFB"/>
    <w:rsid w:val="00CB5D02"/>
    <w:rsid w:val="00CB73A7"/>
    <w:rsid w:val="00CB73C2"/>
    <w:rsid w:val="00CB7470"/>
    <w:rsid w:val="00CC0220"/>
    <w:rsid w:val="00CC06D1"/>
    <w:rsid w:val="00CD255F"/>
    <w:rsid w:val="00CD2AFA"/>
    <w:rsid w:val="00CD2C5F"/>
    <w:rsid w:val="00CD3087"/>
    <w:rsid w:val="00CD5262"/>
    <w:rsid w:val="00CD6598"/>
    <w:rsid w:val="00CD7155"/>
    <w:rsid w:val="00CE2CC8"/>
    <w:rsid w:val="00CE2DAA"/>
    <w:rsid w:val="00CE326D"/>
    <w:rsid w:val="00CE49AC"/>
    <w:rsid w:val="00CE71C1"/>
    <w:rsid w:val="00CE7759"/>
    <w:rsid w:val="00CF1372"/>
    <w:rsid w:val="00CF2531"/>
    <w:rsid w:val="00CF2604"/>
    <w:rsid w:val="00CF2E23"/>
    <w:rsid w:val="00CF3628"/>
    <w:rsid w:val="00CF4966"/>
    <w:rsid w:val="00CF5414"/>
    <w:rsid w:val="00CF5994"/>
    <w:rsid w:val="00CF620A"/>
    <w:rsid w:val="00D00EBE"/>
    <w:rsid w:val="00D00F77"/>
    <w:rsid w:val="00D013E6"/>
    <w:rsid w:val="00D014C6"/>
    <w:rsid w:val="00D04971"/>
    <w:rsid w:val="00D0503E"/>
    <w:rsid w:val="00D15B6E"/>
    <w:rsid w:val="00D22768"/>
    <w:rsid w:val="00D23069"/>
    <w:rsid w:val="00D311FE"/>
    <w:rsid w:val="00D31CD3"/>
    <w:rsid w:val="00D35AEF"/>
    <w:rsid w:val="00D376E6"/>
    <w:rsid w:val="00D40658"/>
    <w:rsid w:val="00D40A9E"/>
    <w:rsid w:val="00D40E63"/>
    <w:rsid w:val="00D41432"/>
    <w:rsid w:val="00D41FF0"/>
    <w:rsid w:val="00D42611"/>
    <w:rsid w:val="00D449F3"/>
    <w:rsid w:val="00D44EF5"/>
    <w:rsid w:val="00D47236"/>
    <w:rsid w:val="00D47D9F"/>
    <w:rsid w:val="00D50E35"/>
    <w:rsid w:val="00D55822"/>
    <w:rsid w:val="00D564BD"/>
    <w:rsid w:val="00D566B0"/>
    <w:rsid w:val="00D56BA0"/>
    <w:rsid w:val="00D57A30"/>
    <w:rsid w:val="00D6022C"/>
    <w:rsid w:val="00D61800"/>
    <w:rsid w:val="00D61C00"/>
    <w:rsid w:val="00D62FF1"/>
    <w:rsid w:val="00D631D4"/>
    <w:rsid w:val="00D6331F"/>
    <w:rsid w:val="00D63750"/>
    <w:rsid w:val="00D6431D"/>
    <w:rsid w:val="00D7148F"/>
    <w:rsid w:val="00D72A95"/>
    <w:rsid w:val="00D75924"/>
    <w:rsid w:val="00D77C39"/>
    <w:rsid w:val="00D80A7C"/>
    <w:rsid w:val="00D80E0F"/>
    <w:rsid w:val="00D82437"/>
    <w:rsid w:val="00D83D35"/>
    <w:rsid w:val="00D83F47"/>
    <w:rsid w:val="00D850FA"/>
    <w:rsid w:val="00D878C2"/>
    <w:rsid w:val="00D879B8"/>
    <w:rsid w:val="00D9330A"/>
    <w:rsid w:val="00D95037"/>
    <w:rsid w:val="00D9633F"/>
    <w:rsid w:val="00DA26DC"/>
    <w:rsid w:val="00DA7303"/>
    <w:rsid w:val="00DB0829"/>
    <w:rsid w:val="00DB0897"/>
    <w:rsid w:val="00DB0D2F"/>
    <w:rsid w:val="00DB463F"/>
    <w:rsid w:val="00DB4B34"/>
    <w:rsid w:val="00DB4DAE"/>
    <w:rsid w:val="00DB57A1"/>
    <w:rsid w:val="00DB60D6"/>
    <w:rsid w:val="00DB7932"/>
    <w:rsid w:val="00DC0DD8"/>
    <w:rsid w:val="00DC1E7F"/>
    <w:rsid w:val="00DC5074"/>
    <w:rsid w:val="00DD035F"/>
    <w:rsid w:val="00DD2BEC"/>
    <w:rsid w:val="00DD343C"/>
    <w:rsid w:val="00DD3DF5"/>
    <w:rsid w:val="00DD51ED"/>
    <w:rsid w:val="00DE1CED"/>
    <w:rsid w:val="00DE2AF8"/>
    <w:rsid w:val="00DE3009"/>
    <w:rsid w:val="00DE42BD"/>
    <w:rsid w:val="00DE499D"/>
    <w:rsid w:val="00DE5297"/>
    <w:rsid w:val="00DE57FB"/>
    <w:rsid w:val="00DF1521"/>
    <w:rsid w:val="00DF1673"/>
    <w:rsid w:val="00DF22D8"/>
    <w:rsid w:val="00DF262B"/>
    <w:rsid w:val="00DF2F2D"/>
    <w:rsid w:val="00DF3B61"/>
    <w:rsid w:val="00DF5477"/>
    <w:rsid w:val="00DF71A0"/>
    <w:rsid w:val="00DF752D"/>
    <w:rsid w:val="00DF7F73"/>
    <w:rsid w:val="00DF7FBB"/>
    <w:rsid w:val="00E00D86"/>
    <w:rsid w:val="00E0163F"/>
    <w:rsid w:val="00E034D9"/>
    <w:rsid w:val="00E0481F"/>
    <w:rsid w:val="00E04C1C"/>
    <w:rsid w:val="00E07E3E"/>
    <w:rsid w:val="00E106EA"/>
    <w:rsid w:val="00E1086A"/>
    <w:rsid w:val="00E11D8E"/>
    <w:rsid w:val="00E12416"/>
    <w:rsid w:val="00E1436D"/>
    <w:rsid w:val="00E16080"/>
    <w:rsid w:val="00E17A8F"/>
    <w:rsid w:val="00E210EA"/>
    <w:rsid w:val="00E22DB1"/>
    <w:rsid w:val="00E23A2A"/>
    <w:rsid w:val="00E25F12"/>
    <w:rsid w:val="00E30596"/>
    <w:rsid w:val="00E306E5"/>
    <w:rsid w:val="00E30F53"/>
    <w:rsid w:val="00E31626"/>
    <w:rsid w:val="00E317D2"/>
    <w:rsid w:val="00E33C98"/>
    <w:rsid w:val="00E345AE"/>
    <w:rsid w:val="00E3520B"/>
    <w:rsid w:val="00E36ABF"/>
    <w:rsid w:val="00E46F4C"/>
    <w:rsid w:val="00E4710D"/>
    <w:rsid w:val="00E52815"/>
    <w:rsid w:val="00E532C6"/>
    <w:rsid w:val="00E63832"/>
    <w:rsid w:val="00E63BA6"/>
    <w:rsid w:val="00E711E7"/>
    <w:rsid w:val="00E712B9"/>
    <w:rsid w:val="00E72181"/>
    <w:rsid w:val="00E73B27"/>
    <w:rsid w:val="00E74B9D"/>
    <w:rsid w:val="00E77965"/>
    <w:rsid w:val="00E77A83"/>
    <w:rsid w:val="00E80C43"/>
    <w:rsid w:val="00E813AD"/>
    <w:rsid w:val="00E81615"/>
    <w:rsid w:val="00E82C25"/>
    <w:rsid w:val="00E85D76"/>
    <w:rsid w:val="00E87916"/>
    <w:rsid w:val="00E90E70"/>
    <w:rsid w:val="00E91510"/>
    <w:rsid w:val="00E91C4C"/>
    <w:rsid w:val="00E91E2D"/>
    <w:rsid w:val="00E92AE6"/>
    <w:rsid w:val="00E9421E"/>
    <w:rsid w:val="00E94488"/>
    <w:rsid w:val="00E96CAB"/>
    <w:rsid w:val="00E9738B"/>
    <w:rsid w:val="00EA08AF"/>
    <w:rsid w:val="00EA09E3"/>
    <w:rsid w:val="00EA4083"/>
    <w:rsid w:val="00EA790F"/>
    <w:rsid w:val="00EB389D"/>
    <w:rsid w:val="00EB60D1"/>
    <w:rsid w:val="00EB6FB5"/>
    <w:rsid w:val="00EB7016"/>
    <w:rsid w:val="00EC0FE3"/>
    <w:rsid w:val="00EC1741"/>
    <w:rsid w:val="00EC1CC3"/>
    <w:rsid w:val="00EC46D3"/>
    <w:rsid w:val="00EC4E9D"/>
    <w:rsid w:val="00EC667F"/>
    <w:rsid w:val="00ED0141"/>
    <w:rsid w:val="00ED16D7"/>
    <w:rsid w:val="00ED1A49"/>
    <w:rsid w:val="00ED2A6A"/>
    <w:rsid w:val="00ED509A"/>
    <w:rsid w:val="00ED6051"/>
    <w:rsid w:val="00ED65C3"/>
    <w:rsid w:val="00ED6C47"/>
    <w:rsid w:val="00EE129D"/>
    <w:rsid w:val="00EE1D2D"/>
    <w:rsid w:val="00EE1F47"/>
    <w:rsid w:val="00EE3233"/>
    <w:rsid w:val="00EE566B"/>
    <w:rsid w:val="00EE7656"/>
    <w:rsid w:val="00EF01A1"/>
    <w:rsid w:val="00EF2B28"/>
    <w:rsid w:val="00EF3452"/>
    <w:rsid w:val="00EF417D"/>
    <w:rsid w:val="00EF5D23"/>
    <w:rsid w:val="00F00676"/>
    <w:rsid w:val="00F0288A"/>
    <w:rsid w:val="00F06CAB"/>
    <w:rsid w:val="00F1155E"/>
    <w:rsid w:val="00F117B9"/>
    <w:rsid w:val="00F126C0"/>
    <w:rsid w:val="00F12C72"/>
    <w:rsid w:val="00F12E09"/>
    <w:rsid w:val="00F1368E"/>
    <w:rsid w:val="00F14BE0"/>
    <w:rsid w:val="00F14E05"/>
    <w:rsid w:val="00F1500C"/>
    <w:rsid w:val="00F154E9"/>
    <w:rsid w:val="00F1666E"/>
    <w:rsid w:val="00F17DA4"/>
    <w:rsid w:val="00F20C04"/>
    <w:rsid w:val="00F21C39"/>
    <w:rsid w:val="00F21D74"/>
    <w:rsid w:val="00F226EF"/>
    <w:rsid w:val="00F317BD"/>
    <w:rsid w:val="00F35EA9"/>
    <w:rsid w:val="00F42CC6"/>
    <w:rsid w:val="00F4416F"/>
    <w:rsid w:val="00F443E5"/>
    <w:rsid w:val="00F44799"/>
    <w:rsid w:val="00F45E87"/>
    <w:rsid w:val="00F46CC0"/>
    <w:rsid w:val="00F520E4"/>
    <w:rsid w:val="00F54ADA"/>
    <w:rsid w:val="00F54FF4"/>
    <w:rsid w:val="00F556C2"/>
    <w:rsid w:val="00F601C0"/>
    <w:rsid w:val="00F602CF"/>
    <w:rsid w:val="00F60FBA"/>
    <w:rsid w:val="00F62A14"/>
    <w:rsid w:val="00F63A17"/>
    <w:rsid w:val="00F64B95"/>
    <w:rsid w:val="00F64EE5"/>
    <w:rsid w:val="00F70055"/>
    <w:rsid w:val="00F75C70"/>
    <w:rsid w:val="00F75F07"/>
    <w:rsid w:val="00F77BC8"/>
    <w:rsid w:val="00F816C2"/>
    <w:rsid w:val="00F818AE"/>
    <w:rsid w:val="00F83326"/>
    <w:rsid w:val="00F902EC"/>
    <w:rsid w:val="00F91C98"/>
    <w:rsid w:val="00F942F3"/>
    <w:rsid w:val="00F95A6B"/>
    <w:rsid w:val="00FA24DC"/>
    <w:rsid w:val="00FA3B48"/>
    <w:rsid w:val="00FA608E"/>
    <w:rsid w:val="00FA6137"/>
    <w:rsid w:val="00FA6714"/>
    <w:rsid w:val="00FB4AEC"/>
    <w:rsid w:val="00FB537C"/>
    <w:rsid w:val="00FB608A"/>
    <w:rsid w:val="00FB6186"/>
    <w:rsid w:val="00FC0F24"/>
    <w:rsid w:val="00FC2364"/>
    <w:rsid w:val="00FC4290"/>
    <w:rsid w:val="00FC4C49"/>
    <w:rsid w:val="00FC52EB"/>
    <w:rsid w:val="00FC5635"/>
    <w:rsid w:val="00FC637A"/>
    <w:rsid w:val="00FC6F6D"/>
    <w:rsid w:val="00FC7058"/>
    <w:rsid w:val="00FD493C"/>
    <w:rsid w:val="00FD5846"/>
    <w:rsid w:val="00FE1E18"/>
    <w:rsid w:val="00FE2750"/>
    <w:rsid w:val="00FE39D2"/>
    <w:rsid w:val="00FE3C35"/>
    <w:rsid w:val="00FF1043"/>
    <w:rsid w:val="00FF2AD1"/>
    <w:rsid w:val="00FF2FFE"/>
    <w:rsid w:val="00FF6894"/>
    <w:rsid w:val="00FF6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13AD"/>
    <w:pPr>
      <w:overflowPunct w:val="0"/>
      <w:autoSpaceDE w:val="0"/>
      <w:autoSpaceDN w:val="0"/>
      <w:adjustRightInd w:val="0"/>
      <w:textAlignment w:val="baseline"/>
    </w:pPr>
    <w:rPr>
      <w:rFonts w:ascii="Arial" w:hAnsi="Arial"/>
      <w:sz w:val="24"/>
      <w:szCs w:val="20"/>
      <w:lang w:val="en-GB"/>
    </w:rPr>
  </w:style>
  <w:style w:type="paragraph" w:styleId="Titolo1">
    <w:name w:val="heading 1"/>
    <w:basedOn w:val="Normale"/>
    <w:next w:val="Normale"/>
    <w:link w:val="Titolo1Carattere"/>
    <w:uiPriority w:val="99"/>
    <w:qFormat/>
    <w:rsid w:val="00E813AD"/>
    <w:pPr>
      <w:keepNext/>
      <w:pageBreakBefore/>
      <w:pBdr>
        <w:top w:val="single" w:sz="6" w:space="1" w:color="auto"/>
      </w:pBdr>
      <w:spacing w:after="360"/>
      <w:outlineLvl w:val="0"/>
    </w:pPr>
    <w:rPr>
      <w:b/>
      <w:kern w:val="28"/>
      <w:sz w:val="32"/>
    </w:rPr>
  </w:style>
  <w:style w:type="paragraph" w:styleId="Titolo2">
    <w:name w:val="heading 2"/>
    <w:basedOn w:val="Normale"/>
    <w:next w:val="Normale"/>
    <w:link w:val="Titolo2Carattere"/>
    <w:uiPriority w:val="99"/>
    <w:qFormat/>
    <w:rsid w:val="001174E1"/>
    <w:pPr>
      <w:keepNext/>
      <w:pBdr>
        <w:top w:val="single" w:sz="6" w:space="2" w:color="auto"/>
      </w:pBdr>
      <w:spacing w:before="360" w:after="140"/>
      <w:outlineLvl w:val="1"/>
    </w:pPr>
    <w:rPr>
      <w:b/>
      <w:sz w:val="28"/>
    </w:rPr>
  </w:style>
  <w:style w:type="paragraph" w:styleId="Titolo3">
    <w:name w:val="heading 3"/>
    <w:basedOn w:val="Normale"/>
    <w:next w:val="Normale"/>
    <w:link w:val="Titolo3Carattere"/>
    <w:uiPriority w:val="99"/>
    <w:qFormat/>
    <w:rsid w:val="00E813AD"/>
    <w:pPr>
      <w:keepNext/>
      <w:spacing w:before="220" w:after="80"/>
      <w:outlineLvl w:val="2"/>
    </w:pPr>
    <w:rPr>
      <w:b/>
    </w:rPr>
  </w:style>
  <w:style w:type="paragraph" w:styleId="Titolo4">
    <w:name w:val="heading 4"/>
    <w:basedOn w:val="Normale"/>
    <w:next w:val="Normale"/>
    <w:link w:val="Titolo4Carattere"/>
    <w:uiPriority w:val="99"/>
    <w:qFormat/>
    <w:rsid w:val="00E813AD"/>
    <w:pPr>
      <w:keepNext/>
      <w:outlineLvl w:val="3"/>
    </w:pPr>
    <w:rPr>
      <w:b/>
      <w:sz w:val="22"/>
    </w:rPr>
  </w:style>
  <w:style w:type="paragraph" w:styleId="Titolo5">
    <w:name w:val="heading 5"/>
    <w:basedOn w:val="Normale"/>
    <w:next w:val="Normale"/>
    <w:link w:val="Titolo5Carattere"/>
    <w:uiPriority w:val="99"/>
    <w:qFormat/>
    <w:rsid w:val="00E813AD"/>
    <w:pPr>
      <w:keepNext/>
      <w:spacing w:line="-280" w:lineRule="auto"/>
      <w:outlineLvl w:val="4"/>
    </w:pPr>
    <w:rPr>
      <w:b/>
      <w:sz w:val="28"/>
      <w:lang w:val="en-US"/>
    </w:rPr>
  </w:style>
  <w:style w:type="paragraph" w:styleId="Titolo6">
    <w:name w:val="heading 6"/>
    <w:basedOn w:val="Normale"/>
    <w:next w:val="Normale"/>
    <w:link w:val="Titolo6Carattere"/>
    <w:uiPriority w:val="99"/>
    <w:qFormat/>
    <w:rsid w:val="00E813AD"/>
    <w:pPr>
      <w:keepNext/>
      <w:spacing w:line="-280" w:lineRule="auto"/>
      <w:outlineLvl w:val="5"/>
    </w:pPr>
    <w:rPr>
      <w:b/>
      <w:caps/>
      <w:sz w:val="40"/>
      <w:lang w:val="en-US"/>
    </w:rPr>
  </w:style>
  <w:style w:type="paragraph" w:styleId="Titolo7">
    <w:name w:val="heading 7"/>
    <w:basedOn w:val="Normale"/>
    <w:next w:val="Normale"/>
    <w:link w:val="Titolo7Carattere"/>
    <w:uiPriority w:val="99"/>
    <w:qFormat/>
    <w:rsid w:val="00E813AD"/>
    <w:pPr>
      <w:keepNext/>
      <w:outlineLvl w:val="6"/>
    </w:pPr>
    <w:rPr>
      <w:i/>
    </w:rPr>
  </w:style>
  <w:style w:type="paragraph" w:styleId="Titolo8">
    <w:name w:val="heading 8"/>
    <w:basedOn w:val="Normale"/>
    <w:next w:val="Normale"/>
    <w:link w:val="Titolo8Carattere"/>
    <w:uiPriority w:val="99"/>
    <w:qFormat/>
    <w:rsid w:val="00E813AD"/>
    <w:pPr>
      <w:keepNext/>
      <w:jc w:val="both"/>
      <w:outlineLvl w:val="7"/>
    </w:pPr>
    <w:rPr>
      <w:b/>
    </w:rPr>
  </w:style>
  <w:style w:type="paragraph" w:styleId="Titolo9">
    <w:name w:val="heading 9"/>
    <w:basedOn w:val="Normale"/>
    <w:next w:val="Normale"/>
    <w:link w:val="Titolo9Carattere"/>
    <w:uiPriority w:val="99"/>
    <w:qFormat/>
    <w:rsid w:val="00E813AD"/>
    <w:pPr>
      <w:keepNext/>
      <w:jc w:val="both"/>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E39F0"/>
    <w:rPr>
      <w:rFonts w:asciiTheme="majorHAnsi" w:eastAsiaTheme="majorEastAsia" w:hAnsiTheme="majorHAnsi" w:cstheme="majorBidi"/>
      <w:b/>
      <w:bCs/>
      <w:kern w:val="32"/>
      <w:sz w:val="32"/>
      <w:szCs w:val="32"/>
      <w:lang w:val="en-GB"/>
    </w:rPr>
  </w:style>
  <w:style w:type="character" w:customStyle="1" w:styleId="Titolo2Carattere">
    <w:name w:val="Titolo 2 Carattere"/>
    <w:basedOn w:val="Carpredefinitoparagrafo"/>
    <w:link w:val="Titolo2"/>
    <w:uiPriority w:val="9"/>
    <w:semiHidden/>
    <w:rsid w:val="00AE39F0"/>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rsid w:val="00AE39F0"/>
    <w:rPr>
      <w:rFonts w:asciiTheme="majorHAnsi" w:eastAsiaTheme="majorEastAsia" w:hAnsiTheme="majorHAnsi" w:cstheme="majorBidi"/>
      <w:b/>
      <w:bCs/>
      <w:sz w:val="26"/>
      <w:szCs w:val="26"/>
      <w:lang w:val="en-GB"/>
    </w:rPr>
  </w:style>
  <w:style w:type="character" w:customStyle="1" w:styleId="Titolo4Carattere">
    <w:name w:val="Titolo 4 Carattere"/>
    <w:basedOn w:val="Carpredefinitoparagrafo"/>
    <w:link w:val="Titolo4"/>
    <w:uiPriority w:val="9"/>
    <w:semiHidden/>
    <w:rsid w:val="00AE39F0"/>
    <w:rPr>
      <w:rFonts w:asciiTheme="minorHAnsi" w:eastAsiaTheme="minorEastAsia" w:hAnsiTheme="minorHAnsi" w:cstheme="minorBidi"/>
      <w:b/>
      <w:bCs/>
      <w:sz w:val="28"/>
      <w:szCs w:val="28"/>
      <w:lang w:val="en-GB"/>
    </w:rPr>
  </w:style>
  <w:style w:type="character" w:customStyle="1" w:styleId="Titolo5Carattere">
    <w:name w:val="Titolo 5 Carattere"/>
    <w:basedOn w:val="Carpredefinitoparagrafo"/>
    <w:link w:val="Titolo5"/>
    <w:uiPriority w:val="9"/>
    <w:semiHidden/>
    <w:rsid w:val="00AE39F0"/>
    <w:rPr>
      <w:rFonts w:asciiTheme="minorHAnsi" w:eastAsiaTheme="minorEastAsia" w:hAnsiTheme="minorHAnsi" w:cstheme="minorBidi"/>
      <w:b/>
      <w:bCs/>
      <w:i/>
      <w:iCs/>
      <w:sz w:val="26"/>
      <w:szCs w:val="26"/>
      <w:lang w:val="en-GB"/>
    </w:rPr>
  </w:style>
  <w:style w:type="character" w:customStyle="1" w:styleId="Titolo6Carattere">
    <w:name w:val="Titolo 6 Carattere"/>
    <w:basedOn w:val="Carpredefinitoparagrafo"/>
    <w:link w:val="Titolo6"/>
    <w:uiPriority w:val="9"/>
    <w:semiHidden/>
    <w:rsid w:val="00AE39F0"/>
    <w:rPr>
      <w:rFonts w:asciiTheme="minorHAnsi" w:eastAsiaTheme="minorEastAsia" w:hAnsiTheme="minorHAnsi" w:cstheme="minorBidi"/>
      <w:b/>
      <w:bCs/>
      <w:lang w:val="en-GB"/>
    </w:rPr>
  </w:style>
  <w:style w:type="character" w:customStyle="1" w:styleId="Titolo7Carattere">
    <w:name w:val="Titolo 7 Carattere"/>
    <w:basedOn w:val="Carpredefinitoparagrafo"/>
    <w:link w:val="Titolo7"/>
    <w:uiPriority w:val="9"/>
    <w:semiHidden/>
    <w:rsid w:val="00AE39F0"/>
    <w:rPr>
      <w:rFonts w:asciiTheme="minorHAnsi" w:eastAsiaTheme="minorEastAsia" w:hAnsiTheme="minorHAnsi" w:cstheme="minorBidi"/>
      <w:sz w:val="24"/>
      <w:szCs w:val="24"/>
      <w:lang w:val="en-GB"/>
    </w:rPr>
  </w:style>
  <w:style w:type="character" w:customStyle="1" w:styleId="Titolo8Carattere">
    <w:name w:val="Titolo 8 Carattere"/>
    <w:basedOn w:val="Carpredefinitoparagrafo"/>
    <w:link w:val="Titolo8"/>
    <w:uiPriority w:val="9"/>
    <w:semiHidden/>
    <w:rsid w:val="00AE39F0"/>
    <w:rPr>
      <w:rFonts w:asciiTheme="minorHAnsi" w:eastAsiaTheme="minorEastAsia" w:hAnsiTheme="minorHAnsi" w:cstheme="minorBidi"/>
      <w:i/>
      <w:iCs/>
      <w:sz w:val="24"/>
      <w:szCs w:val="24"/>
      <w:lang w:val="en-GB"/>
    </w:rPr>
  </w:style>
  <w:style w:type="character" w:customStyle="1" w:styleId="Titolo9Carattere">
    <w:name w:val="Titolo 9 Carattere"/>
    <w:basedOn w:val="Carpredefinitoparagrafo"/>
    <w:link w:val="Titolo9"/>
    <w:uiPriority w:val="9"/>
    <w:semiHidden/>
    <w:rsid w:val="00AE39F0"/>
    <w:rPr>
      <w:rFonts w:asciiTheme="majorHAnsi" w:eastAsiaTheme="majorEastAsia" w:hAnsiTheme="majorHAnsi" w:cstheme="majorBidi"/>
      <w:lang w:val="en-GB"/>
    </w:rPr>
  </w:style>
  <w:style w:type="paragraph" w:customStyle="1" w:styleId="CcList">
    <w:name w:val="Cc List"/>
    <w:basedOn w:val="Normale"/>
    <w:uiPriority w:val="99"/>
    <w:rsid w:val="00E813AD"/>
  </w:style>
  <w:style w:type="paragraph" w:styleId="Pidipagina">
    <w:name w:val="footer"/>
    <w:basedOn w:val="Normale"/>
    <w:link w:val="PidipaginaCarattere"/>
    <w:uiPriority w:val="99"/>
    <w:rsid w:val="00E813AD"/>
    <w:pPr>
      <w:tabs>
        <w:tab w:val="center" w:pos="4153"/>
        <w:tab w:val="right" w:pos="8306"/>
      </w:tabs>
    </w:pPr>
    <w:rPr>
      <w:sz w:val="16"/>
    </w:rPr>
  </w:style>
  <w:style w:type="character" w:customStyle="1" w:styleId="PidipaginaCarattere">
    <w:name w:val="Piè di pagina Carattere"/>
    <w:basedOn w:val="Carpredefinitoparagrafo"/>
    <w:link w:val="Pidipagina"/>
    <w:uiPriority w:val="99"/>
    <w:semiHidden/>
    <w:rsid w:val="00AE39F0"/>
    <w:rPr>
      <w:rFonts w:ascii="Arial" w:hAnsi="Arial"/>
      <w:sz w:val="24"/>
      <w:szCs w:val="20"/>
      <w:lang w:val="en-GB"/>
    </w:rPr>
  </w:style>
  <w:style w:type="paragraph" w:styleId="Intestazione">
    <w:name w:val="header"/>
    <w:basedOn w:val="Normale"/>
    <w:link w:val="IntestazioneCarattere"/>
    <w:uiPriority w:val="99"/>
    <w:rsid w:val="00E813AD"/>
    <w:pPr>
      <w:tabs>
        <w:tab w:val="center" w:pos="4153"/>
        <w:tab w:val="right" w:pos="8306"/>
      </w:tabs>
    </w:pPr>
  </w:style>
  <w:style w:type="character" w:customStyle="1" w:styleId="IntestazioneCarattere">
    <w:name w:val="Intestazione Carattere"/>
    <w:basedOn w:val="Carpredefinitoparagrafo"/>
    <w:link w:val="Intestazione"/>
    <w:uiPriority w:val="99"/>
    <w:semiHidden/>
    <w:rsid w:val="00AE39F0"/>
    <w:rPr>
      <w:rFonts w:ascii="Arial" w:hAnsi="Arial"/>
      <w:sz w:val="24"/>
      <w:szCs w:val="20"/>
      <w:lang w:val="en-GB"/>
    </w:rPr>
  </w:style>
  <w:style w:type="paragraph" w:styleId="Corpodeltesto">
    <w:name w:val="Body Text"/>
    <w:basedOn w:val="Normale"/>
    <w:link w:val="CorpodeltestoCarattere"/>
    <w:uiPriority w:val="99"/>
    <w:rsid w:val="00E81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CorpodeltestoCarattere">
    <w:name w:val="Corpo del testo Carattere"/>
    <w:basedOn w:val="Carpredefinitoparagrafo"/>
    <w:link w:val="Corpodeltesto"/>
    <w:uiPriority w:val="99"/>
    <w:semiHidden/>
    <w:rsid w:val="00AE39F0"/>
    <w:rPr>
      <w:rFonts w:ascii="Arial" w:hAnsi="Arial"/>
      <w:sz w:val="24"/>
      <w:szCs w:val="20"/>
      <w:lang w:val="en-GB"/>
    </w:rPr>
  </w:style>
  <w:style w:type="paragraph" w:customStyle="1" w:styleId="Corpodeltesto21">
    <w:name w:val="Corpo del testo 21"/>
    <w:basedOn w:val="Normale"/>
    <w:uiPriority w:val="99"/>
    <w:rsid w:val="00E813AD"/>
    <w:pPr>
      <w:jc w:val="both"/>
    </w:pPr>
    <w:rPr>
      <w:color w:val="FF0000"/>
    </w:rPr>
  </w:style>
  <w:style w:type="paragraph" w:customStyle="1" w:styleId="Corpodeltesto31">
    <w:name w:val="Corpo del testo 31"/>
    <w:basedOn w:val="Normale"/>
    <w:uiPriority w:val="99"/>
    <w:rsid w:val="00E813AD"/>
    <w:pPr>
      <w:jc w:val="both"/>
    </w:pPr>
    <w:rPr>
      <w:i/>
      <w:color w:val="FF0000"/>
    </w:rPr>
  </w:style>
  <w:style w:type="paragraph" w:styleId="Testocommento">
    <w:name w:val="annotation text"/>
    <w:basedOn w:val="Normale"/>
    <w:link w:val="TestocommentoCarattere"/>
    <w:uiPriority w:val="99"/>
    <w:rsid w:val="00EC1741"/>
    <w:pPr>
      <w:overflowPunct/>
      <w:autoSpaceDE/>
      <w:autoSpaceDN/>
      <w:adjustRightInd/>
      <w:textAlignment w:val="auto"/>
    </w:pPr>
    <w:rPr>
      <w:rFonts w:ascii="Times New Roman" w:hAnsi="Times New Roman"/>
      <w:sz w:val="20"/>
      <w:lang w:eastAsia="en-GB"/>
    </w:rPr>
  </w:style>
  <w:style w:type="character" w:customStyle="1" w:styleId="TestocommentoCarattere">
    <w:name w:val="Testo commento Carattere"/>
    <w:basedOn w:val="Carpredefinitoparagrafo"/>
    <w:link w:val="Testocommento"/>
    <w:uiPriority w:val="99"/>
    <w:locked/>
    <w:rsid w:val="00EC1741"/>
    <w:rPr>
      <w:rFonts w:cs="Times New Roman"/>
      <w:lang w:val="en-GB" w:eastAsia="en-GB" w:bidi="ar-SA"/>
    </w:rPr>
  </w:style>
  <w:style w:type="character" w:styleId="Collegamentoipertestuale">
    <w:name w:val="Hyperlink"/>
    <w:basedOn w:val="Carpredefinitoparagrafo"/>
    <w:uiPriority w:val="99"/>
    <w:rsid w:val="003C02F4"/>
    <w:rPr>
      <w:rFonts w:cs="Times New Roman"/>
      <w:color w:val="0000FF"/>
      <w:u w:val="single"/>
    </w:rPr>
  </w:style>
  <w:style w:type="character" w:styleId="Collegamentovisitato">
    <w:name w:val="FollowedHyperlink"/>
    <w:basedOn w:val="Carpredefinitoparagrafo"/>
    <w:uiPriority w:val="99"/>
    <w:rsid w:val="007218A8"/>
    <w:rPr>
      <w:rFonts w:cs="Times New Roman"/>
      <w:color w:val="800080"/>
      <w:u w:val="single"/>
    </w:rPr>
  </w:style>
  <w:style w:type="table" w:styleId="Grigliatabella">
    <w:name w:val="Table Grid"/>
    <w:basedOn w:val="Tabellanormale"/>
    <w:uiPriority w:val="99"/>
    <w:rsid w:val="003252E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CF2604"/>
    <w:rPr>
      <w:rFonts w:cs="Times New Roman"/>
      <w:sz w:val="16"/>
      <w:szCs w:val="16"/>
    </w:rPr>
  </w:style>
  <w:style w:type="paragraph" w:styleId="Soggettocommento">
    <w:name w:val="annotation subject"/>
    <w:basedOn w:val="Testocommento"/>
    <w:next w:val="Testocommento"/>
    <w:link w:val="SoggettocommentoCarattere"/>
    <w:uiPriority w:val="99"/>
    <w:semiHidden/>
    <w:rsid w:val="00CF2604"/>
    <w:pPr>
      <w:overflowPunct w:val="0"/>
      <w:autoSpaceDE w:val="0"/>
      <w:autoSpaceDN w:val="0"/>
      <w:adjustRightInd w:val="0"/>
      <w:textAlignment w:val="baseline"/>
    </w:pPr>
    <w:rPr>
      <w:rFonts w:ascii="Arial" w:hAnsi="Arial"/>
      <w:b/>
      <w:bCs/>
      <w:lang w:eastAsia="de-DE"/>
    </w:rPr>
  </w:style>
  <w:style w:type="character" w:customStyle="1" w:styleId="SoggettocommentoCarattere">
    <w:name w:val="Soggetto commento Carattere"/>
    <w:basedOn w:val="TestocommentoCarattere"/>
    <w:link w:val="Soggettocommento"/>
    <w:uiPriority w:val="99"/>
    <w:semiHidden/>
    <w:rsid w:val="00AE39F0"/>
    <w:rPr>
      <w:rFonts w:ascii="Arial" w:hAnsi="Arial"/>
      <w:b/>
      <w:bCs/>
      <w:sz w:val="20"/>
      <w:szCs w:val="20"/>
    </w:rPr>
  </w:style>
  <w:style w:type="paragraph" w:styleId="Testofumetto">
    <w:name w:val="Balloon Text"/>
    <w:basedOn w:val="Normale"/>
    <w:link w:val="TestofumettoCarattere"/>
    <w:uiPriority w:val="99"/>
    <w:semiHidden/>
    <w:rsid w:val="00CF26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9F0"/>
    <w:rPr>
      <w:sz w:val="0"/>
      <w:szCs w:val="0"/>
      <w:lang w:val="en-GB"/>
    </w:rPr>
  </w:style>
  <w:style w:type="paragraph" w:styleId="Testonotaapidipagina">
    <w:name w:val="footnote text"/>
    <w:basedOn w:val="Normale"/>
    <w:link w:val="TestonotaapidipaginaCarattere"/>
    <w:uiPriority w:val="99"/>
    <w:semiHidden/>
    <w:rsid w:val="00000BDE"/>
    <w:rPr>
      <w:sz w:val="20"/>
    </w:rPr>
  </w:style>
  <w:style w:type="character" w:customStyle="1" w:styleId="TestonotaapidipaginaCarattere">
    <w:name w:val="Testo nota a piè di pagina Carattere"/>
    <w:basedOn w:val="Carpredefinitoparagrafo"/>
    <w:link w:val="Testonotaapidipagina"/>
    <w:uiPriority w:val="99"/>
    <w:semiHidden/>
    <w:rsid w:val="00AE39F0"/>
    <w:rPr>
      <w:rFonts w:ascii="Arial" w:hAnsi="Arial"/>
      <w:sz w:val="20"/>
      <w:szCs w:val="20"/>
      <w:lang w:val="en-GB"/>
    </w:rPr>
  </w:style>
  <w:style w:type="character" w:styleId="Rimandonotaapidipagina">
    <w:name w:val="footnote reference"/>
    <w:basedOn w:val="Carpredefinitoparagrafo"/>
    <w:uiPriority w:val="99"/>
    <w:semiHidden/>
    <w:rsid w:val="00000BDE"/>
    <w:rPr>
      <w:rFonts w:cs="Times New Roman"/>
      <w:vertAlign w:val="superscript"/>
    </w:rPr>
  </w:style>
  <w:style w:type="paragraph" w:styleId="Paragrafoelenco">
    <w:name w:val="List Paragraph"/>
    <w:basedOn w:val="Normale"/>
    <w:uiPriority w:val="99"/>
    <w:qFormat/>
    <w:rsid w:val="00C133EB"/>
    <w:pPr>
      <w:overflowPunct/>
      <w:autoSpaceDE/>
      <w:autoSpaceDN/>
      <w:adjustRightInd/>
      <w:ind w:left="720"/>
      <w:contextualSpacing/>
      <w:textAlignment w:val="auto"/>
    </w:pPr>
    <w:rPr>
      <w:sz w:val="20"/>
      <w:szCs w:val="22"/>
      <w:lang w:val="it-IT" w:eastAsia="en-US"/>
    </w:rPr>
  </w:style>
  <w:style w:type="paragraph" w:customStyle="1" w:styleId="Default">
    <w:name w:val="Default"/>
    <w:rsid w:val="00BD7D30"/>
    <w:pPr>
      <w:autoSpaceDE w:val="0"/>
      <w:autoSpaceDN w:val="0"/>
      <w:adjustRightInd w:val="0"/>
    </w:pPr>
    <w:rPr>
      <w:rFonts w:ascii="Arial" w:hAnsi="Arial" w:cs="Arial"/>
      <w:color w:val="000000"/>
      <w:sz w:val="24"/>
      <w:szCs w:val="24"/>
      <w:lang w:val="it-IT" w:eastAsia="it-IT"/>
    </w:rPr>
  </w:style>
  <w:style w:type="paragraph" w:styleId="Revisione">
    <w:name w:val="Revision"/>
    <w:hidden/>
    <w:uiPriority w:val="99"/>
    <w:semiHidden/>
    <w:rsid w:val="007F35F0"/>
    <w:rPr>
      <w:rFonts w:ascii="Arial" w:hAnsi="Arial"/>
      <w:sz w:val="24"/>
      <w:szCs w:val="20"/>
      <w:lang w:val="en-GB"/>
    </w:rPr>
  </w:style>
  <w:style w:type="paragraph" w:styleId="Sommario2">
    <w:name w:val="toc 2"/>
    <w:basedOn w:val="Normale"/>
    <w:next w:val="Normale"/>
    <w:autoRedefine/>
    <w:uiPriority w:val="99"/>
    <w:rsid w:val="00D15B6E"/>
    <w:pPr>
      <w:ind w:left="240"/>
    </w:pPr>
  </w:style>
  <w:style w:type="paragraph" w:styleId="Sommario1">
    <w:name w:val="toc 1"/>
    <w:basedOn w:val="Titolo3"/>
    <w:next w:val="Normale"/>
    <w:autoRedefine/>
    <w:uiPriority w:val="99"/>
    <w:rsid w:val="00D15B6E"/>
  </w:style>
  <w:style w:type="paragraph" w:customStyle="1" w:styleId="Tableentry">
    <w:name w:val="Table entry"/>
    <w:basedOn w:val="Normale"/>
    <w:link w:val="TableentryChar"/>
    <w:uiPriority w:val="99"/>
    <w:rsid w:val="00AC2359"/>
    <w:pPr>
      <w:tabs>
        <w:tab w:val="left" w:pos="851"/>
      </w:tabs>
      <w:overflowPunct/>
      <w:autoSpaceDE/>
      <w:autoSpaceDN/>
      <w:adjustRightInd/>
      <w:spacing w:before="40" w:after="40"/>
      <w:textAlignment w:val="auto"/>
    </w:pPr>
    <w:rPr>
      <w:sz w:val="20"/>
      <w:lang w:eastAsia="en-US"/>
    </w:rPr>
  </w:style>
  <w:style w:type="character" w:customStyle="1" w:styleId="TableentryChar">
    <w:name w:val="Table entry Char"/>
    <w:link w:val="Tableentry"/>
    <w:uiPriority w:val="99"/>
    <w:locked/>
    <w:rsid w:val="00AC2359"/>
    <w:rPr>
      <w:rFonts w:ascii="Arial" w:hAnsi="Arial"/>
      <w:lang w:val="en-GB" w:eastAsia="en-US"/>
    </w:rPr>
  </w:style>
</w:styles>
</file>

<file path=word/webSettings.xml><?xml version="1.0" encoding="utf-8"?>
<w:webSettings xmlns:r="http://schemas.openxmlformats.org/officeDocument/2006/relationships" xmlns:w="http://schemas.openxmlformats.org/wordprocessingml/2006/main">
  <w:divs>
    <w:div w:id="527959401">
      <w:marLeft w:val="0"/>
      <w:marRight w:val="0"/>
      <w:marTop w:val="0"/>
      <w:marBottom w:val="0"/>
      <w:divBdr>
        <w:top w:val="none" w:sz="0" w:space="0" w:color="auto"/>
        <w:left w:val="none" w:sz="0" w:space="0" w:color="auto"/>
        <w:bottom w:val="none" w:sz="0" w:space="0" w:color="auto"/>
        <w:right w:val="none" w:sz="0" w:space="0" w:color="auto"/>
      </w:divBdr>
      <w:divsChild>
        <w:div w:id="527959404">
          <w:marLeft w:val="0"/>
          <w:marRight w:val="0"/>
          <w:marTop w:val="0"/>
          <w:marBottom w:val="0"/>
          <w:divBdr>
            <w:top w:val="none" w:sz="0" w:space="0" w:color="auto"/>
            <w:left w:val="none" w:sz="0" w:space="0" w:color="auto"/>
            <w:bottom w:val="none" w:sz="0" w:space="0" w:color="auto"/>
            <w:right w:val="none" w:sz="0" w:space="0" w:color="auto"/>
          </w:divBdr>
        </w:div>
      </w:divsChild>
    </w:div>
    <w:div w:id="527959402">
      <w:marLeft w:val="0"/>
      <w:marRight w:val="0"/>
      <w:marTop w:val="0"/>
      <w:marBottom w:val="0"/>
      <w:divBdr>
        <w:top w:val="none" w:sz="0" w:space="0" w:color="auto"/>
        <w:left w:val="none" w:sz="0" w:space="0" w:color="auto"/>
        <w:bottom w:val="none" w:sz="0" w:space="0" w:color="auto"/>
        <w:right w:val="none" w:sz="0" w:space="0" w:color="auto"/>
      </w:divBdr>
    </w:div>
    <w:div w:id="527959403">
      <w:marLeft w:val="0"/>
      <w:marRight w:val="0"/>
      <w:marTop w:val="0"/>
      <w:marBottom w:val="0"/>
      <w:divBdr>
        <w:top w:val="none" w:sz="0" w:space="0" w:color="auto"/>
        <w:left w:val="none" w:sz="0" w:space="0" w:color="auto"/>
        <w:bottom w:val="none" w:sz="0" w:space="0" w:color="auto"/>
        <w:right w:val="none" w:sz="0" w:space="0" w:color="auto"/>
      </w:divBdr>
      <w:divsChild>
        <w:div w:id="527959410">
          <w:marLeft w:val="0"/>
          <w:marRight w:val="0"/>
          <w:marTop w:val="0"/>
          <w:marBottom w:val="0"/>
          <w:divBdr>
            <w:top w:val="none" w:sz="0" w:space="0" w:color="auto"/>
            <w:left w:val="none" w:sz="0" w:space="0" w:color="auto"/>
            <w:bottom w:val="none" w:sz="0" w:space="0" w:color="auto"/>
            <w:right w:val="none" w:sz="0" w:space="0" w:color="auto"/>
          </w:divBdr>
        </w:div>
      </w:divsChild>
    </w:div>
    <w:div w:id="527959405">
      <w:marLeft w:val="0"/>
      <w:marRight w:val="0"/>
      <w:marTop w:val="0"/>
      <w:marBottom w:val="0"/>
      <w:divBdr>
        <w:top w:val="none" w:sz="0" w:space="0" w:color="auto"/>
        <w:left w:val="none" w:sz="0" w:space="0" w:color="auto"/>
        <w:bottom w:val="none" w:sz="0" w:space="0" w:color="auto"/>
        <w:right w:val="none" w:sz="0" w:space="0" w:color="auto"/>
      </w:divBdr>
    </w:div>
    <w:div w:id="527959406">
      <w:marLeft w:val="0"/>
      <w:marRight w:val="0"/>
      <w:marTop w:val="0"/>
      <w:marBottom w:val="0"/>
      <w:divBdr>
        <w:top w:val="none" w:sz="0" w:space="0" w:color="auto"/>
        <w:left w:val="none" w:sz="0" w:space="0" w:color="auto"/>
        <w:bottom w:val="none" w:sz="0" w:space="0" w:color="auto"/>
        <w:right w:val="none" w:sz="0" w:space="0" w:color="auto"/>
      </w:divBdr>
      <w:divsChild>
        <w:div w:id="527959400">
          <w:marLeft w:val="0"/>
          <w:marRight w:val="0"/>
          <w:marTop w:val="0"/>
          <w:marBottom w:val="0"/>
          <w:divBdr>
            <w:top w:val="none" w:sz="0" w:space="0" w:color="auto"/>
            <w:left w:val="none" w:sz="0" w:space="0" w:color="auto"/>
            <w:bottom w:val="none" w:sz="0" w:space="0" w:color="auto"/>
            <w:right w:val="none" w:sz="0" w:space="0" w:color="auto"/>
          </w:divBdr>
        </w:div>
      </w:divsChild>
    </w:div>
    <w:div w:id="527959407">
      <w:marLeft w:val="0"/>
      <w:marRight w:val="0"/>
      <w:marTop w:val="0"/>
      <w:marBottom w:val="0"/>
      <w:divBdr>
        <w:top w:val="none" w:sz="0" w:space="0" w:color="auto"/>
        <w:left w:val="none" w:sz="0" w:space="0" w:color="auto"/>
        <w:bottom w:val="none" w:sz="0" w:space="0" w:color="auto"/>
        <w:right w:val="none" w:sz="0" w:space="0" w:color="auto"/>
      </w:divBdr>
    </w:div>
    <w:div w:id="527959408">
      <w:marLeft w:val="0"/>
      <w:marRight w:val="0"/>
      <w:marTop w:val="0"/>
      <w:marBottom w:val="0"/>
      <w:divBdr>
        <w:top w:val="none" w:sz="0" w:space="0" w:color="auto"/>
        <w:left w:val="none" w:sz="0" w:space="0" w:color="auto"/>
        <w:bottom w:val="none" w:sz="0" w:space="0" w:color="auto"/>
        <w:right w:val="none" w:sz="0" w:space="0" w:color="auto"/>
      </w:divBdr>
      <w:divsChild>
        <w:div w:id="527959411">
          <w:marLeft w:val="0"/>
          <w:marRight w:val="0"/>
          <w:marTop w:val="0"/>
          <w:marBottom w:val="0"/>
          <w:divBdr>
            <w:top w:val="none" w:sz="0" w:space="0" w:color="auto"/>
            <w:left w:val="none" w:sz="0" w:space="0" w:color="auto"/>
            <w:bottom w:val="none" w:sz="0" w:space="0" w:color="auto"/>
            <w:right w:val="none" w:sz="0" w:space="0" w:color="auto"/>
          </w:divBdr>
        </w:div>
      </w:divsChild>
    </w:div>
    <w:div w:id="527959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hyperlink" Target="https://www.era.europa.eu/Document-Register/Pages/TAP-TSI.aspx"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69</Pages>
  <Words>20419</Words>
  <Characters>116394</Characters>
  <Application>Microsoft Office Word</Application>
  <DocSecurity>0</DocSecurity>
  <Lines>969</Lines>
  <Paragraphs>273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136540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Dell'Arciprete</dc:creator>
  <cp:lastModifiedBy>Ugo Dell'Arciprete</cp:lastModifiedBy>
  <cp:revision>16</cp:revision>
  <cp:lastPrinted>2012-06-15T13:54:00Z</cp:lastPrinted>
  <dcterms:created xsi:type="dcterms:W3CDTF">2012-06-15T13:54:00Z</dcterms:created>
  <dcterms:modified xsi:type="dcterms:W3CDTF">2012-07-12T13:54:00Z</dcterms:modified>
</cp:coreProperties>
</file>