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CC20" w14:textId="77777777" w:rsidR="00F91ECD" w:rsidRPr="00DA01B0" w:rsidRDefault="00F91ECD" w:rsidP="00F91ECD">
      <w:pPr>
        <w:rPr>
          <w:rStyle w:val="Emphasis"/>
          <w:rPrChange w:id="32" w:author="Chris Queree" w:date="2012-07-07T09:11:00Z">
            <w:rPr/>
          </w:rPrChange>
        </w:rPr>
      </w:pPr>
      <w:bookmarkStart w:id="33" w:name="_GoBack"/>
      <w:bookmarkEnd w:id="33"/>
    </w:p>
    <w:p w14:paraId="241EB1F5" w14:textId="77777777" w:rsidR="00F91ECD" w:rsidRPr="002B4E3D" w:rsidRDefault="00F91ECD" w:rsidP="00F91ECD"/>
    <w:p w14:paraId="489DBEAC" w14:textId="77777777" w:rsidR="00F91ECD" w:rsidRDefault="00F91ECD" w:rsidP="00F91ECD"/>
    <w:p w14:paraId="66A8AEF0" w14:textId="77777777" w:rsidR="00F91ECD" w:rsidRDefault="00F91ECD" w:rsidP="00F91ECD"/>
    <w:p w14:paraId="704C20F3" w14:textId="77777777" w:rsidR="00F91ECD" w:rsidRDefault="00F91ECD" w:rsidP="00F91ECD"/>
    <w:p w14:paraId="3398FC78" w14:textId="77777777" w:rsidR="00F91ECD" w:rsidRDefault="00F91ECD" w:rsidP="00F91ECD"/>
    <w:p w14:paraId="0F1A5A8B" w14:textId="77777777" w:rsidR="00F91ECD" w:rsidRDefault="00F91ECD" w:rsidP="00F91ECD"/>
    <w:p w14:paraId="01103CE6" w14:textId="77777777" w:rsidR="00F91ECD" w:rsidRPr="002B4E3D" w:rsidRDefault="00F91ECD" w:rsidP="00F91ECD"/>
    <w:p w14:paraId="66FCF215" w14:textId="77777777" w:rsidR="00F91ECD" w:rsidRPr="002B4E3D" w:rsidRDefault="00F91ECD" w:rsidP="00F91ECD"/>
    <w:p w14:paraId="10E0081E" w14:textId="77777777" w:rsidR="00F91ECD" w:rsidRPr="002B4E3D" w:rsidRDefault="00F91ECD" w:rsidP="00F91ECD"/>
    <w:p w14:paraId="7DA428D5" w14:textId="77777777" w:rsidR="00F91ECD" w:rsidRPr="002B4E3D" w:rsidRDefault="00F91ECD" w:rsidP="00F91ECD"/>
    <w:p w14:paraId="1DBF6D97" w14:textId="0FD3724B" w:rsidR="00F91ECD" w:rsidRPr="00490C7A" w:rsidRDefault="00A80CB2" w:rsidP="00F91ECD">
      <w:pPr>
        <w:jc w:val="left"/>
        <w:rPr>
          <w:b/>
          <w:sz w:val="72"/>
          <w:szCs w:val="44"/>
        </w:rPr>
      </w:pPr>
      <w:r>
        <w:rPr>
          <w:b/>
          <w:sz w:val="72"/>
          <w:szCs w:val="44"/>
        </w:rPr>
        <w:t xml:space="preserve">TAP </w:t>
      </w:r>
      <w:del w:id="34" w:author="Chris Queree" w:date="2012-07-07T09:11:00Z">
        <w:r>
          <w:rPr>
            <w:b/>
            <w:sz w:val="72"/>
            <w:szCs w:val="44"/>
          </w:rPr>
          <w:delText xml:space="preserve">TSI </w:delText>
        </w:r>
      </w:del>
      <w:r>
        <w:rPr>
          <w:b/>
          <w:sz w:val="72"/>
          <w:szCs w:val="44"/>
        </w:rPr>
        <w:t>Phase</w:t>
      </w:r>
      <w:r w:rsidR="00F91ECD" w:rsidRPr="00490C7A">
        <w:rPr>
          <w:b/>
          <w:sz w:val="72"/>
          <w:szCs w:val="44"/>
        </w:rPr>
        <w:t xml:space="preserve"> One</w:t>
      </w:r>
    </w:p>
    <w:p w14:paraId="38A8167B" w14:textId="77777777" w:rsidR="00F91ECD" w:rsidRPr="00490C7A" w:rsidRDefault="00F91ECD" w:rsidP="00F91ECD">
      <w:pPr>
        <w:rPr>
          <w:b/>
          <w:sz w:val="72"/>
          <w:szCs w:val="44"/>
        </w:rPr>
      </w:pPr>
    </w:p>
    <w:p w14:paraId="23733F2F" w14:textId="36082EB6" w:rsidR="00F91ECD" w:rsidRPr="00490C7A" w:rsidRDefault="00C55037" w:rsidP="00F91ECD">
      <w:pPr>
        <w:rPr>
          <w:b/>
          <w:sz w:val="72"/>
          <w:szCs w:val="44"/>
        </w:rPr>
      </w:pPr>
      <w:r>
        <w:rPr>
          <w:b/>
          <w:sz w:val="72"/>
          <w:szCs w:val="44"/>
        </w:rPr>
        <w:t>Governance</w:t>
      </w:r>
      <w:del w:id="35" w:author="Chris Queree" w:date="2012-07-07T09:11:00Z">
        <w:r>
          <w:rPr>
            <w:b/>
            <w:sz w:val="72"/>
            <w:szCs w:val="44"/>
          </w:rPr>
          <w:delText xml:space="preserve"> Proposal</w:delText>
        </w:r>
      </w:del>
    </w:p>
    <w:p w14:paraId="174BA107" w14:textId="77777777" w:rsidR="00F91ECD" w:rsidRPr="002B4E3D" w:rsidRDefault="00F91ECD" w:rsidP="00F91ECD"/>
    <w:p w14:paraId="4B6D50CD" w14:textId="77777777" w:rsidR="00F91ECD" w:rsidRPr="002B4E3D" w:rsidRDefault="00F91ECD" w:rsidP="00F91ECD"/>
    <w:p w14:paraId="3BC19859" w14:textId="77777777" w:rsidR="00F91ECD" w:rsidRPr="002B4E3D" w:rsidRDefault="00F91ECD" w:rsidP="00F91ECD"/>
    <w:p w14:paraId="0CFE59F0" w14:textId="77777777" w:rsidR="00F91ECD" w:rsidRPr="002B4E3D" w:rsidRDefault="00F91ECD" w:rsidP="00F91ECD"/>
    <w:p w14:paraId="14CD0A3B" w14:textId="77777777" w:rsidR="00F91ECD" w:rsidRDefault="00F91ECD" w:rsidP="00F91ECD"/>
    <w:p w14:paraId="190E3C33" w14:textId="77777777" w:rsidR="00F91ECD" w:rsidRDefault="00F91ECD" w:rsidP="00F91ECD"/>
    <w:p w14:paraId="52281DEF" w14:textId="77777777" w:rsidR="00F91ECD" w:rsidRDefault="00F91ECD" w:rsidP="00F91ECD"/>
    <w:p w14:paraId="70E03C5A" w14:textId="77777777" w:rsidR="00823C12" w:rsidRDefault="00823C12" w:rsidP="00F91ECD"/>
    <w:p w14:paraId="65782A8D" w14:textId="77777777" w:rsidR="00823C12" w:rsidRDefault="00823C12" w:rsidP="00F91ECD"/>
    <w:p w14:paraId="4E0545C1" w14:textId="77777777" w:rsidR="00823C12" w:rsidRDefault="00823C12" w:rsidP="00F91ECD"/>
    <w:p w14:paraId="68113682" w14:textId="77777777" w:rsidR="00F91ECD" w:rsidRDefault="00F91ECD" w:rsidP="00F91ECD"/>
    <w:p w14:paraId="77650D83" w14:textId="77777777" w:rsidR="00F91ECD" w:rsidRDefault="00F91ECD" w:rsidP="00F91ECD"/>
    <w:p w14:paraId="7AC45731" w14:textId="77777777" w:rsidR="00F91ECD" w:rsidRDefault="00F91ECD" w:rsidP="00F91ECD"/>
    <w:p w14:paraId="5951F5B3" w14:textId="77777777" w:rsidR="00F91ECD" w:rsidRDefault="00F91ECD" w:rsidP="00F91ECD"/>
    <w:p w14:paraId="384BBA75" w14:textId="77777777" w:rsidR="00F91ECD" w:rsidRDefault="00F91ECD" w:rsidP="00F91ECD"/>
    <w:p w14:paraId="4C3CD998" w14:textId="77777777" w:rsidR="00F91ECD" w:rsidRDefault="00F91ECD" w:rsidP="00F91ECD"/>
    <w:p w14:paraId="557473CF" w14:textId="77777777" w:rsidR="00F91ECD" w:rsidRDefault="00F91ECD" w:rsidP="00F91ECD"/>
    <w:p w14:paraId="6F8BB300" w14:textId="3A3361DD" w:rsidR="00F91ECD" w:rsidRDefault="00F91ECD" w:rsidP="00F91ECD">
      <w:pPr>
        <w:spacing w:before="120"/>
        <w:rPr>
          <w:sz w:val="28"/>
        </w:rPr>
      </w:pPr>
      <w:r w:rsidRPr="00490C7A">
        <w:rPr>
          <w:sz w:val="28"/>
        </w:rPr>
        <w:t>Release:</w:t>
      </w:r>
      <w:r w:rsidRPr="00490C7A">
        <w:rPr>
          <w:sz w:val="28"/>
        </w:rPr>
        <w:tab/>
      </w:r>
      <w:r w:rsidRPr="00490C7A">
        <w:rPr>
          <w:sz w:val="28"/>
        </w:rPr>
        <w:tab/>
      </w:r>
      <w:ins w:id="36" w:author="Chris Queree" w:date="2012-07-07T09:11:00Z">
        <w:r w:rsidR="00DA01B0" w:rsidRPr="00DA01B0">
          <w:rPr>
            <w:rFonts w:cs="Arial"/>
            <w:sz w:val="28"/>
          </w:rPr>
          <w:t>1.1</w:t>
        </w:r>
        <w:r w:rsidR="001F49AE" w:rsidRPr="00DA01B0">
          <w:rPr>
            <w:rFonts w:cs="Arial"/>
            <w:sz w:val="28"/>
          </w:rPr>
          <w:t xml:space="preserve"> – To </w:t>
        </w:r>
      </w:ins>
      <w:del w:id="37" w:author="Chris Queree" w:date="2012-07-07T09:11:00Z">
        <w:r w:rsidR="00837CE6">
          <w:rPr>
            <w:sz w:val="28"/>
          </w:rPr>
          <w:delText>Issued</w:delText>
        </w:r>
        <w:r w:rsidR="005364E7">
          <w:rPr>
            <w:sz w:val="28"/>
          </w:rPr>
          <w:delText xml:space="preserve"> Version</w:delText>
        </w:r>
      </w:del>
      <w:moveToRangeStart w:id="38" w:author="Chris Queree" w:date="2012-07-07T09:11:00Z" w:name="move329415632"/>
      <w:moveTo w:id="39" w:author="Chris Queree" w:date="2012-07-07T09:11:00Z">
        <w:r w:rsidRPr="00DA01B0">
          <w:rPr>
            <w:sz w:val="28"/>
            <w:rPrChange w:id="40" w:author="Chris Queree" w:date="2012-07-07T09:11:00Z">
              <w:rPr/>
            </w:rPrChange>
          </w:rPr>
          <w:t>DG MOVE</w:t>
        </w:r>
      </w:moveTo>
      <w:moveToRangeEnd w:id="38"/>
      <w:ins w:id="41" w:author="Chris Queree" w:date="2012-07-07T09:11:00Z">
        <w:r w:rsidR="001F49AE" w:rsidRPr="00DA01B0">
          <w:rPr>
            <w:rFonts w:cs="Arial"/>
            <w:sz w:val="28"/>
          </w:rPr>
          <w:t>, ERA, TAP Steering Committee</w:t>
        </w:r>
      </w:ins>
    </w:p>
    <w:p w14:paraId="5D5EE8EE" w14:textId="603E21A4" w:rsidR="00F91ECD" w:rsidRDefault="005364E7" w:rsidP="00F91ECD">
      <w:pPr>
        <w:spacing w:before="120"/>
        <w:rPr>
          <w:sz w:val="28"/>
        </w:rPr>
      </w:pPr>
      <w:r>
        <w:rPr>
          <w:sz w:val="28"/>
        </w:rPr>
        <w:t>Date:</w:t>
      </w:r>
      <w:r>
        <w:rPr>
          <w:sz w:val="28"/>
        </w:rPr>
        <w:tab/>
      </w:r>
      <w:r>
        <w:rPr>
          <w:sz w:val="28"/>
        </w:rPr>
        <w:tab/>
      </w:r>
      <w:r>
        <w:rPr>
          <w:sz w:val="28"/>
        </w:rPr>
        <w:tab/>
      </w:r>
      <w:ins w:id="42" w:author="Chris Queree" w:date="2012-07-07T09:11:00Z">
        <w:r w:rsidR="00DA01B0" w:rsidRPr="00DA01B0">
          <w:rPr>
            <w:rFonts w:cs="Arial"/>
            <w:sz w:val="28"/>
          </w:rPr>
          <w:t>02 July</w:t>
        </w:r>
      </w:ins>
      <w:del w:id="43" w:author="Chris Queree" w:date="2012-07-07T09:11:00Z">
        <w:r>
          <w:rPr>
            <w:sz w:val="28"/>
          </w:rPr>
          <w:delText>13</w:delText>
        </w:r>
        <w:r w:rsidR="00F91ECD">
          <w:rPr>
            <w:sz w:val="28"/>
          </w:rPr>
          <w:delText xml:space="preserve"> May</w:delText>
        </w:r>
      </w:del>
      <w:r w:rsidR="00F91ECD">
        <w:rPr>
          <w:sz w:val="28"/>
        </w:rPr>
        <w:t xml:space="preserve"> 2012</w:t>
      </w:r>
    </w:p>
    <w:p w14:paraId="1D1ADBE3" w14:textId="4A9D7FEC" w:rsidR="00F91ECD" w:rsidRDefault="00F91ECD" w:rsidP="00F91ECD">
      <w:pPr>
        <w:spacing w:before="120"/>
        <w:rPr>
          <w:sz w:val="28"/>
        </w:rPr>
      </w:pPr>
      <w:r>
        <w:rPr>
          <w:sz w:val="28"/>
        </w:rPr>
        <w:t>Author:</w:t>
      </w:r>
      <w:r>
        <w:rPr>
          <w:sz w:val="28"/>
        </w:rPr>
        <w:tab/>
      </w:r>
      <w:r>
        <w:rPr>
          <w:sz w:val="28"/>
        </w:rPr>
        <w:tab/>
        <w:t>Dr Christopher Querée</w:t>
      </w:r>
      <w:r>
        <w:rPr>
          <w:sz w:val="28"/>
        </w:rPr>
        <w:tab/>
      </w:r>
      <w:ins w:id="44" w:author="Chris Queree" w:date="2012-07-07T09:11:00Z">
        <w:r w:rsidR="001F49AE" w:rsidRPr="00DA01B0">
          <w:rPr>
            <w:rFonts w:cs="Arial"/>
            <w:sz w:val="28"/>
          </w:rPr>
          <w:t xml:space="preserve"> (Work Stream Leader)</w:t>
        </w:r>
      </w:ins>
    </w:p>
    <w:p w14:paraId="2A725CBF" w14:textId="77777777" w:rsidR="00F91ECD" w:rsidRDefault="00F91ECD" w:rsidP="00F91ECD">
      <w:pPr>
        <w:spacing w:before="120"/>
        <w:rPr>
          <w:sz w:val="28"/>
        </w:rPr>
      </w:pPr>
      <w:r>
        <w:rPr>
          <w:sz w:val="28"/>
        </w:rPr>
        <w:lastRenderedPageBreak/>
        <w:t>Owner:</w:t>
      </w:r>
      <w:r>
        <w:rPr>
          <w:sz w:val="28"/>
        </w:rPr>
        <w:tab/>
      </w:r>
      <w:r>
        <w:rPr>
          <w:sz w:val="28"/>
        </w:rPr>
        <w:tab/>
        <w:t>TAP Phase One Project Team</w:t>
      </w:r>
    </w:p>
    <w:p w14:paraId="005CD798" w14:textId="1741576E" w:rsidR="00F91ECD" w:rsidRDefault="00F91ECD" w:rsidP="00F91ECD">
      <w:pPr>
        <w:spacing w:before="120"/>
        <w:rPr>
          <w:sz w:val="28"/>
        </w:rPr>
      </w:pPr>
      <w:r>
        <w:rPr>
          <w:sz w:val="28"/>
        </w:rPr>
        <w:t>Client:</w:t>
      </w:r>
      <w:r>
        <w:rPr>
          <w:sz w:val="28"/>
        </w:rPr>
        <w:tab/>
      </w:r>
      <w:r>
        <w:rPr>
          <w:sz w:val="28"/>
        </w:rPr>
        <w:tab/>
      </w:r>
      <w:r>
        <w:rPr>
          <w:sz w:val="28"/>
        </w:rPr>
        <w:tab/>
      </w:r>
      <w:ins w:id="45" w:author="Chris Queree" w:date="2012-07-07T09:11:00Z">
        <w:r w:rsidR="001F49AE" w:rsidRPr="00DA01B0">
          <w:rPr>
            <w:rFonts w:cs="Arial"/>
            <w:sz w:val="28"/>
          </w:rPr>
          <w:t>DG MOVE, ERA</w:t>
        </w:r>
      </w:ins>
      <w:del w:id="46" w:author="Chris Queree" w:date="2012-07-07T09:11:00Z">
        <w:r>
          <w:rPr>
            <w:sz w:val="28"/>
          </w:rPr>
          <w:delText>TAP Steering Committee</w:delText>
        </w:r>
      </w:del>
    </w:p>
    <w:p w14:paraId="04C78B49" w14:textId="1C4AD749" w:rsidR="00F91ECD" w:rsidRDefault="00F91ECD" w:rsidP="00F91ECD">
      <w:pPr>
        <w:spacing w:before="120"/>
        <w:rPr>
          <w:sz w:val="28"/>
        </w:rPr>
      </w:pPr>
      <w:r>
        <w:rPr>
          <w:sz w:val="28"/>
        </w:rPr>
        <w:t>Doc Ref:</w:t>
      </w:r>
      <w:r>
        <w:rPr>
          <w:sz w:val="28"/>
        </w:rPr>
        <w:tab/>
      </w:r>
      <w:r>
        <w:rPr>
          <w:sz w:val="28"/>
        </w:rPr>
        <w:tab/>
      </w:r>
      <w:r w:rsidR="00C55037">
        <w:rPr>
          <w:sz w:val="28"/>
        </w:rPr>
        <w:t xml:space="preserve">Governance </w:t>
      </w:r>
      <w:del w:id="47" w:author="Chris Queree" w:date="2012-07-07T09:11:00Z">
        <w:r w:rsidR="00C55037">
          <w:rPr>
            <w:sz w:val="28"/>
          </w:rPr>
          <w:delText>Proposal</w:delText>
        </w:r>
      </w:del>
    </w:p>
    <w:p w14:paraId="76371150" w14:textId="40C3D082" w:rsidR="00F91ECD" w:rsidRDefault="005364E7" w:rsidP="00F91ECD">
      <w:pPr>
        <w:spacing w:before="120"/>
        <w:rPr>
          <w:sz w:val="24"/>
          <w:szCs w:val="24"/>
        </w:rPr>
      </w:pPr>
      <w:r>
        <w:rPr>
          <w:sz w:val="28"/>
        </w:rPr>
        <w:t>Version:</w:t>
      </w:r>
      <w:r>
        <w:rPr>
          <w:sz w:val="28"/>
        </w:rPr>
        <w:tab/>
      </w:r>
      <w:r>
        <w:rPr>
          <w:sz w:val="28"/>
        </w:rPr>
        <w:tab/>
      </w:r>
      <w:ins w:id="48" w:author="Chris Queree" w:date="2012-07-07T09:11:00Z">
        <w:r w:rsidR="001F49AE" w:rsidRPr="00DA01B0">
          <w:rPr>
            <w:rFonts w:cs="Arial"/>
            <w:sz w:val="28"/>
          </w:rPr>
          <w:t>1.</w:t>
        </w:r>
        <w:r w:rsidR="00DA01B0" w:rsidRPr="00DA01B0">
          <w:rPr>
            <w:rFonts w:cs="Arial"/>
            <w:sz w:val="28"/>
          </w:rPr>
          <w:t>1</w:t>
        </w:r>
      </w:ins>
      <w:del w:id="49" w:author="Chris Queree" w:date="2012-07-07T09:11:00Z">
        <w:r>
          <w:rPr>
            <w:sz w:val="28"/>
          </w:rPr>
          <w:delText>V1-0</w:delText>
        </w:r>
      </w:del>
    </w:p>
    <w:p w14:paraId="39A00F34" w14:textId="77777777" w:rsidR="00F91ECD" w:rsidRDefault="00F91ECD" w:rsidP="00F91ECD">
      <w:pPr>
        <w:pStyle w:val="Heading1"/>
      </w:pPr>
      <w:bookmarkStart w:id="50" w:name="_Toc324747866"/>
      <w:bookmarkStart w:id="51" w:name="_Toc329341902"/>
      <w:r>
        <w:lastRenderedPageBreak/>
        <w:t>Document history</w:t>
      </w:r>
      <w:bookmarkEnd w:id="50"/>
      <w:bookmarkEnd w:id="51"/>
    </w:p>
    <w:p w14:paraId="4C740931" w14:textId="77777777" w:rsidR="00F91ECD" w:rsidRDefault="00F91ECD" w:rsidP="00F91ECD">
      <w:pPr>
        <w:pStyle w:val="Heading2"/>
      </w:pPr>
      <w:bookmarkStart w:id="52" w:name="_Toc324747867"/>
      <w:bookmarkStart w:id="53" w:name="_Toc329341903"/>
      <w:r>
        <w:t>Document location</w:t>
      </w:r>
      <w:bookmarkEnd w:id="52"/>
      <w:bookmarkEnd w:id="53"/>
    </w:p>
    <w:p w14:paraId="1A918BB2" w14:textId="3322D1E3" w:rsidR="00F91ECD" w:rsidRPr="00DA01B0" w:rsidRDefault="00F91ECD" w:rsidP="00F91ECD">
      <w:pPr>
        <w:pStyle w:val="BodyText10"/>
        <w:rPr>
          <w:rFonts w:ascii="Arial" w:hAnsi="Arial"/>
          <w:rPrChange w:id="54" w:author="Chris Queree" w:date="2012-07-07T09:11:00Z">
            <w:rPr/>
          </w:rPrChange>
        </w:rPr>
      </w:pPr>
      <w:r w:rsidRPr="00DA01B0">
        <w:rPr>
          <w:rFonts w:ascii="Arial" w:hAnsi="Arial"/>
          <w:rPrChange w:id="55" w:author="Chris Queree" w:date="2012-07-07T09:11:00Z">
            <w:rPr/>
          </w:rPrChange>
        </w:rPr>
        <w:t xml:space="preserve">This document </w:t>
      </w:r>
      <w:ins w:id="56" w:author="Chris Queree" w:date="2012-07-07T09:11:00Z">
        <w:r w:rsidR="0021275F" w:rsidRPr="00DA01B0">
          <w:rPr>
            <w:rFonts w:ascii="Arial" w:hAnsi="Arial" w:cs="Arial"/>
          </w:rPr>
          <w:t>is available in</w:t>
        </w:r>
      </w:ins>
      <w:del w:id="57" w:author="Chris Queree" w:date="2012-07-07T09:11:00Z">
        <w:r>
          <w:delText>will be uploaded to</w:delText>
        </w:r>
      </w:del>
      <w:r w:rsidRPr="00DA01B0">
        <w:rPr>
          <w:rFonts w:ascii="Arial" w:hAnsi="Arial"/>
          <w:rPrChange w:id="58" w:author="Chris Queree" w:date="2012-07-07T09:11:00Z">
            <w:rPr/>
          </w:rPrChange>
        </w:rPr>
        <w:t xml:space="preserve"> the member’s area of the TAP TSI project extranet.</w:t>
      </w:r>
    </w:p>
    <w:p w14:paraId="5CA8FEE8" w14:textId="77777777" w:rsidR="00F91ECD" w:rsidRDefault="00F91ECD" w:rsidP="00F91ECD">
      <w:pPr>
        <w:pStyle w:val="Heading2"/>
      </w:pPr>
      <w:bookmarkStart w:id="59" w:name="_Toc324747868"/>
      <w:bookmarkStart w:id="60" w:name="_Toc329341904"/>
      <w:r>
        <w:t>Revision history</w:t>
      </w:r>
      <w:bookmarkEnd w:id="59"/>
      <w:bookmarkEnd w:id="60"/>
    </w:p>
    <w:p w14:paraId="5A4802EA" w14:textId="77777777" w:rsidR="00F91ECD" w:rsidRPr="00DA01B0" w:rsidRDefault="00F91ECD" w:rsidP="00F91ECD">
      <w:pPr>
        <w:pStyle w:val="BodyText10"/>
        <w:rPr>
          <w:rFonts w:ascii="Arial" w:hAnsi="Arial"/>
          <w:rPrChange w:id="61" w:author="Chris Queree" w:date="2012-07-07T09:11:00Z">
            <w:rPr/>
          </w:rPrChange>
        </w:rPr>
      </w:pPr>
      <w:r w:rsidRPr="00DA01B0">
        <w:rPr>
          <w:rFonts w:ascii="Arial" w:hAnsi="Arial"/>
          <w:rPrChange w:id="62" w:author="Chris Queree" w:date="2012-07-07T09:11:00Z">
            <w:rPr/>
          </w:rPrChange>
        </w:rPr>
        <w:t>This document was revised as follows:</w:t>
      </w:r>
    </w:p>
    <w:p w14:paraId="17A4B5C9" w14:textId="77777777" w:rsidR="00F91ECD" w:rsidRDefault="00F91ECD" w:rsidP="00F91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63" w:author="Chris Queree" w:date="2012-07-07T09:11:00Z">
          <w:tblPr>
            <w:tblStyle w:val="TableGrid"/>
            <w:tblW w:w="0" w:type="auto"/>
            <w:tblInd w:w="851" w:type="dxa"/>
            <w:tblLook w:val="04A0" w:firstRow="1" w:lastRow="0" w:firstColumn="1" w:lastColumn="0" w:noHBand="0" w:noVBand="1"/>
          </w:tblPr>
        </w:tblPrChange>
      </w:tblPr>
      <w:tblGrid>
        <w:gridCol w:w="1471"/>
        <w:gridCol w:w="1472"/>
        <w:gridCol w:w="3685"/>
        <w:gridCol w:w="1406"/>
        <w:tblGridChange w:id="64">
          <w:tblGrid>
            <w:gridCol w:w="851"/>
            <w:gridCol w:w="620"/>
            <w:gridCol w:w="851"/>
            <w:gridCol w:w="621"/>
            <w:gridCol w:w="851"/>
            <w:gridCol w:w="2834"/>
            <w:gridCol w:w="851"/>
            <w:gridCol w:w="555"/>
            <w:gridCol w:w="851"/>
          </w:tblGrid>
        </w:tblGridChange>
      </w:tblGrid>
      <w:tr w:rsidR="00F91ECD" w:rsidRPr="00C03BB8" w14:paraId="389CFEC1" w14:textId="77777777" w:rsidTr="00643EE9">
        <w:trPr>
          <w:trPrChange w:id="65" w:author="Chris Queree" w:date="2012-07-07T09:11:00Z">
            <w:trPr>
              <w:gridBefore w:val="1"/>
            </w:trPr>
          </w:trPrChange>
        </w:trPr>
        <w:tc>
          <w:tcPr>
            <w:tcW w:w="1471" w:type="dxa"/>
            <w:tcPrChange w:id="66" w:author="Chris Queree" w:date="2012-07-07T09:11:00Z">
              <w:tcPr>
                <w:tcW w:w="1471" w:type="dxa"/>
                <w:gridSpan w:val="2"/>
              </w:tcPr>
            </w:tcPrChange>
          </w:tcPr>
          <w:p w14:paraId="24DE8D47" w14:textId="77777777" w:rsidR="00F91ECD" w:rsidRPr="00C03BB8" w:rsidRDefault="00F91ECD" w:rsidP="00823C12">
            <w:pPr>
              <w:pStyle w:val="Tableentry"/>
              <w:rPr>
                <w:b/>
              </w:rPr>
            </w:pPr>
            <w:r>
              <w:rPr>
                <w:b/>
              </w:rPr>
              <w:t>Revision date</w:t>
            </w:r>
          </w:p>
        </w:tc>
        <w:tc>
          <w:tcPr>
            <w:tcW w:w="1472" w:type="dxa"/>
            <w:tcPrChange w:id="67" w:author="Chris Queree" w:date="2012-07-07T09:11:00Z">
              <w:tcPr>
                <w:tcW w:w="1472" w:type="dxa"/>
                <w:gridSpan w:val="2"/>
              </w:tcPr>
            </w:tcPrChange>
          </w:tcPr>
          <w:p w14:paraId="08DEAB8C" w14:textId="77777777" w:rsidR="00F91ECD" w:rsidRPr="00C03BB8" w:rsidRDefault="00F91ECD" w:rsidP="00823C12">
            <w:pPr>
              <w:pStyle w:val="Tableentry"/>
              <w:rPr>
                <w:b/>
              </w:rPr>
            </w:pPr>
            <w:r>
              <w:rPr>
                <w:b/>
              </w:rPr>
              <w:t>Previous revision date</w:t>
            </w:r>
          </w:p>
        </w:tc>
        <w:tc>
          <w:tcPr>
            <w:tcW w:w="3685" w:type="dxa"/>
            <w:tcPrChange w:id="68" w:author="Chris Queree" w:date="2012-07-07T09:11:00Z">
              <w:tcPr>
                <w:tcW w:w="3685" w:type="dxa"/>
                <w:gridSpan w:val="2"/>
              </w:tcPr>
            </w:tcPrChange>
          </w:tcPr>
          <w:p w14:paraId="6167C9A9" w14:textId="77777777" w:rsidR="00F91ECD" w:rsidRPr="00C03BB8" w:rsidRDefault="00F91ECD" w:rsidP="00823C12">
            <w:pPr>
              <w:pStyle w:val="Tableentry"/>
              <w:rPr>
                <w:b/>
              </w:rPr>
            </w:pPr>
            <w:r>
              <w:rPr>
                <w:b/>
              </w:rPr>
              <w:t>Summary of changes</w:t>
            </w:r>
          </w:p>
        </w:tc>
        <w:tc>
          <w:tcPr>
            <w:tcW w:w="1406" w:type="dxa"/>
            <w:tcPrChange w:id="69" w:author="Chris Queree" w:date="2012-07-07T09:11:00Z">
              <w:tcPr>
                <w:tcW w:w="1406" w:type="dxa"/>
                <w:gridSpan w:val="2"/>
              </w:tcPr>
            </w:tcPrChange>
          </w:tcPr>
          <w:p w14:paraId="65B05440" w14:textId="77777777" w:rsidR="00F91ECD" w:rsidRPr="00C03BB8" w:rsidRDefault="00F91ECD" w:rsidP="00823C12">
            <w:pPr>
              <w:pStyle w:val="Tableentry"/>
              <w:rPr>
                <w:b/>
              </w:rPr>
            </w:pPr>
            <w:r>
              <w:rPr>
                <w:b/>
              </w:rPr>
              <w:t>Changes marked</w:t>
            </w:r>
          </w:p>
        </w:tc>
      </w:tr>
      <w:tr w:rsidR="00F91ECD" w14:paraId="4F5E4A02" w14:textId="77777777" w:rsidTr="00643EE9">
        <w:trPr>
          <w:trPrChange w:id="70" w:author="Chris Queree" w:date="2012-07-07T09:11:00Z">
            <w:trPr>
              <w:gridBefore w:val="1"/>
            </w:trPr>
          </w:trPrChange>
        </w:trPr>
        <w:tc>
          <w:tcPr>
            <w:tcW w:w="1471" w:type="dxa"/>
            <w:tcPrChange w:id="71" w:author="Chris Queree" w:date="2012-07-07T09:11:00Z">
              <w:tcPr>
                <w:tcW w:w="1471" w:type="dxa"/>
                <w:gridSpan w:val="2"/>
              </w:tcPr>
            </w:tcPrChange>
          </w:tcPr>
          <w:p w14:paraId="79E61457" w14:textId="52D807C5" w:rsidR="00F91ECD" w:rsidRDefault="005364E7" w:rsidP="00823C12">
            <w:pPr>
              <w:pStyle w:val="Tableentry"/>
            </w:pPr>
            <w:r>
              <w:t>11</w:t>
            </w:r>
            <w:r w:rsidR="00F91ECD">
              <w:t xml:space="preserve"> May 2012</w:t>
            </w:r>
          </w:p>
        </w:tc>
        <w:tc>
          <w:tcPr>
            <w:tcW w:w="1472" w:type="dxa"/>
            <w:tcPrChange w:id="72" w:author="Chris Queree" w:date="2012-07-07T09:11:00Z">
              <w:tcPr>
                <w:tcW w:w="1472" w:type="dxa"/>
                <w:gridSpan w:val="2"/>
              </w:tcPr>
            </w:tcPrChange>
          </w:tcPr>
          <w:p w14:paraId="0AA752D5" w14:textId="6D1BF2B4" w:rsidR="00F91ECD" w:rsidRDefault="005364E7" w:rsidP="00823C12">
            <w:pPr>
              <w:pStyle w:val="Tableentry"/>
            </w:pPr>
            <w:r>
              <w:t>10 May 2012</w:t>
            </w:r>
          </w:p>
        </w:tc>
        <w:tc>
          <w:tcPr>
            <w:tcW w:w="3685" w:type="dxa"/>
            <w:tcPrChange w:id="73" w:author="Chris Queree" w:date="2012-07-07T09:11:00Z">
              <w:tcPr>
                <w:tcW w:w="3685" w:type="dxa"/>
                <w:gridSpan w:val="2"/>
              </w:tcPr>
            </w:tcPrChange>
          </w:tcPr>
          <w:p w14:paraId="5021675B" w14:textId="405D6F83" w:rsidR="00F91ECD" w:rsidRDefault="00837CE6" w:rsidP="00823C12">
            <w:pPr>
              <w:pStyle w:val="Tableentry"/>
            </w:pPr>
            <w:r>
              <w:t>Issued</w:t>
            </w:r>
            <w:r w:rsidR="005364E7">
              <w:t xml:space="preserve"> version</w:t>
            </w:r>
          </w:p>
        </w:tc>
        <w:tc>
          <w:tcPr>
            <w:tcW w:w="1406" w:type="dxa"/>
            <w:tcPrChange w:id="74" w:author="Chris Queree" w:date="2012-07-07T09:11:00Z">
              <w:tcPr>
                <w:tcW w:w="1406" w:type="dxa"/>
                <w:gridSpan w:val="2"/>
              </w:tcPr>
            </w:tcPrChange>
          </w:tcPr>
          <w:p w14:paraId="2C86EDD2" w14:textId="59DAAFF4" w:rsidR="00F91ECD" w:rsidRDefault="001F49AE" w:rsidP="00823C12">
            <w:pPr>
              <w:pStyle w:val="Tableentry"/>
            </w:pPr>
            <w:ins w:id="75" w:author="Chris Queree" w:date="2012-07-07T09:11:00Z">
              <w:r w:rsidRPr="00DA01B0">
                <w:rPr>
                  <w:rFonts w:cs="Arial"/>
                </w:rPr>
                <w:t>None</w:t>
              </w:r>
            </w:ins>
          </w:p>
        </w:tc>
      </w:tr>
      <w:tr w:rsidR="0021275F" w:rsidRPr="00DA01B0" w14:paraId="7D6E0F5C" w14:textId="77777777" w:rsidTr="00643EE9">
        <w:trPr>
          <w:ins w:id="76" w:author="Chris Queree" w:date="2012-07-07T09:11:00Z"/>
        </w:trPr>
        <w:tc>
          <w:tcPr>
            <w:tcW w:w="1471" w:type="dxa"/>
          </w:tcPr>
          <w:p w14:paraId="359D1036" w14:textId="77777777" w:rsidR="0021275F" w:rsidRPr="00DA01B0" w:rsidRDefault="0021275F" w:rsidP="00823C12">
            <w:pPr>
              <w:pStyle w:val="Tableentry"/>
              <w:rPr>
                <w:ins w:id="77" w:author="Chris Queree" w:date="2012-07-07T09:11:00Z"/>
                <w:rFonts w:cs="Arial"/>
              </w:rPr>
            </w:pPr>
            <w:bookmarkStart w:id="78" w:name="_Toc324747869"/>
            <w:ins w:id="79" w:author="Chris Queree" w:date="2012-07-07T09:11:00Z">
              <w:r w:rsidRPr="00DA01B0">
                <w:rPr>
                  <w:rFonts w:cs="Arial"/>
                </w:rPr>
                <w:t>02 July 2012</w:t>
              </w:r>
            </w:ins>
          </w:p>
        </w:tc>
        <w:tc>
          <w:tcPr>
            <w:tcW w:w="1472" w:type="dxa"/>
          </w:tcPr>
          <w:p w14:paraId="6583C906" w14:textId="77777777" w:rsidR="0021275F" w:rsidRPr="00DA01B0" w:rsidRDefault="0021275F" w:rsidP="00823C12">
            <w:pPr>
              <w:pStyle w:val="Tableentry"/>
              <w:rPr>
                <w:ins w:id="80" w:author="Chris Queree" w:date="2012-07-07T09:11:00Z"/>
                <w:rFonts w:cs="Arial"/>
              </w:rPr>
            </w:pPr>
            <w:ins w:id="81" w:author="Chris Queree" w:date="2012-07-07T09:11:00Z">
              <w:r w:rsidRPr="00DA01B0">
                <w:rPr>
                  <w:rFonts w:cs="Arial"/>
                </w:rPr>
                <w:t>11 May 2012</w:t>
              </w:r>
            </w:ins>
          </w:p>
        </w:tc>
        <w:tc>
          <w:tcPr>
            <w:tcW w:w="3685" w:type="dxa"/>
          </w:tcPr>
          <w:p w14:paraId="0BC3CA1E" w14:textId="77777777" w:rsidR="0021275F" w:rsidRPr="00DA01B0" w:rsidRDefault="0021275F" w:rsidP="00823C12">
            <w:pPr>
              <w:pStyle w:val="Tableentry"/>
              <w:rPr>
                <w:ins w:id="82" w:author="Chris Queree" w:date="2012-07-07T09:11:00Z"/>
                <w:rFonts w:cs="Arial"/>
              </w:rPr>
            </w:pPr>
            <w:ins w:id="83" w:author="Chris Queree" w:date="2012-07-07T09:11:00Z">
              <w:r w:rsidRPr="00DA01B0">
                <w:rPr>
                  <w:rFonts w:cs="Arial"/>
                </w:rPr>
                <w:t>Revised after ERA review</w:t>
              </w:r>
            </w:ins>
          </w:p>
        </w:tc>
        <w:tc>
          <w:tcPr>
            <w:tcW w:w="1406" w:type="dxa"/>
          </w:tcPr>
          <w:p w14:paraId="712D99B1" w14:textId="77777777" w:rsidR="0021275F" w:rsidRPr="00DA01B0" w:rsidRDefault="0021275F" w:rsidP="00823C12">
            <w:pPr>
              <w:pStyle w:val="Tableentry"/>
              <w:rPr>
                <w:ins w:id="84" w:author="Chris Queree" w:date="2012-07-07T09:11:00Z"/>
                <w:rFonts w:cs="Arial"/>
              </w:rPr>
            </w:pPr>
            <w:ins w:id="85" w:author="Chris Queree" w:date="2012-07-07T09:11:00Z">
              <w:r w:rsidRPr="00DA01B0">
                <w:rPr>
                  <w:rFonts w:cs="Arial"/>
                </w:rPr>
                <w:t>None</w:t>
              </w:r>
            </w:ins>
          </w:p>
        </w:tc>
      </w:tr>
    </w:tbl>
    <w:p w14:paraId="6F4A1BD2" w14:textId="77777777" w:rsidR="00F91ECD" w:rsidRDefault="00F91ECD" w:rsidP="00F91ECD">
      <w:pPr>
        <w:pStyle w:val="Heading2"/>
      </w:pPr>
      <w:bookmarkStart w:id="86" w:name="_Toc329341905"/>
      <w:r>
        <w:t>Approvals</w:t>
      </w:r>
      <w:bookmarkEnd w:id="78"/>
      <w:bookmarkEnd w:id="86"/>
    </w:p>
    <w:p w14:paraId="091A331D" w14:textId="77777777" w:rsidR="00F91ECD" w:rsidRPr="00DA01B0" w:rsidRDefault="00F91ECD" w:rsidP="00F91ECD">
      <w:pPr>
        <w:pStyle w:val="BodyText10"/>
        <w:rPr>
          <w:rFonts w:ascii="Arial" w:hAnsi="Arial"/>
          <w:rPrChange w:id="87" w:author="Chris Queree" w:date="2012-07-07T09:11:00Z">
            <w:rPr/>
          </w:rPrChange>
        </w:rPr>
      </w:pPr>
      <w:r w:rsidRPr="00DA01B0">
        <w:rPr>
          <w:rFonts w:ascii="Arial" w:hAnsi="Arial"/>
          <w:rPrChange w:id="88" w:author="Chris Queree" w:date="2012-07-07T09:11:00Z">
            <w:rPr/>
          </w:rPrChange>
        </w:rPr>
        <w:t>The approval for this document is as follows:</w:t>
      </w:r>
    </w:p>
    <w:p w14:paraId="4D27A1B2" w14:textId="77777777" w:rsidR="00F91ECD" w:rsidRDefault="00F91ECD" w:rsidP="00F91ECD"/>
    <w:tbl>
      <w:tblPr>
        <w:tblW w:w="8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89" w:author="Chris Queree" w:date="2012-07-07T09:11:00Z">
          <w:tblPr>
            <w:tblStyle w:val="TableGrid"/>
            <w:tblW w:w="0" w:type="auto"/>
            <w:tblInd w:w="851" w:type="dxa"/>
            <w:tblLook w:val="04A0" w:firstRow="1" w:lastRow="0" w:firstColumn="1" w:lastColumn="0" w:noHBand="0" w:noVBand="1"/>
          </w:tblPr>
        </w:tblPrChange>
      </w:tblPr>
      <w:tblGrid>
        <w:gridCol w:w="1471"/>
        <w:gridCol w:w="2082"/>
        <w:gridCol w:w="2083"/>
        <w:gridCol w:w="1418"/>
        <w:gridCol w:w="980"/>
        <w:tblGridChange w:id="90">
          <w:tblGrid>
            <w:gridCol w:w="851"/>
            <w:gridCol w:w="620"/>
            <w:gridCol w:w="851"/>
            <w:gridCol w:w="1231"/>
            <w:gridCol w:w="851"/>
            <w:gridCol w:w="1232"/>
            <w:gridCol w:w="851"/>
            <w:gridCol w:w="567"/>
            <w:gridCol w:w="851"/>
            <w:gridCol w:w="129"/>
            <w:gridCol w:w="851"/>
          </w:tblGrid>
        </w:tblGridChange>
      </w:tblGrid>
      <w:tr w:rsidR="00F91ECD" w:rsidRPr="00C03BB8" w14:paraId="5C94F1D0" w14:textId="77777777" w:rsidTr="005C6B5C">
        <w:trPr>
          <w:trPrChange w:id="91" w:author="Chris Queree" w:date="2012-07-07T09:11:00Z">
            <w:trPr>
              <w:gridBefore w:val="1"/>
            </w:trPr>
          </w:trPrChange>
        </w:trPr>
        <w:tc>
          <w:tcPr>
            <w:tcW w:w="1471" w:type="dxa"/>
            <w:tcPrChange w:id="92" w:author="Chris Queree" w:date="2012-07-07T09:11:00Z">
              <w:tcPr>
                <w:tcW w:w="1471" w:type="dxa"/>
                <w:gridSpan w:val="2"/>
              </w:tcPr>
            </w:tcPrChange>
          </w:tcPr>
          <w:p w14:paraId="0473126B" w14:textId="77777777" w:rsidR="00F91ECD" w:rsidRPr="00C03BB8" w:rsidRDefault="00F91ECD" w:rsidP="00823C12">
            <w:pPr>
              <w:pStyle w:val="Tableentry"/>
              <w:rPr>
                <w:b/>
              </w:rPr>
            </w:pPr>
            <w:r>
              <w:rPr>
                <w:b/>
              </w:rPr>
              <w:t>Name</w:t>
            </w:r>
          </w:p>
        </w:tc>
        <w:tc>
          <w:tcPr>
            <w:tcW w:w="2082" w:type="dxa"/>
            <w:tcPrChange w:id="93" w:author="Chris Queree" w:date="2012-07-07T09:11:00Z">
              <w:tcPr>
                <w:tcW w:w="2082" w:type="dxa"/>
                <w:gridSpan w:val="2"/>
              </w:tcPr>
            </w:tcPrChange>
          </w:tcPr>
          <w:p w14:paraId="4D9643CC" w14:textId="77777777" w:rsidR="00F91ECD" w:rsidRPr="00C03BB8" w:rsidRDefault="00F91ECD" w:rsidP="00823C12">
            <w:pPr>
              <w:pStyle w:val="Tableentry"/>
              <w:rPr>
                <w:b/>
              </w:rPr>
            </w:pPr>
            <w:r>
              <w:rPr>
                <w:b/>
              </w:rPr>
              <w:t>Title</w:t>
            </w:r>
          </w:p>
        </w:tc>
        <w:tc>
          <w:tcPr>
            <w:tcW w:w="2083" w:type="dxa"/>
            <w:tcPrChange w:id="94" w:author="Chris Queree" w:date="2012-07-07T09:11:00Z">
              <w:tcPr>
                <w:tcW w:w="2083" w:type="dxa"/>
                <w:gridSpan w:val="2"/>
              </w:tcPr>
            </w:tcPrChange>
          </w:tcPr>
          <w:p w14:paraId="18B3DA67" w14:textId="77777777" w:rsidR="00F91ECD" w:rsidRPr="00C03BB8" w:rsidRDefault="00F91ECD" w:rsidP="00823C12">
            <w:pPr>
              <w:pStyle w:val="Tableentry"/>
              <w:rPr>
                <w:b/>
              </w:rPr>
            </w:pPr>
            <w:r>
              <w:rPr>
                <w:b/>
              </w:rPr>
              <w:t>Approval</w:t>
            </w:r>
          </w:p>
        </w:tc>
        <w:tc>
          <w:tcPr>
            <w:tcW w:w="1418" w:type="dxa"/>
            <w:tcPrChange w:id="95" w:author="Chris Queree" w:date="2012-07-07T09:11:00Z">
              <w:tcPr>
                <w:tcW w:w="1418" w:type="dxa"/>
                <w:gridSpan w:val="2"/>
              </w:tcPr>
            </w:tcPrChange>
          </w:tcPr>
          <w:p w14:paraId="46CE6D78" w14:textId="77777777" w:rsidR="00F91ECD" w:rsidRPr="00C03BB8" w:rsidRDefault="00F91ECD" w:rsidP="00823C12">
            <w:pPr>
              <w:pStyle w:val="Tableentry"/>
              <w:rPr>
                <w:b/>
              </w:rPr>
            </w:pPr>
            <w:r>
              <w:rPr>
                <w:b/>
              </w:rPr>
              <w:t>Issue date</w:t>
            </w:r>
          </w:p>
        </w:tc>
        <w:tc>
          <w:tcPr>
            <w:tcW w:w="980" w:type="dxa"/>
            <w:tcPrChange w:id="96" w:author="Chris Queree" w:date="2012-07-07T09:11:00Z">
              <w:tcPr>
                <w:tcW w:w="980" w:type="dxa"/>
                <w:gridSpan w:val="2"/>
              </w:tcPr>
            </w:tcPrChange>
          </w:tcPr>
          <w:p w14:paraId="784A7C71" w14:textId="77777777" w:rsidR="00F91ECD" w:rsidRPr="00C03BB8" w:rsidRDefault="00F91ECD" w:rsidP="00823C12">
            <w:pPr>
              <w:pStyle w:val="Tableentry"/>
              <w:rPr>
                <w:b/>
              </w:rPr>
            </w:pPr>
            <w:r>
              <w:rPr>
                <w:b/>
              </w:rPr>
              <w:t>Version</w:t>
            </w:r>
          </w:p>
        </w:tc>
      </w:tr>
      <w:tr w:rsidR="00F91ECD" w14:paraId="39C25ACD" w14:textId="77777777" w:rsidTr="005C6B5C">
        <w:trPr>
          <w:trPrChange w:id="97" w:author="Chris Queree" w:date="2012-07-07T09:11:00Z">
            <w:trPr>
              <w:gridBefore w:val="1"/>
            </w:trPr>
          </w:trPrChange>
        </w:trPr>
        <w:tc>
          <w:tcPr>
            <w:tcW w:w="1471" w:type="dxa"/>
            <w:tcPrChange w:id="98" w:author="Chris Queree" w:date="2012-07-07T09:11:00Z">
              <w:tcPr>
                <w:tcW w:w="1471" w:type="dxa"/>
                <w:gridSpan w:val="2"/>
              </w:tcPr>
            </w:tcPrChange>
          </w:tcPr>
          <w:p w14:paraId="590D8EA7" w14:textId="02504A91" w:rsidR="00F91ECD" w:rsidRDefault="00F91ECD" w:rsidP="00823C12">
            <w:pPr>
              <w:pStyle w:val="Tableentry"/>
            </w:pPr>
            <w:moveFromRangeStart w:id="99" w:author="Chris Queree" w:date="2012-07-07T09:11:00Z" w:name="move329415632"/>
            <w:moveFrom w:id="100" w:author="Chris Queree" w:date="2012-07-07T09:11:00Z">
              <w:r w:rsidRPr="00DA01B0">
                <w:rPr>
                  <w:sz w:val="28"/>
                  <w:rPrChange w:id="101" w:author="Chris Queree" w:date="2012-07-07T09:11:00Z">
                    <w:rPr/>
                  </w:rPrChange>
                </w:rPr>
                <w:t>DG MOVE</w:t>
              </w:r>
            </w:moveFrom>
            <w:moveFromRangeEnd w:id="99"/>
            <w:ins w:id="102" w:author="Chris Queree" w:date="2012-07-07T09:11:00Z">
              <w:r w:rsidR="00D67DB6" w:rsidRPr="00DA01B0">
                <w:rPr>
                  <w:rFonts w:cs="Arial"/>
                </w:rPr>
                <w:t>Project Team</w:t>
              </w:r>
            </w:ins>
          </w:p>
        </w:tc>
        <w:tc>
          <w:tcPr>
            <w:tcW w:w="2082" w:type="dxa"/>
            <w:tcPrChange w:id="103" w:author="Chris Queree" w:date="2012-07-07T09:11:00Z">
              <w:tcPr>
                <w:tcW w:w="2082" w:type="dxa"/>
                <w:gridSpan w:val="2"/>
              </w:tcPr>
            </w:tcPrChange>
          </w:tcPr>
          <w:p w14:paraId="7826918E" w14:textId="5D493FD1" w:rsidR="00F91ECD" w:rsidRDefault="00D67DB6" w:rsidP="00823C12">
            <w:pPr>
              <w:pStyle w:val="Tableentry"/>
            </w:pPr>
            <w:ins w:id="104" w:author="Chris Queree" w:date="2012-07-07T09:11:00Z">
              <w:r w:rsidRPr="00DA01B0">
                <w:rPr>
                  <w:rFonts w:cs="Arial"/>
                </w:rPr>
                <w:t>Project Manager, Work Stream Leaders, Project Assistant</w:t>
              </w:r>
            </w:ins>
          </w:p>
        </w:tc>
        <w:tc>
          <w:tcPr>
            <w:tcW w:w="2083" w:type="dxa"/>
            <w:tcPrChange w:id="105" w:author="Chris Queree" w:date="2012-07-07T09:11:00Z">
              <w:tcPr>
                <w:tcW w:w="2083" w:type="dxa"/>
                <w:gridSpan w:val="2"/>
              </w:tcPr>
            </w:tcPrChange>
          </w:tcPr>
          <w:p w14:paraId="7AAADC35" w14:textId="5E221609" w:rsidR="00F91ECD" w:rsidRDefault="00D67DB6" w:rsidP="00823C12">
            <w:pPr>
              <w:pStyle w:val="Tableentry"/>
            </w:pPr>
            <w:ins w:id="106" w:author="Chris Queree" w:date="2012-07-07T09:11:00Z">
              <w:r w:rsidRPr="00DA01B0">
                <w:rPr>
                  <w:rFonts w:cs="Arial"/>
                </w:rPr>
                <w:t>Done</w:t>
              </w:r>
            </w:ins>
          </w:p>
        </w:tc>
        <w:tc>
          <w:tcPr>
            <w:tcW w:w="1418" w:type="dxa"/>
            <w:tcPrChange w:id="107" w:author="Chris Queree" w:date="2012-07-07T09:11:00Z">
              <w:tcPr>
                <w:tcW w:w="1418" w:type="dxa"/>
                <w:gridSpan w:val="2"/>
              </w:tcPr>
            </w:tcPrChange>
          </w:tcPr>
          <w:p w14:paraId="07CEE58D" w14:textId="5CB43155" w:rsidR="00F91ECD" w:rsidRDefault="00F91ECD" w:rsidP="00823C12">
            <w:pPr>
              <w:pStyle w:val="Tableentry"/>
            </w:pPr>
            <w:r>
              <w:t xml:space="preserve">13 </w:t>
            </w:r>
            <w:ins w:id="108" w:author="Chris Queree" w:date="2012-07-07T09:11:00Z">
              <w:r w:rsidR="00D67DB6" w:rsidRPr="00DA01B0">
                <w:rPr>
                  <w:rFonts w:cs="Arial"/>
                </w:rPr>
                <w:t>July</w:t>
              </w:r>
            </w:ins>
            <w:del w:id="109" w:author="Chris Queree" w:date="2012-07-07T09:11:00Z">
              <w:r>
                <w:delText>May</w:delText>
              </w:r>
            </w:del>
            <w:r>
              <w:t xml:space="preserve"> 2012</w:t>
            </w:r>
          </w:p>
        </w:tc>
        <w:tc>
          <w:tcPr>
            <w:tcW w:w="980" w:type="dxa"/>
            <w:tcPrChange w:id="110" w:author="Chris Queree" w:date="2012-07-07T09:11:00Z">
              <w:tcPr>
                <w:tcW w:w="980" w:type="dxa"/>
                <w:gridSpan w:val="2"/>
              </w:tcPr>
            </w:tcPrChange>
          </w:tcPr>
          <w:p w14:paraId="27491549" w14:textId="07D57076" w:rsidR="00F91ECD" w:rsidRDefault="00D67DB6" w:rsidP="005364E7">
            <w:pPr>
              <w:pStyle w:val="Tableentry"/>
              <w:jc w:val="center"/>
            </w:pPr>
            <w:ins w:id="111" w:author="Chris Queree" w:date="2012-07-07T09:11:00Z">
              <w:r w:rsidRPr="00DA01B0">
                <w:rPr>
                  <w:rFonts w:cs="Arial"/>
                </w:rPr>
                <w:t>1.1</w:t>
              </w:r>
            </w:ins>
            <w:del w:id="112" w:author="Chris Queree" w:date="2012-07-07T09:11:00Z">
              <w:r w:rsidR="005364E7">
                <w:delText>V1-0</w:delText>
              </w:r>
            </w:del>
          </w:p>
        </w:tc>
      </w:tr>
      <w:tr w:rsidR="00D67DB6" w:rsidRPr="00DA01B0" w14:paraId="7B0EDF78" w14:textId="77777777" w:rsidTr="005C6B5C">
        <w:trPr>
          <w:ins w:id="113" w:author="Chris Queree" w:date="2012-07-07T09:11:00Z"/>
        </w:trPr>
        <w:tc>
          <w:tcPr>
            <w:tcW w:w="1471" w:type="dxa"/>
          </w:tcPr>
          <w:p w14:paraId="22480588" w14:textId="77777777" w:rsidR="00D67DB6" w:rsidRPr="00DA01B0" w:rsidRDefault="00D67DB6" w:rsidP="00823C12">
            <w:pPr>
              <w:pStyle w:val="Tableentry"/>
              <w:rPr>
                <w:ins w:id="114" w:author="Chris Queree" w:date="2012-07-07T09:11:00Z"/>
                <w:rFonts w:cs="Arial"/>
              </w:rPr>
            </w:pPr>
            <w:bookmarkStart w:id="115" w:name="_Toc324747870"/>
            <w:ins w:id="116" w:author="Chris Queree" w:date="2012-07-07T09:11:00Z">
              <w:r w:rsidRPr="00DA01B0">
                <w:rPr>
                  <w:rFonts w:cs="Arial"/>
                </w:rPr>
                <w:t>TAP Steering Committee</w:t>
              </w:r>
            </w:ins>
          </w:p>
        </w:tc>
        <w:tc>
          <w:tcPr>
            <w:tcW w:w="2082" w:type="dxa"/>
          </w:tcPr>
          <w:p w14:paraId="400901C1" w14:textId="77777777" w:rsidR="00D67DB6" w:rsidRPr="00DA01B0" w:rsidRDefault="00D67DB6" w:rsidP="00823C12">
            <w:pPr>
              <w:pStyle w:val="Tableentry"/>
              <w:rPr>
                <w:ins w:id="117" w:author="Chris Queree" w:date="2012-07-07T09:11:00Z"/>
                <w:rFonts w:cs="Arial"/>
              </w:rPr>
            </w:pPr>
            <w:ins w:id="118" w:author="Chris Queree" w:date="2012-07-07T09:11:00Z">
              <w:r w:rsidRPr="00DA01B0">
                <w:rPr>
                  <w:rFonts w:cs="Arial"/>
                </w:rPr>
                <w:t>Chairs, members and alternates</w:t>
              </w:r>
            </w:ins>
          </w:p>
        </w:tc>
        <w:tc>
          <w:tcPr>
            <w:tcW w:w="2083" w:type="dxa"/>
          </w:tcPr>
          <w:p w14:paraId="349530AA" w14:textId="77777777" w:rsidR="00D67DB6" w:rsidRPr="00DA01B0" w:rsidRDefault="00D67DB6" w:rsidP="00823C12">
            <w:pPr>
              <w:pStyle w:val="Tableentry"/>
              <w:rPr>
                <w:ins w:id="119" w:author="Chris Queree" w:date="2012-07-07T09:11:00Z"/>
                <w:rFonts w:cs="Arial"/>
              </w:rPr>
            </w:pPr>
          </w:p>
        </w:tc>
        <w:tc>
          <w:tcPr>
            <w:tcW w:w="1418" w:type="dxa"/>
          </w:tcPr>
          <w:p w14:paraId="5A78C4A5" w14:textId="77777777" w:rsidR="00D67DB6" w:rsidRPr="00DA01B0" w:rsidRDefault="00D67DB6" w:rsidP="00726841">
            <w:pPr>
              <w:pStyle w:val="Tableentry"/>
              <w:rPr>
                <w:ins w:id="120" w:author="Chris Queree" w:date="2012-07-07T09:11:00Z"/>
                <w:rFonts w:cs="Arial"/>
              </w:rPr>
            </w:pPr>
            <w:ins w:id="121" w:author="Chris Queree" w:date="2012-07-07T09:11:00Z">
              <w:r w:rsidRPr="00DA01B0">
                <w:rPr>
                  <w:rFonts w:cs="Arial"/>
                </w:rPr>
                <w:t>13 July 2012</w:t>
              </w:r>
            </w:ins>
          </w:p>
        </w:tc>
        <w:tc>
          <w:tcPr>
            <w:tcW w:w="980" w:type="dxa"/>
          </w:tcPr>
          <w:p w14:paraId="661CD471" w14:textId="77777777" w:rsidR="00D67DB6" w:rsidRPr="00DA01B0" w:rsidRDefault="00D67DB6" w:rsidP="00726841">
            <w:pPr>
              <w:pStyle w:val="Tableentry"/>
              <w:jc w:val="center"/>
              <w:rPr>
                <w:ins w:id="122" w:author="Chris Queree" w:date="2012-07-07T09:11:00Z"/>
                <w:rFonts w:cs="Arial"/>
              </w:rPr>
            </w:pPr>
            <w:ins w:id="123" w:author="Chris Queree" w:date="2012-07-07T09:11:00Z">
              <w:r w:rsidRPr="00DA01B0">
                <w:rPr>
                  <w:rFonts w:cs="Arial"/>
                </w:rPr>
                <w:t>1.1</w:t>
              </w:r>
            </w:ins>
          </w:p>
        </w:tc>
      </w:tr>
      <w:tr w:rsidR="009506C6" w:rsidRPr="00DA01B0" w14:paraId="228E1F8F" w14:textId="77777777" w:rsidTr="005C6B5C">
        <w:trPr>
          <w:ins w:id="124" w:author="Chris Queree" w:date="2012-07-07T09:11:00Z"/>
        </w:trPr>
        <w:tc>
          <w:tcPr>
            <w:tcW w:w="1471" w:type="dxa"/>
          </w:tcPr>
          <w:p w14:paraId="049FF86E" w14:textId="77777777" w:rsidR="009506C6" w:rsidRPr="00DA01B0" w:rsidRDefault="009506C6" w:rsidP="00823C12">
            <w:pPr>
              <w:pStyle w:val="Tableentry"/>
              <w:rPr>
                <w:ins w:id="125" w:author="Chris Queree" w:date="2012-07-07T09:11:00Z"/>
                <w:rFonts w:cs="Arial"/>
              </w:rPr>
            </w:pPr>
            <w:ins w:id="126" w:author="Chris Queree" w:date="2012-07-07T09:11:00Z">
              <w:r w:rsidRPr="00DA01B0">
                <w:rPr>
                  <w:rFonts w:cs="Arial"/>
                </w:rPr>
                <w:t>ERA</w:t>
              </w:r>
            </w:ins>
          </w:p>
        </w:tc>
        <w:tc>
          <w:tcPr>
            <w:tcW w:w="2082" w:type="dxa"/>
          </w:tcPr>
          <w:p w14:paraId="080A54ED" w14:textId="77777777" w:rsidR="009506C6" w:rsidRPr="00DA01B0" w:rsidRDefault="009506C6" w:rsidP="00823C12">
            <w:pPr>
              <w:pStyle w:val="Tableentry"/>
              <w:rPr>
                <w:ins w:id="127" w:author="Chris Queree" w:date="2012-07-07T09:11:00Z"/>
                <w:rFonts w:cs="Arial"/>
              </w:rPr>
            </w:pPr>
          </w:p>
        </w:tc>
        <w:tc>
          <w:tcPr>
            <w:tcW w:w="2083" w:type="dxa"/>
          </w:tcPr>
          <w:p w14:paraId="0F68CE15" w14:textId="77777777" w:rsidR="009506C6" w:rsidRPr="00DA01B0" w:rsidRDefault="009506C6" w:rsidP="00823C12">
            <w:pPr>
              <w:pStyle w:val="Tableentry"/>
              <w:rPr>
                <w:ins w:id="128" w:author="Chris Queree" w:date="2012-07-07T09:11:00Z"/>
                <w:rFonts w:cs="Arial"/>
              </w:rPr>
            </w:pPr>
          </w:p>
        </w:tc>
        <w:tc>
          <w:tcPr>
            <w:tcW w:w="1418" w:type="dxa"/>
          </w:tcPr>
          <w:p w14:paraId="42B6C821" w14:textId="77777777" w:rsidR="009506C6" w:rsidRPr="00DA01B0" w:rsidRDefault="009506C6" w:rsidP="00823C12">
            <w:pPr>
              <w:pStyle w:val="Tableentry"/>
              <w:rPr>
                <w:ins w:id="129" w:author="Chris Queree" w:date="2012-07-07T09:11:00Z"/>
                <w:rFonts w:cs="Arial"/>
              </w:rPr>
            </w:pPr>
            <w:ins w:id="130" w:author="Chris Queree" w:date="2012-07-07T09:11:00Z">
              <w:r w:rsidRPr="00DA01B0">
                <w:rPr>
                  <w:rFonts w:cs="Arial"/>
                </w:rPr>
                <w:t>13 July 2012</w:t>
              </w:r>
            </w:ins>
          </w:p>
        </w:tc>
        <w:tc>
          <w:tcPr>
            <w:tcW w:w="980" w:type="dxa"/>
          </w:tcPr>
          <w:p w14:paraId="79288548" w14:textId="77777777" w:rsidR="009506C6" w:rsidRPr="00DA01B0" w:rsidRDefault="00D67DB6" w:rsidP="00D67DB6">
            <w:pPr>
              <w:pStyle w:val="Tableentry"/>
              <w:jc w:val="center"/>
              <w:rPr>
                <w:ins w:id="131" w:author="Chris Queree" w:date="2012-07-07T09:11:00Z"/>
                <w:rFonts w:cs="Arial"/>
              </w:rPr>
            </w:pPr>
            <w:ins w:id="132" w:author="Chris Queree" w:date="2012-07-07T09:11:00Z">
              <w:r w:rsidRPr="00DA01B0">
                <w:rPr>
                  <w:rFonts w:cs="Arial"/>
                </w:rPr>
                <w:t>1.1</w:t>
              </w:r>
            </w:ins>
          </w:p>
        </w:tc>
      </w:tr>
    </w:tbl>
    <w:p w14:paraId="702236AC" w14:textId="77777777" w:rsidR="00F91ECD" w:rsidRDefault="00F91ECD" w:rsidP="00F91ECD">
      <w:pPr>
        <w:pStyle w:val="Heading2"/>
      </w:pPr>
      <w:bookmarkStart w:id="133" w:name="_Toc329341906"/>
      <w:r>
        <w:t>Distribution</w:t>
      </w:r>
      <w:bookmarkEnd w:id="115"/>
      <w:bookmarkEnd w:id="133"/>
    </w:p>
    <w:p w14:paraId="6B985A45" w14:textId="77777777" w:rsidR="00F91ECD" w:rsidRPr="00DA01B0" w:rsidRDefault="00F91ECD" w:rsidP="00F91ECD">
      <w:pPr>
        <w:pStyle w:val="BodyText10"/>
        <w:rPr>
          <w:rFonts w:ascii="Arial" w:hAnsi="Arial"/>
          <w:rPrChange w:id="134" w:author="Chris Queree" w:date="2012-07-07T09:11:00Z">
            <w:rPr/>
          </w:rPrChange>
        </w:rPr>
      </w:pPr>
      <w:r w:rsidRPr="00DA01B0">
        <w:rPr>
          <w:rFonts w:ascii="Arial" w:hAnsi="Arial"/>
          <w:rPrChange w:id="135" w:author="Chris Queree" w:date="2012-07-07T09:11:00Z">
            <w:rPr/>
          </w:rPrChange>
        </w:rPr>
        <w:t>This document is distributed to:</w:t>
      </w:r>
    </w:p>
    <w:p w14:paraId="4ECBF796" w14:textId="77777777" w:rsidR="00F91ECD" w:rsidRDefault="00F91ECD" w:rsidP="00F91ECD"/>
    <w:tbl>
      <w:tblPr>
        <w:tblW w:w="8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36" w:author="Chris Queree" w:date="2012-07-07T09:11:00Z">
          <w:tblPr>
            <w:tblStyle w:val="TableGrid"/>
            <w:tblW w:w="0" w:type="auto"/>
            <w:tblInd w:w="851" w:type="dxa"/>
            <w:tblLook w:val="04A0" w:firstRow="1" w:lastRow="0" w:firstColumn="1" w:lastColumn="0" w:noHBand="0" w:noVBand="1"/>
          </w:tblPr>
        </w:tblPrChange>
      </w:tblPr>
      <w:tblGrid>
        <w:gridCol w:w="1763"/>
        <w:gridCol w:w="3917"/>
        <w:gridCol w:w="1377"/>
        <w:gridCol w:w="977"/>
        <w:tblGridChange w:id="137">
          <w:tblGrid>
            <w:gridCol w:w="851"/>
            <w:gridCol w:w="912"/>
            <w:gridCol w:w="559"/>
            <w:gridCol w:w="3358"/>
            <w:gridCol w:w="807"/>
            <w:gridCol w:w="570"/>
            <w:gridCol w:w="848"/>
            <w:gridCol w:w="129"/>
            <w:gridCol w:w="851"/>
          </w:tblGrid>
        </w:tblGridChange>
      </w:tblGrid>
      <w:tr w:rsidR="00F91ECD" w:rsidRPr="00C03BB8" w14:paraId="44C2D7A1" w14:textId="77777777" w:rsidTr="005C6B5C">
        <w:trPr>
          <w:trPrChange w:id="138" w:author="Chris Queree" w:date="2012-07-07T09:11:00Z">
            <w:trPr>
              <w:gridBefore w:val="1"/>
            </w:trPr>
          </w:trPrChange>
        </w:trPr>
        <w:tc>
          <w:tcPr>
            <w:tcW w:w="1471" w:type="dxa"/>
            <w:tcPrChange w:id="139" w:author="Chris Queree" w:date="2012-07-07T09:11:00Z">
              <w:tcPr>
                <w:tcW w:w="1471" w:type="dxa"/>
                <w:gridSpan w:val="2"/>
              </w:tcPr>
            </w:tcPrChange>
          </w:tcPr>
          <w:p w14:paraId="01E60C57" w14:textId="77777777" w:rsidR="00F91ECD" w:rsidRPr="00C03BB8" w:rsidRDefault="00F91ECD" w:rsidP="00823C12">
            <w:pPr>
              <w:pStyle w:val="Tableentry"/>
              <w:rPr>
                <w:b/>
              </w:rPr>
            </w:pPr>
            <w:r>
              <w:rPr>
                <w:b/>
              </w:rPr>
              <w:t>Name</w:t>
            </w:r>
          </w:p>
        </w:tc>
        <w:tc>
          <w:tcPr>
            <w:tcW w:w="4165" w:type="dxa"/>
            <w:tcPrChange w:id="140" w:author="Chris Queree" w:date="2012-07-07T09:11:00Z">
              <w:tcPr>
                <w:tcW w:w="4165" w:type="dxa"/>
                <w:gridSpan w:val="2"/>
              </w:tcPr>
            </w:tcPrChange>
          </w:tcPr>
          <w:p w14:paraId="717406B9" w14:textId="77777777" w:rsidR="00F91ECD" w:rsidRPr="00C03BB8" w:rsidRDefault="00F91ECD" w:rsidP="00823C12">
            <w:pPr>
              <w:pStyle w:val="Tableentry"/>
              <w:rPr>
                <w:b/>
              </w:rPr>
            </w:pPr>
            <w:r>
              <w:rPr>
                <w:b/>
              </w:rPr>
              <w:t>Remark</w:t>
            </w:r>
          </w:p>
        </w:tc>
        <w:tc>
          <w:tcPr>
            <w:tcW w:w="1418" w:type="dxa"/>
            <w:tcPrChange w:id="141" w:author="Chris Queree" w:date="2012-07-07T09:11:00Z">
              <w:tcPr>
                <w:tcW w:w="1418" w:type="dxa"/>
                <w:gridSpan w:val="2"/>
              </w:tcPr>
            </w:tcPrChange>
          </w:tcPr>
          <w:p w14:paraId="0B32CBFE" w14:textId="77777777" w:rsidR="00F91ECD" w:rsidRPr="00C03BB8" w:rsidRDefault="00F91ECD" w:rsidP="00823C12">
            <w:pPr>
              <w:pStyle w:val="Tableentry"/>
              <w:rPr>
                <w:b/>
              </w:rPr>
            </w:pPr>
            <w:r>
              <w:rPr>
                <w:b/>
              </w:rPr>
              <w:t>Issue date</w:t>
            </w:r>
          </w:p>
        </w:tc>
        <w:tc>
          <w:tcPr>
            <w:tcW w:w="980" w:type="dxa"/>
            <w:tcPrChange w:id="142" w:author="Chris Queree" w:date="2012-07-07T09:11:00Z">
              <w:tcPr>
                <w:tcW w:w="980" w:type="dxa"/>
                <w:gridSpan w:val="2"/>
              </w:tcPr>
            </w:tcPrChange>
          </w:tcPr>
          <w:p w14:paraId="36C87F27" w14:textId="77777777" w:rsidR="00F91ECD" w:rsidRPr="00C03BB8" w:rsidRDefault="00F91ECD" w:rsidP="00823C12">
            <w:pPr>
              <w:pStyle w:val="Tableentry"/>
              <w:rPr>
                <w:b/>
              </w:rPr>
            </w:pPr>
            <w:r>
              <w:rPr>
                <w:b/>
              </w:rPr>
              <w:t>Version</w:t>
            </w:r>
          </w:p>
        </w:tc>
      </w:tr>
      <w:tr w:rsidR="00D67DB6" w:rsidRPr="00DA01B0" w14:paraId="088A534F" w14:textId="77777777" w:rsidTr="005C6B5C">
        <w:trPr>
          <w:ins w:id="143" w:author="Chris Queree" w:date="2012-07-07T09:11:00Z"/>
        </w:trPr>
        <w:tc>
          <w:tcPr>
            <w:tcW w:w="1471" w:type="dxa"/>
          </w:tcPr>
          <w:p w14:paraId="415D62ED" w14:textId="77777777" w:rsidR="00D67DB6" w:rsidRPr="00DA01B0" w:rsidRDefault="00D67DB6" w:rsidP="00823C12">
            <w:pPr>
              <w:pStyle w:val="Tableentry"/>
              <w:rPr>
                <w:ins w:id="144" w:author="Chris Queree" w:date="2012-07-07T09:11:00Z"/>
                <w:rFonts w:cs="Arial"/>
              </w:rPr>
            </w:pPr>
            <w:ins w:id="145" w:author="Chris Queree" w:date="2012-07-07T09:11:00Z">
              <w:r w:rsidRPr="00DA01B0">
                <w:rPr>
                  <w:rFonts w:cs="Arial"/>
                </w:rPr>
                <w:t>DG MOVE, ERA</w:t>
              </w:r>
            </w:ins>
          </w:p>
        </w:tc>
        <w:tc>
          <w:tcPr>
            <w:tcW w:w="4165" w:type="dxa"/>
          </w:tcPr>
          <w:p w14:paraId="36A8FDDB" w14:textId="77777777" w:rsidR="00D67DB6" w:rsidRPr="00DA01B0" w:rsidRDefault="00D67DB6" w:rsidP="00823C12">
            <w:pPr>
              <w:pStyle w:val="Tableentry"/>
              <w:rPr>
                <w:ins w:id="146" w:author="Chris Queree" w:date="2012-07-07T09:11:00Z"/>
                <w:rFonts w:cs="Arial"/>
              </w:rPr>
            </w:pPr>
            <w:ins w:id="147" w:author="Chris Queree" w:date="2012-07-07T09:11:00Z">
              <w:r w:rsidRPr="00DA01B0">
                <w:rPr>
                  <w:rFonts w:cs="Arial"/>
                </w:rPr>
                <w:t>Official recipients of the TAP Phase One deliverables</w:t>
              </w:r>
            </w:ins>
          </w:p>
        </w:tc>
        <w:tc>
          <w:tcPr>
            <w:tcW w:w="1418" w:type="dxa"/>
          </w:tcPr>
          <w:p w14:paraId="0C1F99A5" w14:textId="77777777" w:rsidR="00D67DB6" w:rsidRPr="00DA01B0" w:rsidRDefault="00D67DB6" w:rsidP="00726841">
            <w:pPr>
              <w:pStyle w:val="Tableentry"/>
              <w:rPr>
                <w:ins w:id="148" w:author="Chris Queree" w:date="2012-07-07T09:11:00Z"/>
                <w:rFonts w:cs="Arial"/>
              </w:rPr>
            </w:pPr>
            <w:ins w:id="149" w:author="Chris Queree" w:date="2012-07-07T09:11:00Z">
              <w:r w:rsidRPr="00DA01B0">
                <w:rPr>
                  <w:rFonts w:cs="Arial"/>
                </w:rPr>
                <w:t>13 July 2012</w:t>
              </w:r>
            </w:ins>
          </w:p>
        </w:tc>
        <w:tc>
          <w:tcPr>
            <w:tcW w:w="980" w:type="dxa"/>
          </w:tcPr>
          <w:p w14:paraId="335615AD" w14:textId="77777777" w:rsidR="00D67DB6" w:rsidRPr="00DA01B0" w:rsidRDefault="00D67DB6" w:rsidP="00D67DB6">
            <w:pPr>
              <w:pStyle w:val="Tableentry"/>
              <w:jc w:val="center"/>
              <w:rPr>
                <w:ins w:id="150" w:author="Chris Queree" w:date="2012-07-07T09:11:00Z"/>
                <w:rFonts w:cs="Arial"/>
              </w:rPr>
            </w:pPr>
            <w:ins w:id="151" w:author="Chris Queree" w:date="2012-07-07T09:11:00Z">
              <w:r w:rsidRPr="00DA01B0">
                <w:rPr>
                  <w:rFonts w:cs="Arial"/>
                </w:rPr>
                <w:t>1.1</w:t>
              </w:r>
            </w:ins>
          </w:p>
        </w:tc>
      </w:tr>
      <w:tr w:rsidR="00D67DB6" w:rsidRPr="00DA01B0" w14:paraId="269C1C64" w14:textId="77777777" w:rsidTr="005C6B5C">
        <w:trPr>
          <w:ins w:id="152" w:author="Chris Queree" w:date="2012-07-07T09:11:00Z"/>
        </w:trPr>
        <w:tc>
          <w:tcPr>
            <w:tcW w:w="1471" w:type="dxa"/>
          </w:tcPr>
          <w:p w14:paraId="3DAABFC9" w14:textId="77777777" w:rsidR="00D67DB6" w:rsidRPr="00DA01B0" w:rsidRDefault="00D67DB6" w:rsidP="00823C12">
            <w:pPr>
              <w:pStyle w:val="Tableentry"/>
              <w:rPr>
                <w:ins w:id="153" w:author="Chris Queree" w:date="2012-07-07T09:11:00Z"/>
                <w:rFonts w:cs="Arial"/>
              </w:rPr>
            </w:pPr>
            <w:ins w:id="154" w:author="Chris Queree" w:date="2012-07-07T09:11:00Z">
              <w:r w:rsidRPr="00DA01B0">
                <w:rPr>
                  <w:rFonts w:cs="Arial"/>
                </w:rPr>
                <w:t>TAP Steering Committee</w:t>
              </w:r>
            </w:ins>
          </w:p>
        </w:tc>
        <w:tc>
          <w:tcPr>
            <w:tcW w:w="4165" w:type="dxa"/>
          </w:tcPr>
          <w:p w14:paraId="5A8C63CD" w14:textId="77777777" w:rsidR="00D67DB6" w:rsidRPr="00DA01B0" w:rsidRDefault="00D67DB6" w:rsidP="00823C12">
            <w:pPr>
              <w:pStyle w:val="Tableentry"/>
              <w:rPr>
                <w:ins w:id="155" w:author="Chris Queree" w:date="2012-07-07T09:11:00Z"/>
                <w:rFonts w:cs="Arial"/>
              </w:rPr>
            </w:pPr>
            <w:ins w:id="156" w:author="Chris Queree" w:date="2012-07-07T09:11:00Z">
              <w:r w:rsidRPr="00DA01B0">
                <w:rPr>
                  <w:rFonts w:cs="Arial"/>
                </w:rPr>
                <w:t>Chairs, members and alternates</w:t>
              </w:r>
            </w:ins>
          </w:p>
        </w:tc>
        <w:tc>
          <w:tcPr>
            <w:tcW w:w="1418" w:type="dxa"/>
          </w:tcPr>
          <w:p w14:paraId="56DD8AE2" w14:textId="77777777" w:rsidR="00D67DB6" w:rsidRPr="00DA01B0" w:rsidRDefault="00D67DB6" w:rsidP="00726841">
            <w:pPr>
              <w:pStyle w:val="Tableentry"/>
              <w:rPr>
                <w:ins w:id="157" w:author="Chris Queree" w:date="2012-07-07T09:11:00Z"/>
                <w:rFonts w:cs="Arial"/>
              </w:rPr>
            </w:pPr>
            <w:ins w:id="158" w:author="Chris Queree" w:date="2012-07-07T09:11:00Z">
              <w:r w:rsidRPr="00DA01B0">
                <w:rPr>
                  <w:rFonts w:cs="Arial"/>
                </w:rPr>
                <w:t>13 July 2012</w:t>
              </w:r>
            </w:ins>
          </w:p>
        </w:tc>
        <w:tc>
          <w:tcPr>
            <w:tcW w:w="980" w:type="dxa"/>
          </w:tcPr>
          <w:p w14:paraId="0C25F106" w14:textId="77777777" w:rsidR="00D67DB6" w:rsidRPr="00DA01B0" w:rsidRDefault="00D67DB6" w:rsidP="00D67DB6">
            <w:pPr>
              <w:pStyle w:val="Tableentry"/>
              <w:jc w:val="center"/>
              <w:rPr>
                <w:ins w:id="159" w:author="Chris Queree" w:date="2012-07-07T09:11:00Z"/>
                <w:rFonts w:cs="Arial"/>
              </w:rPr>
            </w:pPr>
            <w:ins w:id="160" w:author="Chris Queree" w:date="2012-07-07T09:11:00Z">
              <w:r w:rsidRPr="00DA01B0">
                <w:rPr>
                  <w:rFonts w:cs="Arial"/>
                </w:rPr>
                <w:t>1.1</w:t>
              </w:r>
            </w:ins>
          </w:p>
        </w:tc>
      </w:tr>
      <w:tr w:rsidR="00F91ECD" w14:paraId="4CF23DE1" w14:textId="77777777" w:rsidTr="005C6B5C">
        <w:trPr>
          <w:trPrChange w:id="161" w:author="Chris Queree" w:date="2012-07-07T09:11:00Z">
            <w:trPr>
              <w:gridBefore w:val="1"/>
            </w:trPr>
          </w:trPrChange>
        </w:trPr>
        <w:tc>
          <w:tcPr>
            <w:tcW w:w="1471" w:type="dxa"/>
            <w:tcPrChange w:id="162" w:author="Chris Queree" w:date="2012-07-07T09:11:00Z">
              <w:tcPr>
                <w:tcW w:w="1471" w:type="dxa"/>
                <w:gridSpan w:val="2"/>
              </w:tcPr>
            </w:tcPrChange>
          </w:tcPr>
          <w:p w14:paraId="01D71AE0" w14:textId="4DF9FE6C" w:rsidR="00F91ECD" w:rsidRDefault="00F91ECD" w:rsidP="00823C12">
            <w:pPr>
              <w:pStyle w:val="Tableentry"/>
            </w:pPr>
            <w:r>
              <w:t xml:space="preserve">Project </w:t>
            </w:r>
            <w:ins w:id="163" w:author="Chris Queree" w:date="2012-07-07T09:11:00Z">
              <w:r w:rsidR="00D67DB6" w:rsidRPr="00DA01B0">
                <w:rPr>
                  <w:rFonts w:cs="Arial"/>
                </w:rPr>
                <w:t>Team; UIC and Ticket Vendor project coordinators</w:t>
              </w:r>
            </w:ins>
            <w:del w:id="164" w:author="Chris Queree" w:date="2012-07-07T09:11:00Z">
              <w:r>
                <w:delText>team</w:delText>
              </w:r>
            </w:del>
          </w:p>
        </w:tc>
        <w:tc>
          <w:tcPr>
            <w:tcW w:w="4165" w:type="dxa"/>
            <w:tcPrChange w:id="165" w:author="Chris Queree" w:date="2012-07-07T09:11:00Z">
              <w:tcPr>
                <w:tcW w:w="4165" w:type="dxa"/>
                <w:gridSpan w:val="2"/>
              </w:tcPr>
            </w:tcPrChange>
          </w:tcPr>
          <w:p w14:paraId="342EBF9E" w14:textId="0AA243C3" w:rsidR="00F91ECD" w:rsidRDefault="00D67DB6" w:rsidP="00823C12">
            <w:pPr>
              <w:pStyle w:val="Tableentry"/>
            </w:pPr>
            <w:ins w:id="166" w:author="Chris Queree" w:date="2012-07-07T09:11:00Z">
              <w:r w:rsidRPr="00DA01B0">
                <w:rPr>
                  <w:rFonts w:cs="Arial"/>
                </w:rPr>
                <w:t>All members of the Project Team and the coordinators involved in the Grant Agreement between DG MOVE and UIC</w:t>
              </w:r>
            </w:ins>
            <w:del w:id="167" w:author="Chris Queree" w:date="2012-07-07T09:11:00Z">
              <w:r w:rsidR="00F91ECD">
                <w:delText>For distribution to stakeholder groups</w:delText>
              </w:r>
            </w:del>
          </w:p>
        </w:tc>
        <w:tc>
          <w:tcPr>
            <w:tcW w:w="1418" w:type="dxa"/>
            <w:tcPrChange w:id="168" w:author="Chris Queree" w:date="2012-07-07T09:11:00Z">
              <w:tcPr>
                <w:tcW w:w="1418" w:type="dxa"/>
                <w:gridSpan w:val="2"/>
              </w:tcPr>
            </w:tcPrChange>
          </w:tcPr>
          <w:p w14:paraId="0079EBBE" w14:textId="0E0E511B" w:rsidR="00F91ECD" w:rsidRDefault="005364E7" w:rsidP="00823C12">
            <w:pPr>
              <w:pStyle w:val="Tableentry"/>
            </w:pPr>
            <w:r>
              <w:t>13</w:t>
            </w:r>
            <w:r w:rsidR="00F91ECD">
              <w:t xml:space="preserve"> </w:t>
            </w:r>
            <w:ins w:id="169" w:author="Chris Queree" w:date="2012-07-07T09:11:00Z">
              <w:r w:rsidR="00D67DB6" w:rsidRPr="00DA01B0">
                <w:rPr>
                  <w:rFonts w:cs="Arial"/>
                </w:rPr>
                <w:t>July</w:t>
              </w:r>
            </w:ins>
            <w:del w:id="170" w:author="Chris Queree" w:date="2012-07-07T09:11:00Z">
              <w:r w:rsidR="00F91ECD">
                <w:delText>May</w:delText>
              </w:r>
            </w:del>
            <w:r w:rsidR="00F91ECD">
              <w:t xml:space="preserve"> 2012</w:t>
            </w:r>
          </w:p>
        </w:tc>
        <w:tc>
          <w:tcPr>
            <w:tcW w:w="980" w:type="dxa"/>
            <w:tcPrChange w:id="171" w:author="Chris Queree" w:date="2012-07-07T09:11:00Z">
              <w:tcPr>
                <w:tcW w:w="980" w:type="dxa"/>
                <w:gridSpan w:val="2"/>
              </w:tcPr>
            </w:tcPrChange>
          </w:tcPr>
          <w:p w14:paraId="60558C3F" w14:textId="564A344D" w:rsidR="00F91ECD" w:rsidRDefault="00D67DB6" w:rsidP="005364E7">
            <w:pPr>
              <w:pStyle w:val="Tableentry"/>
              <w:jc w:val="center"/>
            </w:pPr>
            <w:ins w:id="172" w:author="Chris Queree" w:date="2012-07-07T09:11:00Z">
              <w:r w:rsidRPr="00DA01B0">
                <w:rPr>
                  <w:rFonts w:cs="Arial"/>
                </w:rPr>
                <w:t>1.1</w:t>
              </w:r>
            </w:ins>
            <w:del w:id="173" w:author="Chris Queree" w:date="2012-07-07T09:11:00Z">
              <w:r w:rsidR="00F91ECD">
                <w:delText>V</w:delText>
              </w:r>
              <w:r w:rsidR="005364E7">
                <w:delText>1-0</w:delText>
              </w:r>
            </w:del>
          </w:p>
        </w:tc>
      </w:tr>
      <w:tr w:rsidR="001F49AE" w:rsidRPr="00DA01B0" w14:paraId="1DE88794" w14:textId="77777777" w:rsidTr="005C6B5C">
        <w:trPr>
          <w:ins w:id="174" w:author="Chris Queree" w:date="2012-07-07T09:11:00Z"/>
        </w:trPr>
        <w:tc>
          <w:tcPr>
            <w:tcW w:w="1471" w:type="dxa"/>
          </w:tcPr>
          <w:p w14:paraId="77C5505A" w14:textId="77777777" w:rsidR="001F49AE" w:rsidRPr="00DA01B0" w:rsidRDefault="001F49AE" w:rsidP="00D67DB6">
            <w:pPr>
              <w:pStyle w:val="Tableentry"/>
              <w:rPr>
                <w:ins w:id="175" w:author="Chris Queree" w:date="2012-07-07T09:11:00Z"/>
                <w:rFonts w:cs="Arial"/>
              </w:rPr>
            </w:pPr>
            <w:bookmarkStart w:id="176" w:name="_Toc324747871"/>
            <w:ins w:id="177" w:author="Chris Queree" w:date="2012-07-07T09:11:00Z">
              <w:r w:rsidRPr="00DA01B0">
                <w:rPr>
                  <w:rFonts w:cs="Arial"/>
                </w:rPr>
                <w:t>I</w:t>
              </w:r>
              <w:r w:rsidR="00D67DB6" w:rsidRPr="00DA01B0">
                <w:rPr>
                  <w:rFonts w:cs="Arial"/>
                </w:rPr>
                <w:t xml:space="preserve">nterested </w:t>
              </w:r>
              <w:r w:rsidRPr="00DA01B0">
                <w:rPr>
                  <w:rFonts w:cs="Arial"/>
                </w:rPr>
                <w:t>public</w:t>
              </w:r>
            </w:ins>
          </w:p>
        </w:tc>
        <w:tc>
          <w:tcPr>
            <w:tcW w:w="4165" w:type="dxa"/>
          </w:tcPr>
          <w:p w14:paraId="67A8797D" w14:textId="77777777" w:rsidR="001F49AE" w:rsidRPr="00DA01B0" w:rsidRDefault="002279F4" w:rsidP="00D67DB6">
            <w:pPr>
              <w:pStyle w:val="Tableentry"/>
              <w:rPr>
                <w:ins w:id="178" w:author="Chris Queree" w:date="2012-07-07T09:11:00Z"/>
                <w:rFonts w:cs="Arial"/>
              </w:rPr>
            </w:pPr>
            <w:ins w:id="179" w:author="Chris Queree" w:date="2012-07-07T09:11:00Z">
              <w:r>
                <w:rPr>
                  <w:rFonts w:cs="Arial"/>
                </w:rPr>
                <w:t>On http://</w:t>
              </w:r>
              <w:r w:rsidR="007B3D0E" w:rsidRPr="00DA01B0">
                <w:rPr>
                  <w:rFonts w:cs="Arial"/>
                </w:rPr>
                <w:t xml:space="preserve">tap-tsi.uic.org </w:t>
              </w:r>
            </w:ins>
          </w:p>
        </w:tc>
        <w:tc>
          <w:tcPr>
            <w:tcW w:w="1418" w:type="dxa"/>
          </w:tcPr>
          <w:p w14:paraId="4549A6B9" w14:textId="77777777" w:rsidR="001F49AE" w:rsidRPr="00DA01B0" w:rsidRDefault="00D67DB6" w:rsidP="00D67DB6">
            <w:pPr>
              <w:pStyle w:val="Tableentry"/>
              <w:rPr>
                <w:ins w:id="180" w:author="Chris Queree" w:date="2012-07-07T09:11:00Z"/>
                <w:rFonts w:cs="Arial"/>
              </w:rPr>
            </w:pPr>
            <w:ins w:id="181" w:author="Chris Queree" w:date="2012-07-07T09:11:00Z">
              <w:r w:rsidRPr="00DA01B0">
                <w:rPr>
                  <w:rFonts w:cs="Arial"/>
                </w:rPr>
                <w:t>13 July 2012</w:t>
              </w:r>
            </w:ins>
          </w:p>
        </w:tc>
        <w:tc>
          <w:tcPr>
            <w:tcW w:w="980" w:type="dxa"/>
          </w:tcPr>
          <w:p w14:paraId="358DD9C7" w14:textId="77777777" w:rsidR="001F49AE" w:rsidRPr="00DA01B0" w:rsidRDefault="00D67DB6" w:rsidP="00D67DB6">
            <w:pPr>
              <w:pStyle w:val="Tableentry"/>
              <w:jc w:val="center"/>
              <w:rPr>
                <w:ins w:id="182" w:author="Chris Queree" w:date="2012-07-07T09:11:00Z"/>
                <w:rFonts w:cs="Arial"/>
              </w:rPr>
            </w:pPr>
            <w:ins w:id="183" w:author="Chris Queree" w:date="2012-07-07T09:11:00Z">
              <w:r w:rsidRPr="00DA01B0">
                <w:rPr>
                  <w:rFonts w:cs="Arial"/>
                </w:rPr>
                <w:t>1.1</w:t>
              </w:r>
            </w:ins>
          </w:p>
        </w:tc>
      </w:tr>
    </w:tbl>
    <w:p w14:paraId="043CC2C0" w14:textId="77777777" w:rsidR="00F91ECD" w:rsidRDefault="00F91ECD" w:rsidP="00F91ECD">
      <w:pPr>
        <w:pStyle w:val="Heading2"/>
      </w:pPr>
      <w:bookmarkStart w:id="184" w:name="_Toc329341907"/>
      <w:r>
        <w:t>Document maintenance</w:t>
      </w:r>
      <w:bookmarkEnd w:id="176"/>
      <w:bookmarkEnd w:id="184"/>
    </w:p>
    <w:p w14:paraId="2A07E358" w14:textId="06BD9D2C" w:rsidR="00F91ECD" w:rsidRDefault="00F91ECD" w:rsidP="00F91ECD">
      <w:pPr>
        <w:pStyle w:val="BodyText10"/>
        <w:rPr>
          <w:del w:id="185" w:author="Chris Queree" w:date="2012-07-07T09:11:00Z"/>
        </w:rPr>
      </w:pPr>
      <w:r>
        <w:t xml:space="preserve">This document is </w:t>
      </w:r>
      <w:ins w:id="186" w:author="Chris Queree" w:date="2012-07-07T09:11:00Z">
        <w:r w:rsidR="002279F4">
          <w:t>published</w:t>
        </w:r>
      </w:ins>
      <w:del w:id="187" w:author="Chris Queree" w:date="2012-07-07T09:11:00Z">
        <w:r>
          <w:delText>maintained</w:delText>
        </w:r>
      </w:del>
      <w:r>
        <w:t xml:space="preserve"> by the </w:t>
      </w:r>
      <w:ins w:id="188" w:author="Chris Queree" w:date="2012-07-07T09:11:00Z">
        <w:r w:rsidR="002279F4" w:rsidRPr="00C35BE2">
          <w:t xml:space="preserve">European Railway Agency. </w:t>
        </w:r>
      </w:ins>
      <w:del w:id="189" w:author="Chris Queree" w:date="2012-07-07T09:11:00Z">
        <w:r>
          <w:delText>TAP TSI Phase One project team.</w:delText>
        </w:r>
      </w:del>
    </w:p>
    <w:p w14:paraId="0BA9652A" w14:textId="334342C7" w:rsidR="00F91ECD" w:rsidRPr="00A053EB" w:rsidRDefault="00F91ECD" w:rsidP="002279F4">
      <w:pPr>
        <w:pStyle w:val="Bodytext0"/>
        <w:pPrChange w:id="190" w:author="Chris Queree" w:date="2012-07-07T09:11:00Z">
          <w:pPr>
            <w:pStyle w:val="BodyText10"/>
          </w:pPr>
        </w:pPrChange>
      </w:pPr>
      <w:r>
        <w:t xml:space="preserve">Any reader detecting errors or needing clarification should contact the </w:t>
      </w:r>
      <w:ins w:id="191" w:author="Chris Queree" w:date="2012-07-07T09:11:00Z">
        <w:r w:rsidR="002279F4" w:rsidRPr="00C35BE2">
          <w:t>European Railway Agency</w:t>
        </w:r>
      </w:ins>
      <w:del w:id="192" w:author="Chris Queree" w:date="2012-07-07T09:11:00Z">
        <w:r>
          <w:delText>author</w:delText>
        </w:r>
      </w:del>
      <w:r>
        <w:t>.</w:t>
      </w:r>
    </w:p>
    <w:p w14:paraId="3665A310" w14:textId="77777777" w:rsidR="002279F4" w:rsidRPr="00C1524D" w:rsidRDefault="002279F4" w:rsidP="002279F4">
      <w:pPr>
        <w:pStyle w:val="Bodytext0"/>
        <w:rPr>
          <w:ins w:id="193" w:author="Chris Queree" w:date="2012-07-07T09:11:00Z"/>
        </w:rPr>
      </w:pPr>
      <w:bookmarkStart w:id="194" w:name="_Toc324747872"/>
      <w:ins w:id="195" w:author="Chris Queree" w:date="2012-07-07T09:11:00Z">
        <w:r w:rsidRPr="00C1524D">
          <w:lastRenderedPageBreak/>
          <w:t xml:space="preserve">Proposals for additions or updates can be sent to the </w:t>
        </w:r>
        <w:r w:rsidRPr="00C35BE2">
          <w:t>European Railway Agency</w:t>
        </w:r>
        <w:r w:rsidRPr="00C1524D">
          <w:t>, and will undergo the Change Control Management process described in the TAP regulation.</w:t>
        </w:r>
      </w:ins>
    </w:p>
    <w:p w14:paraId="7C9AA697" w14:textId="77777777" w:rsidR="00F91ECD" w:rsidRPr="002B4E3D" w:rsidRDefault="00F91ECD" w:rsidP="00F91ECD">
      <w:pPr>
        <w:pStyle w:val="Heading1"/>
      </w:pPr>
      <w:bookmarkStart w:id="196" w:name="_Toc329341908"/>
      <w:r w:rsidRPr="002B4E3D">
        <w:lastRenderedPageBreak/>
        <w:t>Table of contents</w:t>
      </w:r>
      <w:bookmarkEnd w:id="194"/>
      <w:bookmarkEnd w:id="196"/>
    </w:p>
    <w:p w14:paraId="53F5E0BF" w14:textId="77777777" w:rsidR="00F91ECD" w:rsidRPr="002B4E3D" w:rsidRDefault="00F91ECD" w:rsidP="00F91ECD">
      <w:pPr>
        <w:ind w:left="851" w:hanging="851"/>
        <w:rPr>
          <w:rFonts w:cs="Arial"/>
          <w:b/>
          <w:sz w:val="32"/>
          <w:szCs w:val="24"/>
        </w:rPr>
      </w:pPr>
    </w:p>
    <w:p w14:paraId="24CD8780" w14:textId="77777777" w:rsidR="00FB159E" w:rsidRDefault="00F91ECD">
      <w:pPr>
        <w:pStyle w:val="TOC1"/>
        <w:rPr>
          <w:rFonts w:asciiTheme="minorHAnsi" w:eastAsiaTheme="minorEastAsia" w:hAnsiTheme="minorHAnsi" w:cstheme="minorBidi"/>
          <w:b w:val="0"/>
          <w:lang w:eastAsia="en-GB"/>
        </w:rPr>
      </w:pPr>
      <w:r w:rsidRPr="002B4E3D">
        <w:rPr>
          <w:rFonts w:cs="Arial"/>
          <w:b w:val="0"/>
          <w:noProof w:val="0"/>
          <w:sz w:val="32"/>
          <w:szCs w:val="24"/>
        </w:rPr>
        <w:fldChar w:fldCharType="begin"/>
      </w:r>
      <w:r w:rsidRPr="002B4E3D">
        <w:rPr>
          <w:rFonts w:cs="Arial"/>
          <w:b w:val="0"/>
          <w:noProof w:val="0"/>
          <w:sz w:val="32"/>
          <w:szCs w:val="24"/>
        </w:rPr>
        <w:instrText xml:space="preserve"> TOC \o "1-2" \h \z \u </w:instrText>
      </w:r>
      <w:r w:rsidRPr="002B4E3D">
        <w:rPr>
          <w:rFonts w:cs="Arial"/>
          <w:b w:val="0"/>
          <w:noProof w:val="0"/>
          <w:sz w:val="32"/>
          <w:szCs w:val="24"/>
        </w:rPr>
        <w:fldChar w:fldCharType="separate"/>
      </w:r>
      <w:hyperlink w:anchor="_Toc324747866" w:history="1">
        <w:r w:rsidR="00FB159E" w:rsidRPr="00A5385A">
          <w:rPr>
            <w:rStyle w:val="Hyperlink"/>
          </w:rPr>
          <w:t>1.</w:t>
        </w:r>
        <w:r w:rsidR="00FB159E">
          <w:rPr>
            <w:rFonts w:asciiTheme="minorHAnsi" w:eastAsiaTheme="minorEastAsia" w:hAnsiTheme="minorHAnsi" w:cstheme="minorBidi"/>
            <w:b w:val="0"/>
            <w:lang w:eastAsia="en-GB"/>
          </w:rPr>
          <w:tab/>
        </w:r>
        <w:r w:rsidR="00FB159E" w:rsidRPr="00A5385A">
          <w:rPr>
            <w:rStyle w:val="Hyperlink"/>
          </w:rPr>
          <w:t>Document history</w:t>
        </w:r>
        <w:r w:rsidR="00FB159E">
          <w:rPr>
            <w:webHidden/>
          </w:rPr>
          <w:tab/>
        </w:r>
        <w:r w:rsidR="00FB159E">
          <w:rPr>
            <w:webHidden/>
          </w:rPr>
          <w:fldChar w:fldCharType="begin"/>
        </w:r>
        <w:r w:rsidR="00FB159E">
          <w:rPr>
            <w:webHidden/>
          </w:rPr>
          <w:instrText xml:space="preserve"> PAGEREF _Toc324747866 \h </w:instrText>
        </w:r>
        <w:r w:rsidR="00FB159E">
          <w:rPr>
            <w:webHidden/>
          </w:rPr>
        </w:r>
        <w:r w:rsidR="00FB159E">
          <w:rPr>
            <w:webHidden/>
          </w:rPr>
          <w:fldChar w:fldCharType="separate"/>
        </w:r>
        <w:r w:rsidR="00772BC9">
          <w:rPr>
            <w:webHidden/>
          </w:rPr>
          <w:t>2</w:t>
        </w:r>
        <w:r w:rsidR="00FB159E">
          <w:rPr>
            <w:webHidden/>
          </w:rPr>
          <w:fldChar w:fldCharType="end"/>
        </w:r>
      </w:hyperlink>
    </w:p>
    <w:p w14:paraId="7BD3F98F" w14:textId="77777777" w:rsidR="00FB159E" w:rsidRDefault="00FC2077">
      <w:pPr>
        <w:pStyle w:val="TOC2"/>
        <w:rPr>
          <w:rFonts w:asciiTheme="minorHAnsi" w:eastAsiaTheme="minorEastAsia" w:hAnsiTheme="minorHAnsi" w:cstheme="minorBidi"/>
          <w:sz w:val="22"/>
          <w:lang w:eastAsia="en-GB"/>
        </w:rPr>
      </w:pPr>
      <w:hyperlink w:anchor="_Toc324747867" w:history="1">
        <w:r w:rsidR="00FB159E" w:rsidRPr="00A5385A">
          <w:rPr>
            <w:rStyle w:val="Hyperlink"/>
          </w:rPr>
          <w:t>1.1</w:t>
        </w:r>
        <w:r w:rsidR="00FB159E">
          <w:rPr>
            <w:rFonts w:asciiTheme="minorHAnsi" w:eastAsiaTheme="minorEastAsia" w:hAnsiTheme="minorHAnsi" w:cstheme="minorBidi"/>
            <w:sz w:val="22"/>
            <w:lang w:eastAsia="en-GB"/>
          </w:rPr>
          <w:tab/>
        </w:r>
        <w:r w:rsidR="00FB159E" w:rsidRPr="00A5385A">
          <w:rPr>
            <w:rStyle w:val="Hyperlink"/>
          </w:rPr>
          <w:t>Document location</w:t>
        </w:r>
        <w:r w:rsidR="00FB159E">
          <w:rPr>
            <w:webHidden/>
          </w:rPr>
          <w:tab/>
        </w:r>
        <w:r w:rsidR="00FB159E">
          <w:rPr>
            <w:webHidden/>
          </w:rPr>
          <w:fldChar w:fldCharType="begin"/>
        </w:r>
        <w:r w:rsidR="00FB159E">
          <w:rPr>
            <w:webHidden/>
          </w:rPr>
          <w:instrText xml:space="preserve"> PAGEREF _Toc324747867 \h </w:instrText>
        </w:r>
        <w:r w:rsidR="00FB159E">
          <w:rPr>
            <w:webHidden/>
          </w:rPr>
        </w:r>
        <w:r w:rsidR="00FB159E">
          <w:rPr>
            <w:webHidden/>
          </w:rPr>
          <w:fldChar w:fldCharType="separate"/>
        </w:r>
        <w:r w:rsidR="00772BC9">
          <w:rPr>
            <w:webHidden/>
          </w:rPr>
          <w:t>2</w:t>
        </w:r>
        <w:r w:rsidR="00FB159E">
          <w:rPr>
            <w:webHidden/>
          </w:rPr>
          <w:fldChar w:fldCharType="end"/>
        </w:r>
      </w:hyperlink>
    </w:p>
    <w:p w14:paraId="0E19EEC5" w14:textId="77777777" w:rsidR="00FB159E" w:rsidRDefault="00FC2077">
      <w:pPr>
        <w:pStyle w:val="TOC2"/>
        <w:rPr>
          <w:rFonts w:asciiTheme="minorHAnsi" w:eastAsiaTheme="minorEastAsia" w:hAnsiTheme="minorHAnsi" w:cstheme="minorBidi"/>
          <w:sz w:val="22"/>
          <w:lang w:eastAsia="en-GB"/>
        </w:rPr>
      </w:pPr>
      <w:hyperlink w:anchor="_Toc324747868" w:history="1">
        <w:r w:rsidR="00FB159E" w:rsidRPr="00A5385A">
          <w:rPr>
            <w:rStyle w:val="Hyperlink"/>
          </w:rPr>
          <w:t>1.2</w:t>
        </w:r>
        <w:r w:rsidR="00FB159E">
          <w:rPr>
            <w:rFonts w:asciiTheme="minorHAnsi" w:eastAsiaTheme="minorEastAsia" w:hAnsiTheme="minorHAnsi" w:cstheme="minorBidi"/>
            <w:sz w:val="22"/>
            <w:lang w:eastAsia="en-GB"/>
          </w:rPr>
          <w:tab/>
        </w:r>
        <w:r w:rsidR="00FB159E" w:rsidRPr="00A5385A">
          <w:rPr>
            <w:rStyle w:val="Hyperlink"/>
          </w:rPr>
          <w:t>Revision history</w:t>
        </w:r>
        <w:r w:rsidR="00FB159E">
          <w:rPr>
            <w:webHidden/>
          </w:rPr>
          <w:tab/>
        </w:r>
        <w:r w:rsidR="00FB159E">
          <w:rPr>
            <w:webHidden/>
          </w:rPr>
          <w:fldChar w:fldCharType="begin"/>
        </w:r>
        <w:r w:rsidR="00FB159E">
          <w:rPr>
            <w:webHidden/>
          </w:rPr>
          <w:instrText xml:space="preserve"> PAGEREF _Toc324747868 \h </w:instrText>
        </w:r>
        <w:r w:rsidR="00FB159E">
          <w:rPr>
            <w:webHidden/>
          </w:rPr>
        </w:r>
        <w:r w:rsidR="00FB159E">
          <w:rPr>
            <w:webHidden/>
          </w:rPr>
          <w:fldChar w:fldCharType="separate"/>
        </w:r>
        <w:r w:rsidR="00772BC9">
          <w:rPr>
            <w:webHidden/>
          </w:rPr>
          <w:t>2</w:t>
        </w:r>
        <w:r w:rsidR="00FB159E">
          <w:rPr>
            <w:webHidden/>
          </w:rPr>
          <w:fldChar w:fldCharType="end"/>
        </w:r>
      </w:hyperlink>
    </w:p>
    <w:p w14:paraId="13E9ACF2" w14:textId="77777777" w:rsidR="00FB159E" w:rsidRDefault="00FC2077">
      <w:pPr>
        <w:pStyle w:val="TOC2"/>
        <w:rPr>
          <w:rFonts w:asciiTheme="minorHAnsi" w:eastAsiaTheme="minorEastAsia" w:hAnsiTheme="minorHAnsi" w:cstheme="minorBidi"/>
          <w:sz w:val="22"/>
          <w:lang w:eastAsia="en-GB"/>
        </w:rPr>
      </w:pPr>
      <w:hyperlink w:anchor="_Toc324747869" w:history="1">
        <w:r w:rsidR="00FB159E" w:rsidRPr="00A5385A">
          <w:rPr>
            <w:rStyle w:val="Hyperlink"/>
          </w:rPr>
          <w:t>1.3</w:t>
        </w:r>
        <w:r w:rsidR="00FB159E">
          <w:rPr>
            <w:rFonts w:asciiTheme="minorHAnsi" w:eastAsiaTheme="minorEastAsia" w:hAnsiTheme="minorHAnsi" w:cstheme="minorBidi"/>
            <w:sz w:val="22"/>
            <w:lang w:eastAsia="en-GB"/>
          </w:rPr>
          <w:tab/>
        </w:r>
        <w:r w:rsidR="00FB159E" w:rsidRPr="00A5385A">
          <w:rPr>
            <w:rStyle w:val="Hyperlink"/>
          </w:rPr>
          <w:t>Approvals</w:t>
        </w:r>
        <w:r w:rsidR="00FB159E">
          <w:rPr>
            <w:webHidden/>
          </w:rPr>
          <w:tab/>
        </w:r>
        <w:r w:rsidR="00FB159E">
          <w:rPr>
            <w:webHidden/>
          </w:rPr>
          <w:fldChar w:fldCharType="begin"/>
        </w:r>
        <w:r w:rsidR="00FB159E">
          <w:rPr>
            <w:webHidden/>
          </w:rPr>
          <w:instrText xml:space="preserve"> PAGEREF _Toc324747869 \h </w:instrText>
        </w:r>
        <w:r w:rsidR="00FB159E">
          <w:rPr>
            <w:webHidden/>
          </w:rPr>
        </w:r>
        <w:r w:rsidR="00FB159E">
          <w:rPr>
            <w:webHidden/>
          </w:rPr>
          <w:fldChar w:fldCharType="separate"/>
        </w:r>
        <w:r w:rsidR="00772BC9">
          <w:rPr>
            <w:webHidden/>
          </w:rPr>
          <w:t>2</w:t>
        </w:r>
        <w:r w:rsidR="00FB159E">
          <w:rPr>
            <w:webHidden/>
          </w:rPr>
          <w:fldChar w:fldCharType="end"/>
        </w:r>
      </w:hyperlink>
    </w:p>
    <w:p w14:paraId="069C8E4B" w14:textId="77777777" w:rsidR="00FB159E" w:rsidRDefault="00FC2077">
      <w:pPr>
        <w:pStyle w:val="TOC2"/>
        <w:rPr>
          <w:rFonts w:asciiTheme="minorHAnsi" w:eastAsiaTheme="minorEastAsia" w:hAnsiTheme="minorHAnsi" w:cstheme="minorBidi"/>
          <w:sz w:val="22"/>
          <w:lang w:eastAsia="en-GB"/>
        </w:rPr>
      </w:pPr>
      <w:hyperlink w:anchor="_Toc324747870" w:history="1">
        <w:r w:rsidR="00FB159E" w:rsidRPr="00A5385A">
          <w:rPr>
            <w:rStyle w:val="Hyperlink"/>
          </w:rPr>
          <w:t>1.4</w:t>
        </w:r>
        <w:r w:rsidR="00FB159E">
          <w:rPr>
            <w:rFonts w:asciiTheme="minorHAnsi" w:eastAsiaTheme="minorEastAsia" w:hAnsiTheme="minorHAnsi" w:cstheme="minorBidi"/>
            <w:sz w:val="22"/>
            <w:lang w:eastAsia="en-GB"/>
          </w:rPr>
          <w:tab/>
        </w:r>
        <w:r w:rsidR="00FB159E" w:rsidRPr="00A5385A">
          <w:rPr>
            <w:rStyle w:val="Hyperlink"/>
          </w:rPr>
          <w:t>Distribution</w:t>
        </w:r>
        <w:r w:rsidR="00FB159E">
          <w:rPr>
            <w:webHidden/>
          </w:rPr>
          <w:tab/>
        </w:r>
        <w:r w:rsidR="00FB159E">
          <w:rPr>
            <w:webHidden/>
          </w:rPr>
          <w:fldChar w:fldCharType="begin"/>
        </w:r>
        <w:r w:rsidR="00FB159E">
          <w:rPr>
            <w:webHidden/>
          </w:rPr>
          <w:instrText xml:space="preserve"> PAGEREF _Toc324747870 \h </w:instrText>
        </w:r>
        <w:r w:rsidR="00FB159E">
          <w:rPr>
            <w:webHidden/>
          </w:rPr>
        </w:r>
        <w:r w:rsidR="00FB159E">
          <w:rPr>
            <w:webHidden/>
          </w:rPr>
          <w:fldChar w:fldCharType="separate"/>
        </w:r>
        <w:r w:rsidR="00772BC9">
          <w:rPr>
            <w:webHidden/>
          </w:rPr>
          <w:t>2</w:t>
        </w:r>
        <w:r w:rsidR="00FB159E">
          <w:rPr>
            <w:webHidden/>
          </w:rPr>
          <w:fldChar w:fldCharType="end"/>
        </w:r>
      </w:hyperlink>
    </w:p>
    <w:p w14:paraId="3F0B8693" w14:textId="77777777" w:rsidR="00FB159E" w:rsidRDefault="00FC2077">
      <w:pPr>
        <w:pStyle w:val="TOC2"/>
        <w:rPr>
          <w:rFonts w:asciiTheme="minorHAnsi" w:eastAsiaTheme="minorEastAsia" w:hAnsiTheme="minorHAnsi" w:cstheme="minorBidi"/>
          <w:sz w:val="22"/>
          <w:lang w:eastAsia="en-GB"/>
        </w:rPr>
      </w:pPr>
      <w:hyperlink w:anchor="_Toc324747871" w:history="1">
        <w:r w:rsidR="00FB159E" w:rsidRPr="00A5385A">
          <w:rPr>
            <w:rStyle w:val="Hyperlink"/>
          </w:rPr>
          <w:t>1.5</w:t>
        </w:r>
        <w:r w:rsidR="00FB159E">
          <w:rPr>
            <w:rFonts w:asciiTheme="minorHAnsi" w:eastAsiaTheme="minorEastAsia" w:hAnsiTheme="minorHAnsi" w:cstheme="minorBidi"/>
            <w:sz w:val="22"/>
            <w:lang w:eastAsia="en-GB"/>
          </w:rPr>
          <w:tab/>
        </w:r>
        <w:r w:rsidR="00FB159E" w:rsidRPr="00A5385A">
          <w:rPr>
            <w:rStyle w:val="Hyperlink"/>
          </w:rPr>
          <w:t>Document maintenance</w:t>
        </w:r>
        <w:r w:rsidR="00FB159E">
          <w:rPr>
            <w:webHidden/>
          </w:rPr>
          <w:tab/>
        </w:r>
        <w:r w:rsidR="00FB159E">
          <w:rPr>
            <w:webHidden/>
          </w:rPr>
          <w:fldChar w:fldCharType="begin"/>
        </w:r>
        <w:r w:rsidR="00FB159E">
          <w:rPr>
            <w:webHidden/>
          </w:rPr>
          <w:instrText xml:space="preserve"> PAGEREF _Toc324747871 \h </w:instrText>
        </w:r>
        <w:r w:rsidR="00FB159E">
          <w:rPr>
            <w:webHidden/>
          </w:rPr>
        </w:r>
        <w:r w:rsidR="00FB159E">
          <w:rPr>
            <w:webHidden/>
          </w:rPr>
          <w:fldChar w:fldCharType="separate"/>
        </w:r>
        <w:r w:rsidR="00772BC9">
          <w:rPr>
            <w:webHidden/>
          </w:rPr>
          <w:t>2</w:t>
        </w:r>
        <w:r w:rsidR="00FB159E">
          <w:rPr>
            <w:webHidden/>
          </w:rPr>
          <w:fldChar w:fldCharType="end"/>
        </w:r>
      </w:hyperlink>
    </w:p>
    <w:p w14:paraId="38367923" w14:textId="77777777" w:rsidR="00FB159E" w:rsidRDefault="00FC2077">
      <w:pPr>
        <w:pStyle w:val="TOC1"/>
        <w:rPr>
          <w:rFonts w:asciiTheme="minorHAnsi" w:eastAsiaTheme="minorEastAsia" w:hAnsiTheme="minorHAnsi" w:cstheme="minorBidi"/>
          <w:b w:val="0"/>
          <w:lang w:eastAsia="en-GB"/>
        </w:rPr>
      </w:pPr>
      <w:hyperlink w:anchor="_Toc324747872" w:history="1">
        <w:r w:rsidR="00FB159E" w:rsidRPr="00A5385A">
          <w:rPr>
            <w:rStyle w:val="Hyperlink"/>
          </w:rPr>
          <w:t>2.</w:t>
        </w:r>
        <w:r w:rsidR="00FB159E">
          <w:rPr>
            <w:rFonts w:asciiTheme="minorHAnsi" w:eastAsiaTheme="minorEastAsia" w:hAnsiTheme="minorHAnsi" w:cstheme="minorBidi"/>
            <w:b w:val="0"/>
            <w:lang w:eastAsia="en-GB"/>
          </w:rPr>
          <w:tab/>
        </w:r>
        <w:r w:rsidR="00FB159E" w:rsidRPr="00A5385A">
          <w:rPr>
            <w:rStyle w:val="Hyperlink"/>
          </w:rPr>
          <w:t>Table of contents</w:t>
        </w:r>
        <w:r w:rsidR="00FB159E">
          <w:rPr>
            <w:webHidden/>
          </w:rPr>
          <w:tab/>
        </w:r>
        <w:r w:rsidR="00FB159E">
          <w:rPr>
            <w:webHidden/>
          </w:rPr>
          <w:fldChar w:fldCharType="begin"/>
        </w:r>
        <w:r w:rsidR="00FB159E">
          <w:rPr>
            <w:webHidden/>
          </w:rPr>
          <w:instrText xml:space="preserve"> PAGEREF _Toc324747872 \h </w:instrText>
        </w:r>
        <w:r w:rsidR="00FB159E">
          <w:rPr>
            <w:webHidden/>
          </w:rPr>
        </w:r>
        <w:r w:rsidR="00FB159E">
          <w:rPr>
            <w:webHidden/>
          </w:rPr>
          <w:fldChar w:fldCharType="separate"/>
        </w:r>
        <w:r w:rsidR="00772BC9">
          <w:rPr>
            <w:webHidden/>
          </w:rPr>
          <w:t>2</w:t>
        </w:r>
        <w:r w:rsidR="00FB159E">
          <w:rPr>
            <w:webHidden/>
          </w:rPr>
          <w:fldChar w:fldCharType="end"/>
        </w:r>
      </w:hyperlink>
    </w:p>
    <w:p w14:paraId="1CD21559" w14:textId="77777777" w:rsidR="00FB159E" w:rsidRDefault="00FC2077">
      <w:pPr>
        <w:pStyle w:val="TOC1"/>
        <w:rPr>
          <w:rFonts w:asciiTheme="minorHAnsi" w:eastAsiaTheme="minorEastAsia" w:hAnsiTheme="minorHAnsi" w:cstheme="minorBidi"/>
          <w:b w:val="0"/>
          <w:lang w:eastAsia="en-GB"/>
        </w:rPr>
      </w:pPr>
      <w:hyperlink w:anchor="_Toc324747873" w:history="1">
        <w:r w:rsidR="00FB159E" w:rsidRPr="00A5385A">
          <w:rPr>
            <w:rStyle w:val="Hyperlink"/>
          </w:rPr>
          <w:t>3.</w:t>
        </w:r>
        <w:r w:rsidR="00FB159E">
          <w:rPr>
            <w:rFonts w:asciiTheme="minorHAnsi" w:eastAsiaTheme="minorEastAsia" w:hAnsiTheme="minorHAnsi" w:cstheme="minorBidi"/>
            <w:b w:val="0"/>
            <w:lang w:eastAsia="en-GB"/>
          </w:rPr>
          <w:tab/>
        </w:r>
        <w:r w:rsidR="00FB159E" w:rsidRPr="00A5385A">
          <w:rPr>
            <w:rStyle w:val="Hyperlink"/>
          </w:rPr>
          <w:t>List of abbreviations</w:t>
        </w:r>
        <w:r w:rsidR="00FB159E">
          <w:rPr>
            <w:webHidden/>
          </w:rPr>
          <w:tab/>
        </w:r>
        <w:r w:rsidR="00FB159E">
          <w:rPr>
            <w:webHidden/>
          </w:rPr>
          <w:fldChar w:fldCharType="begin"/>
        </w:r>
        <w:r w:rsidR="00FB159E">
          <w:rPr>
            <w:webHidden/>
          </w:rPr>
          <w:instrText xml:space="preserve"> PAGEREF _Toc324747873 \h </w:instrText>
        </w:r>
        <w:r w:rsidR="00FB159E">
          <w:rPr>
            <w:webHidden/>
          </w:rPr>
        </w:r>
        <w:r w:rsidR="00FB159E">
          <w:rPr>
            <w:webHidden/>
          </w:rPr>
          <w:fldChar w:fldCharType="separate"/>
        </w:r>
        <w:r w:rsidR="00772BC9">
          <w:rPr>
            <w:webHidden/>
          </w:rPr>
          <w:t>5</w:t>
        </w:r>
        <w:r w:rsidR="00FB159E">
          <w:rPr>
            <w:webHidden/>
          </w:rPr>
          <w:fldChar w:fldCharType="end"/>
        </w:r>
      </w:hyperlink>
    </w:p>
    <w:p w14:paraId="4289C4CF" w14:textId="77777777" w:rsidR="00FB159E" w:rsidRDefault="00FC2077">
      <w:pPr>
        <w:pStyle w:val="TOC1"/>
        <w:rPr>
          <w:rFonts w:asciiTheme="minorHAnsi" w:eastAsiaTheme="minorEastAsia" w:hAnsiTheme="minorHAnsi" w:cstheme="minorBidi"/>
          <w:b w:val="0"/>
          <w:lang w:eastAsia="en-GB"/>
        </w:rPr>
      </w:pPr>
      <w:hyperlink w:anchor="_Toc324747874" w:history="1">
        <w:r w:rsidR="00FB159E" w:rsidRPr="00A5385A">
          <w:rPr>
            <w:rStyle w:val="Hyperlink"/>
          </w:rPr>
          <w:t>4.</w:t>
        </w:r>
        <w:r w:rsidR="00FB159E">
          <w:rPr>
            <w:rFonts w:asciiTheme="minorHAnsi" w:eastAsiaTheme="minorEastAsia" w:hAnsiTheme="minorHAnsi" w:cstheme="minorBidi"/>
            <w:b w:val="0"/>
            <w:lang w:eastAsia="en-GB"/>
          </w:rPr>
          <w:tab/>
        </w:r>
        <w:r w:rsidR="00FB159E" w:rsidRPr="00A5385A">
          <w:rPr>
            <w:rStyle w:val="Hyperlink"/>
          </w:rPr>
          <w:t>Introduction</w:t>
        </w:r>
        <w:r w:rsidR="00FB159E">
          <w:rPr>
            <w:webHidden/>
          </w:rPr>
          <w:tab/>
        </w:r>
        <w:r w:rsidR="00FB159E">
          <w:rPr>
            <w:webHidden/>
          </w:rPr>
          <w:fldChar w:fldCharType="begin"/>
        </w:r>
        <w:r w:rsidR="00FB159E">
          <w:rPr>
            <w:webHidden/>
          </w:rPr>
          <w:instrText xml:space="preserve"> PAGEREF _Toc324747874 \h </w:instrText>
        </w:r>
        <w:r w:rsidR="00FB159E">
          <w:rPr>
            <w:webHidden/>
          </w:rPr>
        </w:r>
        <w:r w:rsidR="00FB159E">
          <w:rPr>
            <w:webHidden/>
          </w:rPr>
          <w:fldChar w:fldCharType="separate"/>
        </w:r>
        <w:r w:rsidR="00772BC9">
          <w:rPr>
            <w:webHidden/>
          </w:rPr>
          <w:t>6</w:t>
        </w:r>
        <w:r w:rsidR="00FB159E">
          <w:rPr>
            <w:webHidden/>
          </w:rPr>
          <w:fldChar w:fldCharType="end"/>
        </w:r>
      </w:hyperlink>
    </w:p>
    <w:p w14:paraId="3A500BFF" w14:textId="77777777" w:rsidR="00FB159E" w:rsidRDefault="00FC2077">
      <w:pPr>
        <w:pStyle w:val="TOC2"/>
        <w:rPr>
          <w:rFonts w:asciiTheme="minorHAnsi" w:eastAsiaTheme="minorEastAsia" w:hAnsiTheme="minorHAnsi" w:cstheme="minorBidi"/>
          <w:sz w:val="22"/>
          <w:lang w:eastAsia="en-GB"/>
        </w:rPr>
      </w:pPr>
      <w:hyperlink w:anchor="_Toc324747875" w:history="1">
        <w:r w:rsidR="00FB159E" w:rsidRPr="00A5385A">
          <w:rPr>
            <w:rStyle w:val="Hyperlink"/>
          </w:rPr>
          <w:t>4.1</w:t>
        </w:r>
        <w:r w:rsidR="00FB159E">
          <w:rPr>
            <w:rFonts w:asciiTheme="minorHAnsi" w:eastAsiaTheme="minorEastAsia" w:hAnsiTheme="minorHAnsi" w:cstheme="minorBidi"/>
            <w:sz w:val="22"/>
            <w:lang w:eastAsia="en-GB"/>
          </w:rPr>
          <w:tab/>
        </w:r>
        <w:r w:rsidR="00FB159E" w:rsidRPr="00A5385A">
          <w:rPr>
            <w:rStyle w:val="Hyperlink"/>
          </w:rPr>
          <w:t>TSI telematics governance – a service to stakeholders</w:t>
        </w:r>
        <w:r w:rsidR="00FB159E">
          <w:rPr>
            <w:webHidden/>
          </w:rPr>
          <w:tab/>
        </w:r>
        <w:r w:rsidR="00FB159E">
          <w:rPr>
            <w:webHidden/>
          </w:rPr>
          <w:fldChar w:fldCharType="begin"/>
        </w:r>
        <w:r w:rsidR="00FB159E">
          <w:rPr>
            <w:webHidden/>
          </w:rPr>
          <w:instrText xml:space="preserve"> PAGEREF _Toc324747875 \h </w:instrText>
        </w:r>
        <w:r w:rsidR="00FB159E">
          <w:rPr>
            <w:webHidden/>
          </w:rPr>
        </w:r>
        <w:r w:rsidR="00FB159E">
          <w:rPr>
            <w:webHidden/>
          </w:rPr>
          <w:fldChar w:fldCharType="separate"/>
        </w:r>
        <w:r w:rsidR="00772BC9">
          <w:rPr>
            <w:webHidden/>
          </w:rPr>
          <w:t>6</w:t>
        </w:r>
        <w:r w:rsidR="00FB159E">
          <w:rPr>
            <w:webHidden/>
          </w:rPr>
          <w:fldChar w:fldCharType="end"/>
        </w:r>
      </w:hyperlink>
    </w:p>
    <w:p w14:paraId="2BE90476" w14:textId="77777777" w:rsidR="00FB159E" w:rsidRDefault="00FC2077">
      <w:pPr>
        <w:pStyle w:val="TOC1"/>
        <w:rPr>
          <w:rFonts w:asciiTheme="minorHAnsi" w:eastAsiaTheme="minorEastAsia" w:hAnsiTheme="minorHAnsi" w:cstheme="minorBidi"/>
          <w:b w:val="0"/>
          <w:lang w:eastAsia="en-GB"/>
        </w:rPr>
      </w:pPr>
      <w:hyperlink w:anchor="_Toc324747876" w:history="1">
        <w:r w:rsidR="00FB159E" w:rsidRPr="00A5385A">
          <w:rPr>
            <w:rStyle w:val="Hyperlink"/>
          </w:rPr>
          <w:t>5.</w:t>
        </w:r>
        <w:r w:rsidR="00FB159E">
          <w:rPr>
            <w:rFonts w:asciiTheme="minorHAnsi" w:eastAsiaTheme="minorEastAsia" w:hAnsiTheme="minorHAnsi" w:cstheme="minorBidi"/>
            <w:b w:val="0"/>
            <w:lang w:eastAsia="en-GB"/>
          </w:rPr>
          <w:tab/>
        </w:r>
        <w:r w:rsidR="00FB159E" w:rsidRPr="00A5385A">
          <w:rPr>
            <w:rStyle w:val="Hyperlink"/>
          </w:rPr>
          <w:t>TAP TSI and TAF TSI Stakeholders</w:t>
        </w:r>
        <w:r w:rsidR="00FB159E">
          <w:rPr>
            <w:webHidden/>
          </w:rPr>
          <w:tab/>
        </w:r>
        <w:r w:rsidR="00FB159E">
          <w:rPr>
            <w:webHidden/>
          </w:rPr>
          <w:fldChar w:fldCharType="begin"/>
        </w:r>
        <w:r w:rsidR="00FB159E">
          <w:rPr>
            <w:webHidden/>
          </w:rPr>
          <w:instrText xml:space="preserve"> PAGEREF _Toc324747876 \h </w:instrText>
        </w:r>
        <w:r w:rsidR="00FB159E">
          <w:rPr>
            <w:webHidden/>
          </w:rPr>
        </w:r>
        <w:r w:rsidR="00FB159E">
          <w:rPr>
            <w:webHidden/>
          </w:rPr>
          <w:fldChar w:fldCharType="separate"/>
        </w:r>
        <w:r w:rsidR="00772BC9">
          <w:rPr>
            <w:webHidden/>
          </w:rPr>
          <w:t>6</w:t>
        </w:r>
        <w:r w:rsidR="00FB159E">
          <w:rPr>
            <w:webHidden/>
          </w:rPr>
          <w:fldChar w:fldCharType="end"/>
        </w:r>
      </w:hyperlink>
    </w:p>
    <w:p w14:paraId="255D0001" w14:textId="77777777" w:rsidR="00FB159E" w:rsidRDefault="00FC2077">
      <w:pPr>
        <w:pStyle w:val="TOC2"/>
        <w:rPr>
          <w:rFonts w:asciiTheme="minorHAnsi" w:eastAsiaTheme="minorEastAsia" w:hAnsiTheme="minorHAnsi" w:cstheme="minorBidi"/>
          <w:sz w:val="22"/>
          <w:lang w:eastAsia="en-GB"/>
        </w:rPr>
      </w:pPr>
      <w:hyperlink w:anchor="_Toc324747877" w:history="1">
        <w:r w:rsidR="00FB159E" w:rsidRPr="00A5385A">
          <w:rPr>
            <w:rStyle w:val="Hyperlink"/>
          </w:rPr>
          <w:t>5.1</w:t>
        </w:r>
        <w:r w:rsidR="00FB159E">
          <w:rPr>
            <w:rFonts w:asciiTheme="minorHAnsi" w:eastAsiaTheme="minorEastAsia" w:hAnsiTheme="minorHAnsi" w:cstheme="minorBidi"/>
            <w:sz w:val="22"/>
            <w:lang w:eastAsia="en-GB"/>
          </w:rPr>
          <w:tab/>
        </w:r>
        <w:r w:rsidR="00FB159E" w:rsidRPr="00A5385A">
          <w:rPr>
            <w:rStyle w:val="Hyperlink"/>
          </w:rPr>
          <w:t>Who are the stakeholders</w:t>
        </w:r>
        <w:r w:rsidR="00FB159E">
          <w:rPr>
            <w:webHidden/>
          </w:rPr>
          <w:tab/>
        </w:r>
        <w:r w:rsidR="00FB159E">
          <w:rPr>
            <w:webHidden/>
          </w:rPr>
          <w:fldChar w:fldCharType="begin"/>
        </w:r>
        <w:r w:rsidR="00FB159E">
          <w:rPr>
            <w:webHidden/>
          </w:rPr>
          <w:instrText xml:space="preserve"> PAGEREF _Toc324747877 \h </w:instrText>
        </w:r>
        <w:r w:rsidR="00FB159E">
          <w:rPr>
            <w:webHidden/>
          </w:rPr>
        </w:r>
        <w:r w:rsidR="00FB159E">
          <w:rPr>
            <w:webHidden/>
          </w:rPr>
          <w:fldChar w:fldCharType="separate"/>
        </w:r>
        <w:r w:rsidR="00772BC9">
          <w:rPr>
            <w:webHidden/>
          </w:rPr>
          <w:t>7</w:t>
        </w:r>
        <w:r w:rsidR="00FB159E">
          <w:rPr>
            <w:webHidden/>
          </w:rPr>
          <w:fldChar w:fldCharType="end"/>
        </w:r>
      </w:hyperlink>
    </w:p>
    <w:p w14:paraId="7BD5F7BB" w14:textId="77777777" w:rsidR="00FB159E" w:rsidRDefault="00FC2077">
      <w:pPr>
        <w:pStyle w:val="TOC2"/>
        <w:rPr>
          <w:rFonts w:asciiTheme="minorHAnsi" w:eastAsiaTheme="minorEastAsia" w:hAnsiTheme="minorHAnsi" w:cstheme="minorBidi"/>
          <w:sz w:val="22"/>
          <w:lang w:eastAsia="en-GB"/>
        </w:rPr>
      </w:pPr>
      <w:hyperlink w:anchor="_Toc324747878" w:history="1">
        <w:r w:rsidR="00FB159E" w:rsidRPr="00A5385A">
          <w:rPr>
            <w:rStyle w:val="Hyperlink"/>
          </w:rPr>
          <w:t>5.2</w:t>
        </w:r>
        <w:r w:rsidR="00FB159E">
          <w:rPr>
            <w:rFonts w:asciiTheme="minorHAnsi" w:eastAsiaTheme="minorEastAsia" w:hAnsiTheme="minorHAnsi" w:cstheme="minorBidi"/>
            <w:sz w:val="22"/>
            <w:lang w:eastAsia="en-GB"/>
          </w:rPr>
          <w:tab/>
        </w:r>
        <w:r w:rsidR="00FB159E" w:rsidRPr="00A5385A">
          <w:rPr>
            <w:rStyle w:val="Hyperlink"/>
          </w:rPr>
          <w:t>How Stakeholders and their Groups are defined</w:t>
        </w:r>
        <w:r w:rsidR="00FB159E">
          <w:rPr>
            <w:webHidden/>
          </w:rPr>
          <w:tab/>
        </w:r>
        <w:r w:rsidR="00FB159E">
          <w:rPr>
            <w:webHidden/>
          </w:rPr>
          <w:fldChar w:fldCharType="begin"/>
        </w:r>
        <w:r w:rsidR="00FB159E">
          <w:rPr>
            <w:webHidden/>
          </w:rPr>
          <w:instrText xml:space="preserve"> PAGEREF _Toc324747878 \h </w:instrText>
        </w:r>
        <w:r w:rsidR="00FB159E">
          <w:rPr>
            <w:webHidden/>
          </w:rPr>
        </w:r>
        <w:r w:rsidR="00FB159E">
          <w:rPr>
            <w:webHidden/>
          </w:rPr>
          <w:fldChar w:fldCharType="separate"/>
        </w:r>
        <w:r w:rsidR="00772BC9">
          <w:rPr>
            <w:webHidden/>
          </w:rPr>
          <w:t>8</w:t>
        </w:r>
        <w:r w:rsidR="00FB159E">
          <w:rPr>
            <w:webHidden/>
          </w:rPr>
          <w:fldChar w:fldCharType="end"/>
        </w:r>
      </w:hyperlink>
    </w:p>
    <w:p w14:paraId="5A8DCB2D" w14:textId="77777777" w:rsidR="00FB159E" w:rsidRDefault="00FC2077">
      <w:pPr>
        <w:pStyle w:val="TOC2"/>
        <w:rPr>
          <w:rFonts w:asciiTheme="minorHAnsi" w:eastAsiaTheme="minorEastAsia" w:hAnsiTheme="minorHAnsi" w:cstheme="minorBidi"/>
          <w:sz w:val="22"/>
          <w:lang w:eastAsia="en-GB"/>
        </w:rPr>
      </w:pPr>
      <w:hyperlink w:anchor="_Toc324747879" w:history="1">
        <w:r w:rsidR="00FB159E" w:rsidRPr="00A5385A">
          <w:rPr>
            <w:rStyle w:val="Hyperlink"/>
          </w:rPr>
          <w:t>5.3</w:t>
        </w:r>
        <w:r w:rsidR="00FB159E">
          <w:rPr>
            <w:rFonts w:asciiTheme="minorHAnsi" w:eastAsiaTheme="minorEastAsia" w:hAnsiTheme="minorHAnsi" w:cstheme="minorBidi"/>
            <w:sz w:val="22"/>
            <w:lang w:eastAsia="en-GB"/>
          </w:rPr>
          <w:tab/>
        </w:r>
        <w:r w:rsidR="00FB159E" w:rsidRPr="00A5385A">
          <w:rPr>
            <w:rStyle w:val="Hyperlink"/>
          </w:rPr>
          <w:t>Issues with the definition of Stakeholder</w:t>
        </w:r>
        <w:r w:rsidR="00FB159E">
          <w:rPr>
            <w:webHidden/>
          </w:rPr>
          <w:tab/>
        </w:r>
        <w:r w:rsidR="00FB159E">
          <w:rPr>
            <w:webHidden/>
          </w:rPr>
          <w:fldChar w:fldCharType="begin"/>
        </w:r>
        <w:r w:rsidR="00FB159E">
          <w:rPr>
            <w:webHidden/>
          </w:rPr>
          <w:instrText xml:space="preserve"> PAGEREF _Toc324747879 \h </w:instrText>
        </w:r>
        <w:r w:rsidR="00FB159E">
          <w:rPr>
            <w:webHidden/>
          </w:rPr>
        </w:r>
        <w:r w:rsidR="00FB159E">
          <w:rPr>
            <w:webHidden/>
          </w:rPr>
          <w:fldChar w:fldCharType="separate"/>
        </w:r>
        <w:r w:rsidR="00772BC9">
          <w:rPr>
            <w:webHidden/>
          </w:rPr>
          <w:t>8</w:t>
        </w:r>
        <w:r w:rsidR="00FB159E">
          <w:rPr>
            <w:webHidden/>
          </w:rPr>
          <w:fldChar w:fldCharType="end"/>
        </w:r>
      </w:hyperlink>
    </w:p>
    <w:p w14:paraId="0CB85C23" w14:textId="77777777" w:rsidR="00FB159E" w:rsidRDefault="00FC2077">
      <w:pPr>
        <w:pStyle w:val="TOC1"/>
        <w:rPr>
          <w:rFonts w:asciiTheme="minorHAnsi" w:eastAsiaTheme="minorEastAsia" w:hAnsiTheme="minorHAnsi" w:cstheme="minorBidi"/>
          <w:b w:val="0"/>
          <w:lang w:eastAsia="en-GB"/>
        </w:rPr>
      </w:pPr>
      <w:hyperlink w:anchor="_Toc324747880" w:history="1">
        <w:r w:rsidR="00FB159E" w:rsidRPr="00A5385A">
          <w:rPr>
            <w:rStyle w:val="Hyperlink"/>
          </w:rPr>
          <w:t>6.</w:t>
        </w:r>
        <w:r w:rsidR="00FB159E">
          <w:rPr>
            <w:rFonts w:asciiTheme="minorHAnsi" w:eastAsiaTheme="minorEastAsia" w:hAnsiTheme="minorHAnsi" w:cstheme="minorBidi"/>
            <w:b w:val="0"/>
            <w:lang w:eastAsia="en-GB"/>
          </w:rPr>
          <w:tab/>
        </w:r>
        <w:r w:rsidR="00FB159E" w:rsidRPr="00A5385A">
          <w:rPr>
            <w:rStyle w:val="Hyperlink"/>
          </w:rPr>
          <w:t>Principles of governance</w:t>
        </w:r>
        <w:r w:rsidR="00FB159E">
          <w:rPr>
            <w:webHidden/>
          </w:rPr>
          <w:tab/>
        </w:r>
        <w:r w:rsidR="00FB159E">
          <w:rPr>
            <w:webHidden/>
          </w:rPr>
          <w:fldChar w:fldCharType="begin"/>
        </w:r>
        <w:r w:rsidR="00FB159E">
          <w:rPr>
            <w:webHidden/>
          </w:rPr>
          <w:instrText xml:space="preserve"> PAGEREF _Toc324747880 \h </w:instrText>
        </w:r>
        <w:r w:rsidR="00FB159E">
          <w:rPr>
            <w:webHidden/>
          </w:rPr>
        </w:r>
        <w:r w:rsidR="00FB159E">
          <w:rPr>
            <w:webHidden/>
          </w:rPr>
          <w:fldChar w:fldCharType="separate"/>
        </w:r>
        <w:r w:rsidR="00772BC9">
          <w:rPr>
            <w:webHidden/>
          </w:rPr>
          <w:t>10</w:t>
        </w:r>
        <w:r w:rsidR="00FB159E">
          <w:rPr>
            <w:webHidden/>
          </w:rPr>
          <w:fldChar w:fldCharType="end"/>
        </w:r>
      </w:hyperlink>
    </w:p>
    <w:p w14:paraId="17B35594" w14:textId="77777777" w:rsidR="00FB159E" w:rsidRDefault="00FC2077">
      <w:pPr>
        <w:pStyle w:val="TOC2"/>
        <w:rPr>
          <w:rFonts w:asciiTheme="minorHAnsi" w:eastAsiaTheme="minorEastAsia" w:hAnsiTheme="minorHAnsi" w:cstheme="minorBidi"/>
          <w:sz w:val="22"/>
          <w:lang w:eastAsia="en-GB"/>
        </w:rPr>
      </w:pPr>
      <w:hyperlink w:anchor="_Toc324747881" w:history="1">
        <w:r w:rsidR="00FB159E" w:rsidRPr="00A5385A">
          <w:rPr>
            <w:rStyle w:val="Hyperlink"/>
          </w:rPr>
          <w:t>6.1</w:t>
        </w:r>
        <w:r w:rsidR="00FB159E">
          <w:rPr>
            <w:rFonts w:asciiTheme="minorHAnsi" w:eastAsiaTheme="minorEastAsia" w:hAnsiTheme="minorHAnsi" w:cstheme="minorBidi"/>
            <w:sz w:val="22"/>
            <w:lang w:eastAsia="en-GB"/>
          </w:rPr>
          <w:tab/>
        </w:r>
        <w:r w:rsidR="00FB159E" w:rsidRPr="00A5385A">
          <w:rPr>
            <w:rStyle w:val="Hyperlink"/>
          </w:rPr>
          <w:t>Basic principles</w:t>
        </w:r>
        <w:r w:rsidR="00FB159E">
          <w:rPr>
            <w:webHidden/>
          </w:rPr>
          <w:tab/>
        </w:r>
        <w:r w:rsidR="00FB159E">
          <w:rPr>
            <w:webHidden/>
          </w:rPr>
          <w:fldChar w:fldCharType="begin"/>
        </w:r>
        <w:r w:rsidR="00FB159E">
          <w:rPr>
            <w:webHidden/>
          </w:rPr>
          <w:instrText xml:space="preserve"> PAGEREF _Toc324747881 \h </w:instrText>
        </w:r>
        <w:r w:rsidR="00FB159E">
          <w:rPr>
            <w:webHidden/>
          </w:rPr>
        </w:r>
        <w:r w:rsidR="00FB159E">
          <w:rPr>
            <w:webHidden/>
          </w:rPr>
          <w:fldChar w:fldCharType="separate"/>
        </w:r>
        <w:r w:rsidR="00772BC9">
          <w:rPr>
            <w:webHidden/>
          </w:rPr>
          <w:t>10</w:t>
        </w:r>
        <w:r w:rsidR="00FB159E">
          <w:rPr>
            <w:webHidden/>
          </w:rPr>
          <w:fldChar w:fldCharType="end"/>
        </w:r>
      </w:hyperlink>
    </w:p>
    <w:p w14:paraId="55E6BE58" w14:textId="77777777" w:rsidR="00FB159E" w:rsidRDefault="00FC2077">
      <w:pPr>
        <w:pStyle w:val="TOC2"/>
        <w:rPr>
          <w:rFonts w:asciiTheme="minorHAnsi" w:eastAsiaTheme="minorEastAsia" w:hAnsiTheme="minorHAnsi" w:cstheme="minorBidi"/>
          <w:sz w:val="22"/>
          <w:lang w:eastAsia="en-GB"/>
        </w:rPr>
      </w:pPr>
      <w:hyperlink w:anchor="_Toc324747882" w:history="1">
        <w:r w:rsidR="00FB159E" w:rsidRPr="00A5385A">
          <w:rPr>
            <w:rStyle w:val="Hyperlink"/>
          </w:rPr>
          <w:t>6.2</w:t>
        </w:r>
        <w:r w:rsidR="00FB159E">
          <w:rPr>
            <w:rFonts w:asciiTheme="minorHAnsi" w:eastAsiaTheme="minorEastAsia" w:hAnsiTheme="minorHAnsi" w:cstheme="minorBidi"/>
            <w:sz w:val="22"/>
            <w:lang w:eastAsia="en-GB"/>
          </w:rPr>
          <w:tab/>
        </w:r>
        <w:r w:rsidR="00FB159E" w:rsidRPr="00A5385A">
          <w:rPr>
            <w:rStyle w:val="Hyperlink"/>
          </w:rPr>
          <w:t>Regulatory service provision</w:t>
        </w:r>
        <w:r w:rsidR="00FB159E">
          <w:rPr>
            <w:webHidden/>
          </w:rPr>
          <w:tab/>
        </w:r>
        <w:r w:rsidR="00FB159E">
          <w:rPr>
            <w:webHidden/>
          </w:rPr>
          <w:fldChar w:fldCharType="begin"/>
        </w:r>
        <w:r w:rsidR="00FB159E">
          <w:rPr>
            <w:webHidden/>
          </w:rPr>
          <w:instrText xml:space="preserve"> PAGEREF _Toc324747882 \h </w:instrText>
        </w:r>
        <w:r w:rsidR="00FB159E">
          <w:rPr>
            <w:webHidden/>
          </w:rPr>
        </w:r>
        <w:r w:rsidR="00FB159E">
          <w:rPr>
            <w:webHidden/>
          </w:rPr>
          <w:fldChar w:fldCharType="separate"/>
        </w:r>
        <w:r w:rsidR="00772BC9">
          <w:rPr>
            <w:webHidden/>
          </w:rPr>
          <w:t>10</w:t>
        </w:r>
        <w:r w:rsidR="00FB159E">
          <w:rPr>
            <w:webHidden/>
          </w:rPr>
          <w:fldChar w:fldCharType="end"/>
        </w:r>
      </w:hyperlink>
    </w:p>
    <w:p w14:paraId="10211CEC" w14:textId="77777777" w:rsidR="00FB159E" w:rsidRDefault="00FC2077">
      <w:pPr>
        <w:pStyle w:val="TOC2"/>
        <w:rPr>
          <w:rFonts w:asciiTheme="minorHAnsi" w:eastAsiaTheme="minorEastAsia" w:hAnsiTheme="minorHAnsi" w:cstheme="minorBidi"/>
          <w:sz w:val="22"/>
          <w:lang w:eastAsia="en-GB"/>
        </w:rPr>
      </w:pPr>
      <w:hyperlink w:anchor="_Toc324747883" w:history="1">
        <w:r w:rsidR="00FB159E" w:rsidRPr="00A5385A">
          <w:rPr>
            <w:rStyle w:val="Hyperlink"/>
          </w:rPr>
          <w:t>6.3</w:t>
        </w:r>
        <w:r w:rsidR="00FB159E">
          <w:rPr>
            <w:rFonts w:asciiTheme="minorHAnsi" w:eastAsiaTheme="minorEastAsia" w:hAnsiTheme="minorHAnsi" w:cstheme="minorBidi"/>
            <w:sz w:val="22"/>
            <w:lang w:eastAsia="en-GB"/>
          </w:rPr>
          <w:tab/>
        </w:r>
        <w:r w:rsidR="00FB159E" w:rsidRPr="00A5385A">
          <w:rPr>
            <w:rStyle w:val="Hyperlink"/>
          </w:rPr>
          <w:t>Procurement processes</w:t>
        </w:r>
        <w:r w:rsidR="00FB159E">
          <w:rPr>
            <w:webHidden/>
          </w:rPr>
          <w:tab/>
        </w:r>
        <w:r w:rsidR="00FB159E">
          <w:rPr>
            <w:webHidden/>
          </w:rPr>
          <w:fldChar w:fldCharType="begin"/>
        </w:r>
        <w:r w:rsidR="00FB159E">
          <w:rPr>
            <w:webHidden/>
          </w:rPr>
          <w:instrText xml:space="preserve"> PAGEREF _Toc324747883 \h </w:instrText>
        </w:r>
        <w:r w:rsidR="00FB159E">
          <w:rPr>
            <w:webHidden/>
          </w:rPr>
        </w:r>
        <w:r w:rsidR="00FB159E">
          <w:rPr>
            <w:webHidden/>
          </w:rPr>
          <w:fldChar w:fldCharType="separate"/>
        </w:r>
        <w:r w:rsidR="00772BC9">
          <w:rPr>
            <w:webHidden/>
          </w:rPr>
          <w:t>11</w:t>
        </w:r>
        <w:r w:rsidR="00FB159E">
          <w:rPr>
            <w:webHidden/>
          </w:rPr>
          <w:fldChar w:fldCharType="end"/>
        </w:r>
      </w:hyperlink>
    </w:p>
    <w:p w14:paraId="615F533D" w14:textId="77777777" w:rsidR="00FB159E" w:rsidRDefault="00FC2077">
      <w:pPr>
        <w:pStyle w:val="TOC2"/>
        <w:rPr>
          <w:rFonts w:asciiTheme="minorHAnsi" w:eastAsiaTheme="minorEastAsia" w:hAnsiTheme="minorHAnsi" w:cstheme="minorBidi"/>
          <w:sz w:val="22"/>
          <w:lang w:eastAsia="en-GB"/>
        </w:rPr>
      </w:pPr>
      <w:hyperlink w:anchor="_Toc324747884" w:history="1">
        <w:r w:rsidR="00FB159E" w:rsidRPr="00A5385A">
          <w:rPr>
            <w:rStyle w:val="Hyperlink"/>
          </w:rPr>
          <w:t>6.4</w:t>
        </w:r>
        <w:r w:rsidR="00FB159E">
          <w:rPr>
            <w:rFonts w:asciiTheme="minorHAnsi" w:eastAsiaTheme="minorEastAsia" w:hAnsiTheme="minorHAnsi" w:cstheme="minorBidi"/>
            <w:sz w:val="22"/>
            <w:lang w:eastAsia="en-GB"/>
          </w:rPr>
          <w:tab/>
        </w:r>
        <w:r w:rsidR="00FB159E" w:rsidRPr="00A5385A">
          <w:rPr>
            <w:rStyle w:val="Hyperlink"/>
          </w:rPr>
          <w:t>Funding – EU institutions or stakeholders</w:t>
        </w:r>
        <w:r w:rsidR="00FB159E">
          <w:rPr>
            <w:webHidden/>
          </w:rPr>
          <w:tab/>
        </w:r>
        <w:r w:rsidR="00FB159E">
          <w:rPr>
            <w:webHidden/>
          </w:rPr>
          <w:fldChar w:fldCharType="begin"/>
        </w:r>
        <w:r w:rsidR="00FB159E">
          <w:rPr>
            <w:webHidden/>
          </w:rPr>
          <w:instrText xml:space="preserve"> PAGEREF _Toc324747884 \h </w:instrText>
        </w:r>
        <w:r w:rsidR="00FB159E">
          <w:rPr>
            <w:webHidden/>
          </w:rPr>
        </w:r>
        <w:r w:rsidR="00FB159E">
          <w:rPr>
            <w:webHidden/>
          </w:rPr>
          <w:fldChar w:fldCharType="separate"/>
        </w:r>
        <w:r w:rsidR="00772BC9">
          <w:rPr>
            <w:webHidden/>
          </w:rPr>
          <w:t>11</w:t>
        </w:r>
        <w:r w:rsidR="00FB159E">
          <w:rPr>
            <w:webHidden/>
          </w:rPr>
          <w:fldChar w:fldCharType="end"/>
        </w:r>
      </w:hyperlink>
    </w:p>
    <w:p w14:paraId="21092C45" w14:textId="77777777" w:rsidR="00FB159E" w:rsidRDefault="00FC2077">
      <w:pPr>
        <w:pStyle w:val="TOC2"/>
        <w:rPr>
          <w:rFonts w:asciiTheme="minorHAnsi" w:eastAsiaTheme="minorEastAsia" w:hAnsiTheme="minorHAnsi" w:cstheme="minorBidi"/>
          <w:sz w:val="22"/>
          <w:lang w:eastAsia="en-GB"/>
        </w:rPr>
      </w:pPr>
      <w:hyperlink w:anchor="_Toc324747885" w:history="1">
        <w:r w:rsidR="00FB159E" w:rsidRPr="00A5385A">
          <w:rPr>
            <w:rStyle w:val="Hyperlink"/>
          </w:rPr>
          <w:t>6.5</w:t>
        </w:r>
        <w:r w:rsidR="00FB159E">
          <w:rPr>
            <w:rFonts w:asciiTheme="minorHAnsi" w:eastAsiaTheme="minorEastAsia" w:hAnsiTheme="minorHAnsi" w:cstheme="minorBidi"/>
            <w:sz w:val="22"/>
            <w:lang w:eastAsia="en-GB"/>
          </w:rPr>
          <w:tab/>
        </w:r>
        <w:r w:rsidR="00FB159E" w:rsidRPr="00A5385A">
          <w:rPr>
            <w:rStyle w:val="Hyperlink"/>
          </w:rPr>
          <w:t>Governance procedures and rules</w:t>
        </w:r>
        <w:r w:rsidR="00FB159E">
          <w:rPr>
            <w:webHidden/>
          </w:rPr>
          <w:tab/>
        </w:r>
        <w:r w:rsidR="00FB159E">
          <w:rPr>
            <w:webHidden/>
          </w:rPr>
          <w:fldChar w:fldCharType="begin"/>
        </w:r>
        <w:r w:rsidR="00FB159E">
          <w:rPr>
            <w:webHidden/>
          </w:rPr>
          <w:instrText xml:space="preserve"> PAGEREF _Toc324747885 \h </w:instrText>
        </w:r>
        <w:r w:rsidR="00FB159E">
          <w:rPr>
            <w:webHidden/>
          </w:rPr>
        </w:r>
        <w:r w:rsidR="00FB159E">
          <w:rPr>
            <w:webHidden/>
          </w:rPr>
          <w:fldChar w:fldCharType="separate"/>
        </w:r>
        <w:r w:rsidR="00772BC9">
          <w:rPr>
            <w:webHidden/>
          </w:rPr>
          <w:t>12</w:t>
        </w:r>
        <w:r w:rsidR="00FB159E">
          <w:rPr>
            <w:webHidden/>
          </w:rPr>
          <w:fldChar w:fldCharType="end"/>
        </w:r>
      </w:hyperlink>
    </w:p>
    <w:p w14:paraId="77F41620" w14:textId="77777777" w:rsidR="00FB159E" w:rsidRDefault="00FC2077">
      <w:pPr>
        <w:pStyle w:val="TOC2"/>
        <w:rPr>
          <w:rFonts w:asciiTheme="minorHAnsi" w:eastAsiaTheme="minorEastAsia" w:hAnsiTheme="minorHAnsi" w:cstheme="minorBidi"/>
          <w:sz w:val="22"/>
          <w:lang w:eastAsia="en-GB"/>
        </w:rPr>
      </w:pPr>
      <w:hyperlink w:anchor="_Toc324747886" w:history="1">
        <w:r w:rsidR="00FB159E" w:rsidRPr="00A5385A">
          <w:rPr>
            <w:rStyle w:val="Hyperlink"/>
          </w:rPr>
          <w:t>6.6</w:t>
        </w:r>
        <w:r w:rsidR="00FB159E">
          <w:rPr>
            <w:rFonts w:asciiTheme="minorHAnsi" w:eastAsiaTheme="minorEastAsia" w:hAnsiTheme="minorHAnsi" w:cstheme="minorBidi"/>
            <w:sz w:val="22"/>
            <w:lang w:eastAsia="en-GB"/>
          </w:rPr>
          <w:tab/>
        </w:r>
        <w:r w:rsidR="00FB159E" w:rsidRPr="00A5385A">
          <w:rPr>
            <w:rStyle w:val="Hyperlink"/>
          </w:rPr>
          <w:t>Basis for charging</w:t>
        </w:r>
        <w:r w:rsidR="00FB159E">
          <w:rPr>
            <w:webHidden/>
          </w:rPr>
          <w:tab/>
        </w:r>
        <w:r w:rsidR="00FB159E">
          <w:rPr>
            <w:webHidden/>
          </w:rPr>
          <w:fldChar w:fldCharType="begin"/>
        </w:r>
        <w:r w:rsidR="00FB159E">
          <w:rPr>
            <w:webHidden/>
          </w:rPr>
          <w:instrText xml:space="preserve"> PAGEREF _Toc324747886 \h </w:instrText>
        </w:r>
        <w:r w:rsidR="00FB159E">
          <w:rPr>
            <w:webHidden/>
          </w:rPr>
        </w:r>
        <w:r w:rsidR="00FB159E">
          <w:rPr>
            <w:webHidden/>
          </w:rPr>
          <w:fldChar w:fldCharType="separate"/>
        </w:r>
        <w:r w:rsidR="00772BC9">
          <w:rPr>
            <w:webHidden/>
          </w:rPr>
          <w:t>12</w:t>
        </w:r>
        <w:r w:rsidR="00FB159E">
          <w:rPr>
            <w:webHidden/>
          </w:rPr>
          <w:fldChar w:fldCharType="end"/>
        </w:r>
      </w:hyperlink>
    </w:p>
    <w:p w14:paraId="6A01B944" w14:textId="77777777" w:rsidR="00FB159E" w:rsidRDefault="00FC2077">
      <w:pPr>
        <w:pStyle w:val="TOC1"/>
        <w:rPr>
          <w:rFonts w:asciiTheme="minorHAnsi" w:eastAsiaTheme="minorEastAsia" w:hAnsiTheme="minorHAnsi" w:cstheme="minorBidi"/>
          <w:b w:val="0"/>
          <w:lang w:eastAsia="en-GB"/>
        </w:rPr>
      </w:pPr>
      <w:hyperlink w:anchor="_Toc324747887" w:history="1">
        <w:r w:rsidR="00FB159E" w:rsidRPr="00A5385A">
          <w:rPr>
            <w:rStyle w:val="Hyperlink"/>
          </w:rPr>
          <w:t>7.</w:t>
        </w:r>
        <w:r w:rsidR="00FB159E">
          <w:rPr>
            <w:rFonts w:asciiTheme="minorHAnsi" w:eastAsiaTheme="minorEastAsia" w:hAnsiTheme="minorHAnsi" w:cstheme="minorBidi"/>
            <w:b w:val="0"/>
            <w:lang w:eastAsia="en-GB"/>
          </w:rPr>
          <w:tab/>
        </w:r>
        <w:r w:rsidR="00FB159E" w:rsidRPr="00A5385A">
          <w:rPr>
            <w:rStyle w:val="Hyperlink"/>
          </w:rPr>
          <w:t>Governance procedures and rules</w:t>
        </w:r>
        <w:r w:rsidR="00FB159E">
          <w:rPr>
            <w:webHidden/>
          </w:rPr>
          <w:tab/>
        </w:r>
        <w:r w:rsidR="00FB159E">
          <w:rPr>
            <w:webHidden/>
          </w:rPr>
          <w:fldChar w:fldCharType="begin"/>
        </w:r>
        <w:r w:rsidR="00FB159E">
          <w:rPr>
            <w:webHidden/>
          </w:rPr>
          <w:instrText xml:space="preserve"> PAGEREF _Toc324747887 \h </w:instrText>
        </w:r>
        <w:r w:rsidR="00FB159E">
          <w:rPr>
            <w:webHidden/>
          </w:rPr>
        </w:r>
        <w:r w:rsidR="00FB159E">
          <w:rPr>
            <w:webHidden/>
          </w:rPr>
          <w:fldChar w:fldCharType="separate"/>
        </w:r>
        <w:r w:rsidR="00772BC9">
          <w:rPr>
            <w:webHidden/>
          </w:rPr>
          <w:t>13</w:t>
        </w:r>
        <w:r w:rsidR="00FB159E">
          <w:rPr>
            <w:webHidden/>
          </w:rPr>
          <w:fldChar w:fldCharType="end"/>
        </w:r>
      </w:hyperlink>
    </w:p>
    <w:p w14:paraId="5F2D586B" w14:textId="77777777" w:rsidR="00FB159E" w:rsidRDefault="00FC2077">
      <w:pPr>
        <w:pStyle w:val="TOC2"/>
        <w:rPr>
          <w:rFonts w:asciiTheme="minorHAnsi" w:eastAsiaTheme="minorEastAsia" w:hAnsiTheme="minorHAnsi" w:cstheme="minorBidi"/>
          <w:sz w:val="22"/>
          <w:lang w:eastAsia="en-GB"/>
        </w:rPr>
      </w:pPr>
      <w:hyperlink w:anchor="_Toc324747888" w:history="1">
        <w:r w:rsidR="00FB159E" w:rsidRPr="00A5385A">
          <w:rPr>
            <w:rStyle w:val="Hyperlink"/>
          </w:rPr>
          <w:t>7.1</w:t>
        </w:r>
        <w:r w:rsidR="00FB159E">
          <w:rPr>
            <w:rFonts w:asciiTheme="minorHAnsi" w:eastAsiaTheme="minorEastAsia" w:hAnsiTheme="minorHAnsi" w:cstheme="minorBidi"/>
            <w:sz w:val="22"/>
            <w:lang w:eastAsia="en-GB"/>
          </w:rPr>
          <w:tab/>
        </w:r>
        <w:r w:rsidR="00FB159E" w:rsidRPr="00A5385A">
          <w:rPr>
            <w:rStyle w:val="Hyperlink"/>
          </w:rPr>
          <w:t>TSI governance structure</w:t>
        </w:r>
        <w:r w:rsidR="00FB159E">
          <w:rPr>
            <w:webHidden/>
          </w:rPr>
          <w:tab/>
        </w:r>
        <w:r w:rsidR="00FB159E">
          <w:rPr>
            <w:webHidden/>
          </w:rPr>
          <w:fldChar w:fldCharType="begin"/>
        </w:r>
        <w:r w:rsidR="00FB159E">
          <w:rPr>
            <w:webHidden/>
          </w:rPr>
          <w:instrText xml:space="preserve"> PAGEREF _Toc324747888 \h </w:instrText>
        </w:r>
        <w:r w:rsidR="00FB159E">
          <w:rPr>
            <w:webHidden/>
          </w:rPr>
        </w:r>
        <w:r w:rsidR="00FB159E">
          <w:rPr>
            <w:webHidden/>
          </w:rPr>
          <w:fldChar w:fldCharType="separate"/>
        </w:r>
        <w:r w:rsidR="00772BC9">
          <w:rPr>
            <w:webHidden/>
          </w:rPr>
          <w:t>13</w:t>
        </w:r>
        <w:r w:rsidR="00FB159E">
          <w:rPr>
            <w:webHidden/>
          </w:rPr>
          <w:fldChar w:fldCharType="end"/>
        </w:r>
      </w:hyperlink>
    </w:p>
    <w:p w14:paraId="69A5DE3B" w14:textId="77777777" w:rsidR="00FB159E" w:rsidRDefault="00FC2077">
      <w:pPr>
        <w:pStyle w:val="TOC2"/>
        <w:rPr>
          <w:rFonts w:asciiTheme="minorHAnsi" w:eastAsiaTheme="minorEastAsia" w:hAnsiTheme="minorHAnsi" w:cstheme="minorBidi"/>
          <w:sz w:val="22"/>
          <w:lang w:eastAsia="en-GB"/>
        </w:rPr>
      </w:pPr>
      <w:hyperlink w:anchor="_Toc324747889" w:history="1">
        <w:r w:rsidR="00FB159E" w:rsidRPr="00A5385A">
          <w:rPr>
            <w:rStyle w:val="Hyperlink"/>
          </w:rPr>
          <w:t>7.2</w:t>
        </w:r>
        <w:r w:rsidR="00FB159E">
          <w:rPr>
            <w:rFonts w:asciiTheme="minorHAnsi" w:eastAsiaTheme="minorEastAsia" w:hAnsiTheme="minorHAnsi" w:cstheme="minorBidi"/>
            <w:sz w:val="22"/>
            <w:lang w:eastAsia="en-GB"/>
          </w:rPr>
          <w:tab/>
        </w:r>
        <w:r w:rsidR="00FB159E" w:rsidRPr="00A5385A">
          <w:rPr>
            <w:rStyle w:val="Hyperlink"/>
          </w:rPr>
          <w:t>Governance structure</w:t>
        </w:r>
        <w:r w:rsidR="00FB159E">
          <w:rPr>
            <w:webHidden/>
          </w:rPr>
          <w:tab/>
        </w:r>
        <w:r w:rsidR="00FB159E">
          <w:rPr>
            <w:webHidden/>
          </w:rPr>
          <w:fldChar w:fldCharType="begin"/>
        </w:r>
        <w:r w:rsidR="00FB159E">
          <w:rPr>
            <w:webHidden/>
          </w:rPr>
          <w:instrText xml:space="preserve"> PAGEREF _Toc324747889 \h </w:instrText>
        </w:r>
        <w:r w:rsidR="00FB159E">
          <w:rPr>
            <w:webHidden/>
          </w:rPr>
        </w:r>
        <w:r w:rsidR="00FB159E">
          <w:rPr>
            <w:webHidden/>
          </w:rPr>
          <w:fldChar w:fldCharType="separate"/>
        </w:r>
        <w:r w:rsidR="00772BC9">
          <w:rPr>
            <w:webHidden/>
          </w:rPr>
          <w:t>13</w:t>
        </w:r>
        <w:r w:rsidR="00FB159E">
          <w:rPr>
            <w:webHidden/>
          </w:rPr>
          <w:fldChar w:fldCharType="end"/>
        </w:r>
      </w:hyperlink>
    </w:p>
    <w:p w14:paraId="1B4B63B7" w14:textId="77777777" w:rsidR="00FB159E" w:rsidRDefault="00FC2077">
      <w:pPr>
        <w:pStyle w:val="TOC2"/>
        <w:rPr>
          <w:rFonts w:asciiTheme="minorHAnsi" w:eastAsiaTheme="minorEastAsia" w:hAnsiTheme="minorHAnsi" w:cstheme="minorBidi"/>
          <w:sz w:val="22"/>
          <w:lang w:eastAsia="en-GB"/>
        </w:rPr>
      </w:pPr>
      <w:hyperlink w:anchor="_Toc324747890" w:history="1">
        <w:r w:rsidR="00FB159E" w:rsidRPr="00A5385A">
          <w:rPr>
            <w:rStyle w:val="Hyperlink"/>
          </w:rPr>
          <w:t>7.3</w:t>
        </w:r>
        <w:r w:rsidR="00FB159E">
          <w:rPr>
            <w:rFonts w:asciiTheme="minorHAnsi" w:eastAsiaTheme="minorEastAsia" w:hAnsiTheme="minorHAnsi" w:cstheme="minorBidi"/>
            <w:sz w:val="22"/>
            <w:lang w:eastAsia="en-GB"/>
          </w:rPr>
          <w:tab/>
        </w:r>
        <w:r w:rsidR="00FB159E" w:rsidRPr="00A5385A">
          <w:rPr>
            <w:rStyle w:val="Hyperlink"/>
          </w:rPr>
          <w:t>Stakeholder Group Associations</w:t>
        </w:r>
        <w:r w:rsidR="00FB159E">
          <w:rPr>
            <w:webHidden/>
          </w:rPr>
          <w:tab/>
        </w:r>
        <w:r w:rsidR="00FB159E">
          <w:rPr>
            <w:webHidden/>
          </w:rPr>
          <w:fldChar w:fldCharType="begin"/>
        </w:r>
        <w:r w:rsidR="00FB159E">
          <w:rPr>
            <w:webHidden/>
          </w:rPr>
          <w:instrText xml:space="preserve"> PAGEREF _Toc324747890 \h </w:instrText>
        </w:r>
        <w:r w:rsidR="00FB159E">
          <w:rPr>
            <w:webHidden/>
          </w:rPr>
        </w:r>
        <w:r w:rsidR="00FB159E">
          <w:rPr>
            <w:webHidden/>
          </w:rPr>
          <w:fldChar w:fldCharType="separate"/>
        </w:r>
        <w:r w:rsidR="00772BC9">
          <w:rPr>
            <w:webHidden/>
          </w:rPr>
          <w:t>13</w:t>
        </w:r>
        <w:r w:rsidR="00FB159E">
          <w:rPr>
            <w:webHidden/>
          </w:rPr>
          <w:fldChar w:fldCharType="end"/>
        </w:r>
      </w:hyperlink>
    </w:p>
    <w:p w14:paraId="363D14A2" w14:textId="77777777" w:rsidR="00FB159E" w:rsidRDefault="00FC2077">
      <w:pPr>
        <w:pStyle w:val="TOC2"/>
        <w:rPr>
          <w:rFonts w:asciiTheme="minorHAnsi" w:eastAsiaTheme="minorEastAsia" w:hAnsiTheme="minorHAnsi" w:cstheme="minorBidi"/>
          <w:sz w:val="22"/>
          <w:lang w:eastAsia="en-GB"/>
        </w:rPr>
      </w:pPr>
      <w:hyperlink w:anchor="_Toc324747891" w:history="1">
        <w:r w:rsidR="00FB159E" w:rsidRPr="00A5385A">
          <w:rPr>
            <w:rStyle w:val="Hyperlink"/>
          </w:rPr>
          <w:t>7.4</w:t>
        </w:r>
        <w:r w:rsidR="00FB159E">
          <w:rPr>
            <w:rFonts w:asciiTheme="minorHAnsi" w:eastAsiaTheme="minorEastAsia" w:hAnsiTheme="minorHAnsi" w:cstheme="minorBidi"/>
            <w:sz w:val="22"/>
            <w:lang w:eastAsia="en-GB"/>
          </w:rPr>
          <w:tab/>
        </w:r>
        <w:r w:rsidR="00FB159E" w:rsidRPr="00A5385A">
          <w:rPr>
            <w:rStyle w:val="Hyperlink"/>
          </w:rPr>
          <w:t>Supervisory Board</w:t>
        </w:r>
        <w:r w:rsidR="00FB159E">
          <w:rPr>
            <w:webHidden/>
          </w:rPr>
          <w:tab/>
        </w:r>
        <w:r w:rsidR="00FB159E">
          <w:rPr>
            <w:webHidden/>
          </w:rPr>
          <w:fldChar w:fldCharType="begin"/>
        </w:r>
        <w:r w:rsidR="00FB159E">
          <w:rPr>
            <w:webHidden/>
          </w:rPr>
          <w:instrText xml:space="preserve"> PAGEREF _Toc324747891 \h </w:instrText>
        </w:r>
        <w:r w:rsidR="00FB159E">
          <w:rPr>
            <w:webHidden/>
          </w:rPr>
        </w:r>
        <w:r w:rsidR="00FB159E">
          <w:rPr>
            <w:webHidden/>
          </w:rPr>
          <w:fldChar w:fldCharType="separate"/>
        </w:r>
        <w:r w:rsidR="00772BC9">
          <w:rPr>
            <w:webHidden/>
          </w:rPr>
          <w:t>14</w:t>
        </w:r>
        <w:r w:rsidR="00FB159E">
          <w:rPr>
            <w:webHidden/>
          </w:rPr>
          <w:fldChar w:fldCharType="end"/>
        </w:r>
      </w:hyperlink>
    </w:p>
    <w:p w14:paraId="604D6AAF" w14:textId="77777777" w:rsidR="00FB159E" w:rsidRDefault="00FC2077">
      <w:pPr>
        <w:pStyle w:val="TOC2"/>
        <w:rPr>
          <w:rFonts w:asciiTheme="minorHAnsi" w:eastAsiaTheme="minorEastAsia" w:hAnsiTheme="minorHAnsi" w:cstheme="minorBidi"/>
          <w:sz w:val="22"/>
          <w:lang w:eastAsia="en-GB"/>
        </w:rPr>
      </w:pPr>
      <w:hyperlink w:anchor="_Toc324747892" w:history="1">
        <w:r w:rsidR="00FB159E" w:rsidRPr="00A5385A">
          <w:rPr>
            <w:rStyle w:val="Hyperlink"/>
          </w:rPr>
          <w:t>7.5</w:t>
        </w:r>
        <w:r w:rsidR="00FB159E">
          <w:rPr>
            <w:rFonts w:asciiTheme="minorHAnsi" w:eastAsiaTheme="minorEastAsia" w:hAnsiTheme="minorHAnsi" w:cstheme="minorBidi"/>
            <w:sz w:val="22"/>
            <w:lang w:eastAsia="en-GB"/>
          </w:rPr>
          <w:tab/>
        </w:r>
        <w:r w:rsidR="00FB159E" w:rsidRPr="00A5385A">
          <w:rPr>
            <w:rStyle w:val="Hyperlink"/>
          </w:rPr>
          <w:t>Service Management Groups</w:t>
        </w:r>
        <w:r w:rsidR="00FB159E">
          <w:rPr>
            <w:webHidden/>
          </w:rPr>
          <w:tab/>
        </w:r>
        <w:r w:rsidR="00FB159E">
          <w:rPr>
            <w:webHidden/>
          </w:rPr>
          <w:fldChar w:fldCharType="begin"/>
        </w:r>
        <w:r w:rsidR="00FB159E">
          <w:rPr>
            <w:webHidden/>
          </w:rPr>
          <w:instrText xml:space="preserve"> PAGEREF _Toc324747892 \h </w:instrText>
        </w:r>
        <w:r w:rsidR="00FB159E">
          <w:rPr>
            <w:webHidden/>
          </w:rPr>
        </w:r>
        <w:r w:rsidR="00FB159E">
          <w:rPr>
            <w:webHidden/>
          </w:rPr>
          <w:fldChar w:fldCharType="separate"/>
        </w:r>
        <w:r w:rsidR="00772BC9">
          <w:rPr>
            <w:webHidden/>
          </w:rPr>
          <w:t>15</w:t>
        </w:r>
        <w:r w:rsidR="00FB159E">
          <w:rPr>
            <w:webHidden/>
          </w:rPr>
          <w:fldChar w:fldCharType="end"/>
        </w:r>
      </w:hyperlink>
    </w:p>
    <w:p w14:paraId="1502A1A1" w14:textId="77777777" w:rsidR="00FB159E" w:rsidRDefault="00FC2077">
      <w:pPr>
        <w:pStyle w:val="TOC2"/>
        <w:rPr>
          <w:rFonts w:asciiTheme="minorHAnsi" w:eastAsiaTheme="minorEastAsia" w:hAnsiTheme="minorHAnsi" w:cstheme="minorBidi"/>
          <w:sz w:val="22"/>
          <w:lang w:eastAsia="en-GB"/>
        </w:rPr>
      </w:pPr>
      <w:hyperlink w:anchor="_Toc324747893" w:history="1">
        <w:r w:rsidR="00FB159E" w:rsidRPr="00A5385A">
          <w:rPr>
            <w:rStyle w:val="Hyperlink"/>
          </w:rPr>
          <w:t>7.6</w:t>
        </w:r>
        <w:r w:rsidR="00FB159E">
          <w:rPr>
            <w:rFonts w:asciiTheme="minorHAnsi" w:eastAsiaTheme="minorEastAsia" w:hAnsiTheme="minorHAnsi" w:cstheme="minorBidi"/>
            <w:sz w:val="22"/>
            <w:lang w:eastAsia="en-GB"/>
          </w:rPr>
          <w:tab/>
        </w:r>
        <w:r w:rsidR="00FB159E" w:rsidRPr="00A5385A">
          <w:rPr>
            <w:rStyle w:val="Hyperlink"/>
          </w:rPr>
          <w:t>Entity finances</w:t>
        </w:r>
        <w:r w:rsidR="00FB159E">
          <w:rPr>
            <w:webHidden/>
          </w:rPr>
          <w:tab/>
        </w:r>
        <w:r w:rsidR="00FB159E">
          <w:rPr>
            <w:webHidden/>
          </w:rPr>
          <w:fldChar w:fldCharType="begin"/>
        </w:r>
        <w:r w:rsidR="00FB159E">
          <w:rPr>
            <w:webHidden/>
          </w:rPr>
          <w:instrText xml:space="preserve"> PAGEREF _Toc324747893 \h </w:instrText>
        </w:r>
        <w:r w:rsidR="00FB159E">
          <w:rPr>
            <w:webHidden/>
          </w:rPr>
        </w:r>
        <w:r w:rsidR="00FB159E">
          <w:rPr>
            <w:webHidden/>
          </w:rPr>
          <w:fldChar w:fldCharType="separate"/>
        </w:r>
        <w:r w:rsidR="00772BC9">
          <w:rPr>
            <w:webHidden/>
          </w:rPr>
          <w:t>16</w:t>
        </w:r>
        <w:r w:rsidR="00FB159E">
          <w:rPr>
            <w:webHidden/>
          </w:rPr>
          <w:fldChar w:fldCharType="end"/>
        </w:r>
      </w:hyperlink>
    </w:p>
    <w:p w14:paraId="20FF601A" w14:textId="77777777" w:rsidR="00FB159E" w:rsidRDefault="00FC2077">
      <w:pPr>
        <w:pStyle w:val="TOC1"/>
        <w:rPr>
          <w:rFonts w:asciiTheme="minorHAnsi" w:eastAsiaTheme="minorEastAsia" w:hAnsiTheme="minorHAnsi" w:cstheme="minorBidi"/>
          <w:b w:val="0"/>
          <w:lang w:eastAsia="en-GB"/>
        </w:rPr>
      </w:pPr>
      <w:hyperlink w:anchor="_Toc324747894" w:history="1">
        <w:r w:rsidR="00FB159E" w:rsidRPr="00A5385A">
          <w:rPr>
            <w:rStyle w:val="Hyperlink"/>
          </w:rPr>
          <w:t>8.</w:t>
        </w:r>
        <w:r w:rsidR="00FB159E">
          <w:rPr>
            <w:rFonts w:asciiTheme="minorHAnsi" w:eastAsiaTheme="minorEastAsia" w:hAnsiTheme="minorHAnsi" w:cstheme="minorBidi"/>
            <w:b w:val="0"/>
            <w:lang w:eastAsia="en-GB"/>
          </w:rPr>
          <w:tab/>
        </w:r>
        <w:r w:rsidR="00FB159E" w:rsidRPr="00A5385A">
          <w:rPr>
            <w:rStyle w:val="Hyperlink"/>
          </w:rPr>
          <w:t>Regulatory services</w:t>
        </w:r>
        <w:r w:rsidR="00FB159E">
          <w:rPr>
            <w:webHidden/>
          </w:rPr>
          <w:tab/>
        </w:r>
        <w:r w:rsidR="00FB159E">
          <w:rPr>
            <w:webHidden/>
          </w:rPr>
          <w:fldChar w:fldCharType="begin"/>
        </w:r>
        <w:r w:rsidR="00FB159E">
          <w:rPr>
            <w:webHidden/>
          </w:rPr>
          <w:instrText xml:space="preserve"> PAGEREF _Toc324747894 \h </w:instrText>
        </w:r>
        <w:r w:rsidR="00FB159E">
          <w:rPr>
            <w:webHidden/>
          </w:rPr>
        </w:r>
        <w:r w:rsidR="00FB159E">
          <w:rPr>
            <w:webHidden/>
          </w:rPr>
          <w:fldChar w:fldCharType="separate"/>
        </w:r>
        <w:r w:rsidR="00772BC9">
          <w:rPr>
            <w:webHidden/>
          </w:rPr>
          <w:t>17</w:t>
        </w:r>
        <w:r w:rsidR="00FB159E">
          <w:rPr>
            <w:webHidden/>
          </w:rPr>
          <w:fldChar w:fldCharType="end"/>
        </w:r>
      </w:hyperlink>
    </w:p>
    <w:p w14:paraId="00168B48" w14:textId="77777777" w:rsidR="00FB159E" w:rsidRDefault="00FC2077">
      <w:pPr>
        <w:pStyle w:val="TOC2"/>
        <w:rPr>
          <w:rFonts w:asciiTheme="minorHAnsi" w:eastAsiaTheme="minorEastAsia" w:hAnsiTheme="minorHAnsi" w:cstheme="minorBidi"/>
          <w:sz w:val="22"/>
          <w:lang w:eastAsia="en-GB"/>
        </w:rPr>
      </w:pPr>
      <w:hyperlink w:anchor="_Toc324747895" w:history="1">
        <w:r w:rsidR="00FB159E" w:rsidRPr="00A5385A">
          <w:rPr>
            <w:rStyle w:val="Hyperlink"/>
          </w:rPr>
          <w:t>8.1</w:t>
        </w:r>
        <w:r w:rsidR="00FB159E">
          <w:rPr>
            <w:rFonts w:asciiTheme="minorHAnsi" w:eastAsiaTheme="minorEastAsia" w:hAnsiTheme="minorHAnsi" w:cstheme="minorBidi"/>
            <w:sz w:val="22"/>
            <w:lang w:eastAsia="en-GB"/>
          </w:rPr>
          <w:tab/>
        </w:r>
        <w:r w:rsidR="00FB159E" w:rsidRPr="00A5385A">
          <w:rPr>
            <w:rStyle w:val="Hyperlink"/>
          </w:rPr>
          <w:t>Service provision role of TSI governance</w:t>
        </w:r>
        <w:r w:rsidR="00FB159E">
          <w:rPr>
            <w:webHidden/>
          </w:rPr>
          <w:tab/>
        </w:r>
        <w:r w:rsidR="00FB159E">
          <w:rPr>
            <w:webHidden/>
          </w:rPr>
          <w:fldChar w:fldCharType="begin"/>
        </w:r>
        <w:r w:rsidR="00FB159E">
          <w:rPr>
            <w:webHidden/>
          </w:rPr>
          <w:instrText xml:space="preserve"> PAGEREF _Toc324747895 \h </w:instrText>
        </w:r>
        <w:r w:rsidR="00FB159E">
          <w:rPr>
            <w:webHidden/>
          </w:rPr>
        </w:r>
        <w:r w:rsidR="00FB159E">
          <w:rPr>
            <w:webHidden/>
          </w:rPr>
          <w:fldChar w:fldCharType="separate"/>
        </w:r>
        <w:r w:rsidR="00772BC9">
          <w:rPr>
            <w:webHidden/>
          </w:rPr>
          <w:t>17</w:t>
        </w:r>
        <w:r w:rsidR="00FB159E">
          <w:rPr>
            <w:webHidden/>
          </w:rPr>
          <w:fldChar w:fldCharType="end"/>
        </w:r>
      </w:hyperlink>
    </w:p>
    <w:p w14:paraId="7BEA07B8" w14:textId="77777777" w:rsidR="00FB159E" w:rsidRDefault="00FC2077">
      <w:pPr>
        <w:pStyle w:val="TOC2"/>
        <w:rPr>
          <w:rFonts w:asciiTheme="minorHAnsi" w:eastAsiaTheme="minorEastAsia" w:hAnsiTheme="minorHAnsi" w:cstheme="minorBidi"/>
          <w:sz w:val="22"/>
          <w:lang w:eastAsia="en-GB"/>
        </w:rPr>
      </w:pPr>
      <w:hyperlink w:anchor="_Toc324747896" w:history="1">
        <w:r w:rsidR="00FB159E" w:rsidRPr="00A5385A">
          <w:rPr>
            <w:rStyle w:val="Hyperlink"/>
          </w:rPr>
          <w:t>8.2</w:t>
        </w:r>
        <w:r w:rsidR="00FB159E">
          <w:rPr>
            <w:rFonts w:asciiTheme="minorHAnsi" w:eastAsiaTheme="minorEastAsia" w:hAnsiTheme="minorHAnsi" w:cstheme="minorBidi"/>
            <w:sz w:val="22"/>
            <w:lang w:eastAsia="en-GB"/>
          </w:rPr>
          <w:tab/>
        </w:r>
        <w:r w:rsidR="00FB159E" w:rsidRPr="00A5385A">
          <w:rPr>
            <w:rStyle w:val="Hyperlink"/>
          </w:rPr>
          <w:t>Services to be provided under TSI governance</w:t>
        </w:r>
        <w:r w:rsidR="00FB159E">
          <w:rPr>
            <w:webHidden/>
          </w:rPr>
          <w:tab/>
        </w:r>
        <w:r w:rsidR="00FB159E">
          <w:rPr>
            <w:webHidden/>
          </w:rPr>
          <w:fldChar w:fldCharType="begin"/>
        </w:r>
        <w:r w:rsidR="00FB159E">
          <w:rPr>
            <w:webHidden/>
          </w:rPr>
          <w:instrText xml:space="preserve"> PAGEREF _Toc324747896 \h </w:instrText>
        </w:r>
        <w:r w:rsidR="00FB159E">
          <w:rPr>
            <w:webHidden/>
          </w:rPr>
        </w:r>
        <w:r w:rsidR="00FB159E">
          <w:rPr>
            <w:webHidden/>
          </w:rPr>
          <w:fldChar w:fldCharType="separate"/>
        </w:r>
        <w:r w:rsidR="00772BC9">
          <w:rPr>
            <w:webHidden/>
          </w:rPr>
          <w:t>17</w:t>
        </w:r>
        <w:r w:rsidR="00FB159E">
          <w:rPr>
            <w:webHidden/>
          </w:rPr>
          <w:fldChar w:fldCharType="end"/>
        </w:r>
      </w:hyperlink>
    </w:p>
    <w:p w14:paraId="5C371162" w14:textId="77777777" w:rsidR="00FB159E" w:rsidRDefault="00FC2077">
      <w:pPr>
        <w:pStyle w:val="TOC2"/>
        <w:rPr>
          <w:rFonts w:asciiTheme="minorHAnsi" w:eastAsiaTheme="minorEastAsia" w:hAnsiTheme="minorHAnsi" w:cstheme="minorBidi"/>
          <w:sz w:val="22"/>
          <w:lang w:eastAsia="en-GB"/>
        </w:rPr>
      </w:pPr>
      <w:hyperlink w:anchor="_Toc324747897" w:history="1">
        <w:r w:rsidR="00FB159E" w:rsidRPr="00A5385A">
          <w:rPr>
            <w:rStyle w:val="Hyperlink"/>
          </w:rPr>
          <w:t>8.3</w:t>
        </w:r>
        <w:r w:rsidR="00FB159E">
          <w:rPr>
            <w:rFonts w:asciiTheme="minorHAnsi" w:eastAsiaTheme="minorEastAsia" w:hAnsiTheme="minorHAnsi" w:cstheme="minorBidi"/>
            <w:sz w:val="22"/>
            <w:lang w:eastAsia="en-GB"/>
          </w:rPr>
          <w:tab/>
        </w:r>
        <w:r w:rsidR="00FB159E" w:rsidRPr="00A5385A">
          <w:rPr>
            <w:rStyle w:val="Hyperlink"/>
          </w:rPr>
          <w:t>Use of regulatory services</w:t>
        </w:r>
        <w:r w:rsidR="00FB159E">
          <w:rPr>
            <w:webHidden/>
          </w:rPr>
          <w:tab/>
        </w:r>
        <w:r w:rsidR="00FB159E">
          <w:rPr>
            <w:webHidden/>
          </w:rPr>
          <w:fldChar w:fldCharType="begin"/>
        </w:r>
        <w:r w:rsidR="00FB159E">
          <w:rPr>
            <w:webHidden/>
          </w:rPr>
          <w:instrText xml:space="preserve"> PAGEREF _Toc324747897 \h </w:instrText>
        </w:r>
        <w:r w:rsidR="00FB159E">
          <w:rPr>
            <w:webHidden/>
          </w:rPr>
        </w:r>
        <w:r w:rsidR="00FB159E">
          <w:rPr>
            <w:webHidden/>
          </w:rPr>
          <w:fldChar w:fldCharType="separate"/>
        </w:r>
        <w:r w:rsidR="00772BC9">
          <w:rPr>
            <w:webHidden/>
          </w:rPr>
          <w:t>18</w:t>
        </w:r>
        <w:r w:rsidR="00FB159E">
          <w:rPr>
            <w:webHidden/>
          </w:rPr>
          <w:fldChar w:fldCharType="end"/>
        </w:r>
      </w:hyperlink>
    </w:p>
    <w:p w14:paraId="47A2C7AD" w14:textId="77777777" w:rsidR="00FB159E" w:rsidRDefault="00FC2077">
      <w:pPr>
        <w:pStyle w:val="TOC2"/>
        <w:rPr>
          <w:rFonts w:asciiTheme="minorHAnsi" w:eastAsiaTheme="minorEastAsia" w:hAnsiTheme="minorHAnsi" w:cstheme="minorBidi"/>
          <w:sz w:val="22"/>
          <w:lang w:eastAsia="en-GB"/>
        </w:rPr>
      </w:pPr>
      <w:hyperlink w:anchor="_Toc324747898" w:history="1">
        <w:r w:rsidR="00FB159E" w:rsidRPr="00A5385A">
          <w:rPr>
            <w:rStyle w:val="Hyperlink"/>
          </w:rPr>
          <w:t>8.4</w:t>
        </w:r>
        <w:r w:rsidR="00FB159E">
          <w:rPr>
            <w:rFonts w:asciiTheme="minorHAnsi" w:eastAsiaTheme="minorEastAsia" w:hAnsiTheme="minorHAnsi" w:cstheme="minorBidi"/>
            <w:sz w:val="22"/>
            <w:lang w:eastAsia="en-GB"/>
          </w:rPr>
          <w:tab/>
        </w:r>
        <w:r w:rsidR="00FB159E" w:rsidRPr="00A5385A">
          <w:rPr>
            <w:rStyle w:val="Hyperlink"/>
          </w:rPr>
          <w:t>Operational computer services</w:t>
        </w:r>
        <w:r w:rsidR="00FB159E">
          <w:rPr>
            <w:webHidden/>
          </w:rPr>
          <w:tab/>
        </w:r>
        <w:r w:rsidR="00FB159E">
          <w:rPr>
            <w:webHidden/>
          </w:rPr>
          <w:fldChar w:fldCharType="begin"/>
        </w:r>
        <w:r w:rsidR="00FB159E">
          <w:rPr>
            <w:webHidden/>
          </w:rPr>
          <w:instrText xml:space="preserve"> PAGEREF _Toc324747898 \h </w:instrText>
        </w:r>
        <w:r w:rsidR="00FB159E">
          <w:rPr>
            <w:webHidden/>
          </w:rPr>
        </w:r>
        <w:r w:rsidR="00FB159E">
          <w:rPr>
            <w:webHidden/>
          </w:rPr>
          <w:fldChar w:fldCharType="separate"/>
        </w:r>
        <w:r w:rsidR="00772BC9">
          <w:rPr>
            <w:webHidden/>
          </w:rPr>
          <w:t>18</w:t>
        </w:r>
        <w:r w:rsidR="00FB159E">
          <w:rPr>
            <w:webHidden/>
          </w:rPr>
          <w:fldChar w:fldCharType="end"/>
        </w:r>
      </w:hyperlink>
    </w:p>
    <w:p w14:paraId="4AD300FA" w14:textId="77777777" w:rsidR="00FB159E" w:rsidRDefault="00FC2077">
      <w:pPr>
        <w:pStyle w:val="TOC2"/>
        <w:rPr>
          <w:rFonts w:asciiTheme="minorHAnsi" w:eastAsiaTheme="minorEastAsia" w:hAnsiTheme="minorHAnsi" w:cstheme="minorBidi"/>
          <w:sz w:val="22"/>
          <w:lang w:eastAsia="en-GB"/>
        </w:rPr>
      </w:pPr>
      <w:hyperlink w:anchor="_Toc324747899" w:history="1">
        <w:r w:rsidR="00FB159E" w:rsidRPr="00A5385A">
          <w:rPr>
            <w:rStyle w:val="Hyperlink"/>
          </w:rPr>
          <w:t>8.5</w:t>
        </w:r>
        <w:r w:rsidR="00FB159E">
          <w:rPr>
            <w:rFonts w:asciiTheme="minorHAnsi" w:eastAsiaTheme="minorEastAsia" w:hAnsiTheme="minorHAnsi" w:cstheme="minorBidi"/>
            <w:sz w:val="22"/>
            <w:lang w:eastAsia="en-GB"/>
          </w:rPr>
          <w:tab/>
        </w:r>
        <w:r w:rsidR="00FB159E" w:rsidRPr="00A5385A">
          <w:rPr>
            <w:rStyle w:val="Hyperlink"/>
          </w:rPr>
          <w:t>Retail technical services</w:t>
        </w:r>
        <w:r w:rsidR="00FB159E">
          <w:rPr>
            <w:webHidden/>
          </w:rPr>
          <w:tab/>
        </w:r>
        <w:r w:rsidR="00FB159E">
          <w:rPr>
            <w:webHidden/>
          </w:rPr>
          <w:fldChar w:fldCharType="begin"/>
        </w:r>
        <w:r w:rsidR="00FB159E">
          <w:rPr>
            <w:webHidden/>
          </w:rPr>
          <w:instrText xml:space="preserve"> PAGEREF _Toc324747899 \h </w:instrText>
        </w:r>
        <w:r w:rsidR="00FB159E">
          <w:rPr>
            <w:webHidden/>
          </w:rPr>
        </w:r>
        <w:r w:rsidR="00FB159E">
          <w:rPr>
            <w:webHidden/>
          </w:rPr>
          <w:fldChar w:fldCharType="separate"/>
        </w:r>
        <w:r w:rsidR="00772BC9">
          <w:rPr>
            <w:webHidden/>
          </w:rPr>
          <w:t>19</w:t>
        </w:r>
        <w:r w:rsidR="00FB159E">
          <w:rPr>
            <w:webHidden/>
          </w:rPr>
          <w:fldChar w:fldCharType="end"/>
        </w:r>
      </w:hyperlink>
    </w:p>
    <w:p w14:paraId="1BD95B74" w14:textId="77777777" w:rsidR="00FB159E" w:rsidRDefault="00FC2077">
      <w:pPr>
        <w:pStyle w:val="TOC2"/>
        <w:rPr>
          <w:rFonts w:asciiTheme="minorHAnsi" w:eastAsiaTheme="minorEastAsia" w:hAnsiTheme="minorHAnsi" w:cstheme="minorBidi"/>
          <w:sz w:val="22"/>
          <w:lang w:eastAsia="en-GB"/>
        </w:rPr>
      </w:pPr>
      <w:hyperlink w:anchor="_Toc324747900" w:history="1">
        <w:r w:rsidR="00FB159E" w:rsidRPr="00A5385A">
          <w:rPr>
            <w:rStyle w:val="Hyperlink"/>
          </w:rPr>
          <w:t>8.6</w:t>
        </w:r>
        <w:r w:rsidR="00FB159E">
          <w:rPr>
            <w:rFonts w:asciiTheme="minorHAnsi" w:eastAsiaTheme="minorEastAsia" w:hAnsiTheme="minorHAnsi" w:cstheme="minorBidi"/>
            <w:sz w:val="22"/>
            <w:lang w:eastAsia="en-GB"/>
          </w:rPr>
          <w:tab/>
        </w:r>
        <w:r w:rsidR="00FB159E" w:rsidRPr="00A5385A">
          <w:rPr>
            <w:rStyle w:val="Hyperlink"/>
          </w:rPr>
          <w:t>RU/IM technical services</w:t>
        </w:r>
        <w:r w:rsidR="00FB159E">
          <w:rPr>
            <w:webHidden/>
          </w:rPr>
          <w:tab/>
        </w:r>
        <w:r w:rsidR="00FB159E">
          <w:rPr>
            <w:webHidden/>
          </w:rPr>
          <w:fldChar w:fldCharType="begin"/>
        </w:r>
        <w:r w:rsidR="00FB159E">
          <w:rPr>
            <w:webHidden/>
          </w:rPr>
          <w:instrText xml:space="preserve"> PAGEREF _Toc324747900 \h </w:instrText>
        </w:r>
        <w:r w:rsidR="00FB159E">
          <w:rPr>
            <w:webHidden/>
          </w:rPr>
        </w:r>
        <w:r w:rsidR="00FB159E">
          <w:rPr>
            <w:webHidden/>
          </w:rPr>
          <w:fldChar w:fldCharType="separate"/>
        </w:r>
        <w:r w:rsidR="00772BC9">
          <w:rPr>
            <w:webHidden/>
          </w:rPr>
          <w:t>26</w:t>
        </w:r>
        <w:r w:rsidR="00FB159E">
          <w:rPr>
            <w:webHidden/>
          </w:rPr>
          <w:fldChar w:fldCharType="end"/>
        </w:r>
      </w:hyperlink>
    </w:p>
    <w:p w14:paraId="7C962271" w14:textId="77777777" w:rsidR="00FB159E" w:rsidRDefault="00FC2077">
      <w:pPr>
        <w:pStyle w:val="TOC2"/>
        <w:rPr>
          <w:rFonts w:asciiTheme="minorHAnsi" w:eastAsiaTheme="minorEastAsia" w:hAnsiTheme="minorHAnsi" w:cstheme="minorBidi"/>
          <w:sz w:val="22"/>
          <w:lang w:eastAsia="en-GB"/>
        </w:rPr>
      </w:pPr>
      <w:hyperlink w:anchor="_Toc324747901" w:history="1">
        <w:r w:rsidR="00FB159E" w:rsidRPr="00A5385A">
          <w:rPr>
            <w:rStyle w:val="Hyperlink"/>
          </w:rPr>
          <w:t>8.7</w:t>
        </w:r>
        <w:r w:rsidR="00FB159E">
          <w:rPr>
            <w:rFonts w:asciiTheme="minorHAnsi" w:eastAsiaTheme="minorEastAsia" w:hAnsiTheme="minorHAnsi" w:cstheme="minorBidi"/>
            <w:sz w:val="22"/>
            <w:lang w:eastAsia="en-GB"/>
          </w:rPr>
          <w:tab/>
        </w:r>
        <w:r w:rsidR="00FB159E" w:rsidRPr="00A5385A">
          <w:rPr>
            <w:rStyle w:val="Hyperlink"/>
          </w:rPr>
          <w:t>Administrative services</w:t>
        </w:r>
        <w:r w:rsidR="00FB159E">
          <w:rPr>
            <w:webHidden/>
          </w:rPr>
          <w:tab/>
        </w:r>
        <w:r w:rsidR="00FB159E">
          <w:rPr>
            <w:webHidden/>
          </w:rPr>
          <w:fldChar w:fldCharType="begin"/>
        </w:r>
        <w:r w:rsidR="00FB159E">
          <w:rPr>
            <w:webHidden/>
          </w:rPr>
          <w:instrText xml:space="preserve"> PAGEREF _Toc324747901 \h </w:instrText>
        </w:r>
        <w:r w:rsidR="00FB159E">
          <w:rPr>
            <w:webHidden/>
          </w:rPr>
        </w:r>
        <w:r w:rsidR="00FB159E">
          <w:rPr>
            <w:webHidden/>
          </w:rPr>
          <w:fldChar w:fldCharType="separate"/>
        </w:r>
        <w:r w:rsidR="00772BC9">
          <w:rPr>
            <w:webHidden/>
          </w:rPr>
          <w:t>26</w:t>
        </w:r>
        <w:r w:rsidR="00FB159E">
          <w:rPr>
            <w:webHidden/>
          </w:rPr>
          <w:fldChar w:fldCharType="end"/>
        </w:r>
      </w:hyperlink>
    </w:p>
    <w:p w14:paraId="26B436D3" w14:textId="77777777" w:rsidR="00FB159E" w:rsidRDefault="00FC2077">
      <w:pPr>
        <w:pStyle w:val="TOC2"/>
        <w:rPr>
          <w:rFonts w:asciiTheme="minorHAnsi" w:eastAsiaTheme="minorEastAsia" w:hAnsiTheme="minorHAnsi" w:cstheme="minorBidi"/>
          <w:sz w:val="22"/>
          <w:lang w:eastAsia="en-GB"/>
        </w:rPr>
      </w:pPr>
      <w:hyperlink w:anchor="_Toc324747902" w:history="1">
        <w:r w:rsidR="00FB159E" w:rsidRPr="00A5385A">
          <w:rPr>
            <w:rStyle w:val="Hyperlink"/>
          </w:rPr>
          <w:t>8.8</w:t>
        </w:r>
        <w:r w:rsidR="00FB159E">
          <w:rPr>
            <w:rFonts w:asciiTheme="minorHAnsi" w:eastAsiaTheme="minorEastAsia" w:hAnsiTheme="minorHAnsi" w:cstheme="minorBidi"/>
            <w:sz w:val="22"/>
            <w:lang w:eastAsia="en-GB"/>
          </w:rPr>
          <w:tab/>
        </w:r>
        <w:r w:rsidR="00FB159E" w:rsidRPr="00A5385A">
          <w:rPr>
            <w:rStyle w:val="Hyperlink"/>
          </w:rPr>
          <w:t>Conciliation service</w:t>
        </w:r>
        <w:r w:rsidR="00FB159E">
          <w:rPr>
            <w:webHidden/>
          </w:rPr>
          <w:tab/>
        </w:r>
        <w:r w:rsidR="00FB159E">
          <w:rPr>
            <w:webHidden/>
          </w:rPr>
          <w:fldChar w:fldCharType="begin"/>
        </w:r>
        <w:r w:rsidR="00FB159E">
          <w:rPr>
            <w:webHidden/>
          </w:rPr>
          <w:instrText xml:space="preserve"> PAGEREF _Toc324747902 \h </w:instrText>
        </w:r>
        <w:r w:rsidR="00FB159E">
          <w:rPr>
            <w:webHidden/>
          </w:rPr>
        </w:r>
        <w:r w:rsidR="00FB159E">
          <w:rPr>
            <w:webHidden/>
          </w:rPr>
          <w:fldChar w:fldCharType="separate"/>
        </w:r>
        <w:r w:rsidR="00772BC9">
          <w:rPr>
            <w:webHidden/>
          </w:rPr>
          <w:t>27</w:t>
        </w:r>
        <w:r w:rsidR="00FB159E">
          <w:rPr>
            <w:webHidden/>
          </w:rPr>
          <w:fldChar w:fldCharType="end"/>
        </w:r>
      </w:hyperlink>
    </w:p>
    <w:p w14:paraId="6AA7F42C" w14:textId="77777777" w:rsidR="00FB159E" w:rsidRDefault="00FC2077">
      <w:pPr>
        <w:pStyle w:val="TOC2"/>
        <w:rPr>
          <w:rFonts w:asciiTheme="minorHAnsi" w:eastAsiaTheme="minorEastAsia" w:hAnsiTheme="minorHAnsi" w:cstheme="minorBidi"/>
          <w:sz w:val="22"/>
          <w:lang w:eastAsia="en-GB"/>
        </w:rPr>
      </w:pPr>
      <w:hyperlink w:anchor="_Toc324747903" w:history="1">
        <w:r w:rsidR="00FB159E" w:rsidRPr="00A5385A">
          <w:rPr>
            <w:rStyle w:val="Hyperlink"/>
          </w:rPr>
          <w:t>8.9</w:t>
        </w:r>
        <w:r w:rsidR="00FB159E">
          <w:rPr>
            <w:rFonts w:asciiTheme="minorHAnsi" w:eastAsiaTheme="minorEastAsia" w:hAnsiTheme="minorHAnsi" w:cstheme="minorBidi"/>
            <w:sz w:val="22"/>
            <w:lang w:eastAsia="en-GB"/>
          </w:rPr>
          <w:tab/>
        </w:r>
        <w:r w:rsidR="00FB159E" w:rsidRPr="00A5385A">
          <w:rPr>
            <w:rStyle w:val="Hyperlink"/>
          </w:rPr>
          <w:t>New Projects</w:t>
        </w:r>
        <w:r w:rsidR="00FB159E">
          <w:rPr>
            <w:webHidden/>
          </w:rPr>
          <w:tab/>
        </w:r>
        <w:r w:rsidR="00FB159E">
          <w:rPr>
            <w:webHidden/>
          </w:rPr>
          <w:fldChar w:fldCharType="begin"/>
        </w:r>
        <w:r w:rsidR="00FB159E">
          <w:rPr>
            <w:webHidden/>
          </w:rPr>
          <w:instrText xml:space="preserve"> PAGEREF _Toc324747903 \h </w:instrText>
        </w:r>
        <w:r w:rsidR="00FB159E">
          <w:rPr>
            <w:webHidden/>
          </w:rPr>
        </w:r>
        <w:r w:rsidR="00FB159E">
          <w:rPr>
            <w:webHidden/>
          </w:rPr>
          <w:fldChar w:fldCharType="separate"/>
        </w:r>
        <w:r w:rsidR="00772BC9">
          <w:rPr>
            <w:webHidden/>
          </w:rPr>
          <w:t>27</w:t>
        </w:r>
        <w:r w:rsidR="00FB159E">
          <w:rPr>
            <w:webHidden/>
          </w:rPr>
          <w:fldChar w:fldCharType="end"/>
        </w:r>
      </w:hyperlink>
    </w:p>
    <w:p w14:paraId="49CE0B4D" w14:textId="61482C0A" w:rsidR="00437351" w:rsidRPr="00A95D54" w:rsidRDefault="00F91ECD" w:rsidP="00F91ECD">
      <w:pPr>
        <w:ind w:left="851" w:hanging="851"/>
        <w:rPr>
          <w:sz w:val="24"/>
          <w:szCs w:val="24"/>
        </w:rPr>
      </w:pPr>
      <w:r w:rsidRPr="002B4E3D">
        <w:rPr>
          <w:rFonts w:cs="Arial"/>
          <w:b/>
          <w:sz w:val="32"/>
          <w:szCs w:val="24"/>
        </w:rPr>
        <w:fldChar w:fldCharType="end"/>
      </w:r>
    </w:p>
    <w:p w14:paraId="3D3B205A" w14:textId="74EA89CE" w:rsidR="007E6FB8" w:rsidRDefault="007E6FB8" w:rsidP="007D545D">
      <w:pPr>
        <w:pStyle w:val="Heading1"/>
      </w:pPr>
      <w:bookmarkStart w:id="197" w:name="_Toc301769676"/>
      <w:bookmarkStart w:id="198" w:name="_Toc324747873"/>
      <w:bookmarkStart w:id="199" w:name="_Toc329341909"/>
      <w:bookmarkEnd w:id="197"/>
      <w:r>
        <w:lastRenderedPageBreak/>
        <w:t>List of abbreviations</w:t>
      </w:r>
      <w:bookmarkEnd w:id="198"/>
      <w:bookmarkEnd w:id="199"/>
    </w:p>
    <w:p w14:paraId="2054EBE6" w14:textId="73439E16" w:rsidR="007E6FB8" w:rsidRPr="00DA01B0" w:rsidRDefault="007E6FB8" w:rsidP="007E6FB8">
      <w:pPr>
        <w:pStyle w:val="BodyText10"/>
        <w:rPr>
          <w:rFonts w:ascii="Arial" w:hAnsi="Arial"/>
          <w:rPrChange w:id="200" w:author="Chris Queree" w:date="2012-07-07T09:11:00Z">
            <w:rPr/>
          </w:rPrChange>
        </w:rPr>
      </w:pPr>
      <w:r w:rsidRPr="00DA01B0">
        <w:rPr>
          <w:rFonts w:ascii="Arial" w:hAnsi="Arial"/>
          <w:rPrChange w:id="201" w:author="Chris Queree" w:date="2012-07-07T09:11:00Z">
            <w:rPr/>
          </w:rPrChange>
        </w:rPr>
        <w:t>The following abbreviations are used in the text.</w:t>
      </w:r>
    </w:p>
    <w:p w14:paraId="3F5ECBD7" w14:textId="77777777" w:rsidR="007E6FB8" w:rsidRDefault="007E6FB8" w:rsidP="007E6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02" w:author="Chris Queree" w:date="2012-07-07T09:11:00Z">
          <w:tblPr>
            <w:tblStyle w:val="TableGrid"/>
            <w:tblW w:w="0" w:type="auto"/>
            <w:tblInd w:w="851" w:type="dxa"/>
            <w:tblLook w:val="04A0" w:firstRow="1" w:lastRow="0" w:firstColumn="1" w:lastColumn="0" w:noHBand="0" w:noVBand="1"/>
          </w:tblPr>
        </w:tblPrChange>
      </w:tblPr>
      <w:tblGrid>
        <w:gridCol w:w="2092"/>
        <w:gridCol w:w="5942"/>
        <w:tblGridChange w:id="203">
          <w:tblGrid>
            <w:gridCol w:w="851"/>
            <w:gridCol w:w="1241"/>
            <w:gridCol w:w="851"/>
            <w:gridCol w:w="5091"/>
            <w:gridCol w:w="851"/>
          </w:tblGrid>
        </w:tblGridChange>
      </w:tblGrid>
      <w:tr w:rsidR="007E6FB8" w:rsidRPr="007E6FB8" w14:paraId="4A71F44B" w14:textId="77777777" w:rsidTr="00643EE9">
        <w:trPr>
          <w:trPrChange w:id="204" w:author="Chris Queree" w:date="2012-07-07T09:11:00Z">
            <w:trPr>
              <w:gridBefore w:val="1"/>
            </w:trPr>
          </w:trPrChange>
        </w:trPr>
        <w:tc>
          <w:tcPr>
            <w:tcW w:w="2092" w:type="dxa"/>
            <w:tcPrChange w:id="205" w:author="Chris Queree" w:date="2012-07-07T09:11:00Z">
              <w:tcPr>
                <w:tcW w:w="2092" w:type="dxa"/>
                <w:gridSpan w:val="2"/>
              </w:tcPr>
            </w:tcPrChange>
          </w:tcPr>
          <w:p w14:paraId="0935CB03" w14:textId="1EAA9402" w:rsidR="007E6FB8" w:rsidRPr="007E6FB8" w:rsidRDefault="007E6FB8" w:rsidP="007E6FB8">
            <w:pPr>
              <w:pStyle w:val="Tableentry"/>
              <w:rPr>
                <w:b/>
              </w:rPr>
            </w:pPr>
            <w:r>
              <w:rPr>
                <w:b/>
              </w:rPr>
              <w:t>Abbreviation</w:t>
            </w:r>
          </w:p>
        </w:tc>
        <w:tc>
          <w:tcPr>
            <w:tcW w:w="5942" w:type="dxa"/>
            <w:tcPrChange w:id="206" w:author="Chris Queree" w:date="2012-07-07T09:11:00Z">
              <w:tcPr>
                <w:tcW w:w="5942" w:type="dxa"/>
                <w:gridSpan w:val="2"/>
              </w:tcPr>
            </w:tcPrChange>
          </w:tcPr>
          <w:p w14:paraId="6FB9EACF" w14:textId="10FCE1F4" w:rsidR="007E6FB8" w:rsidRPr="007E6FB8" w:rsidRDefault="007E6FB8" w:rsidP="007E6FB8">
            <w:pPr>
              <w:pStyle w:val="Tableentry"/>
              <w:rPr>
                <w:b/>
              </w:rPr>
            </w:pPr>
            <w:r>
              <w:rPr>
                <w:b/>
              </w:rPr>
              <w:t>Meaning</w:t>
            </w:r>
          </w:p>
        </w:tc>
      </w:tr>
      <w:tr w:rsidR="00B04938" w14:paraId="134DD5C1" w14:textId="77777777" w:rsidTr="00643EE9">
        <w:trPr>
          <w:trPrChange w:id="207" w:author="Chris Queree" w:date="2012-07-07T09:11:00Z">
            <w:trPr>
              <w:gridBefore w:val="1"/>
            </w:trPr>
          </w:trPrChange>
        </w:trPr>
        <w:tc>
          <w:tcPr>
            <w:tcW w:w="2092" w:type="dxa"/>
            <w:tcPrChange w:id="208" w:author="Chris Queree" w:date="2012-07-07T09:11:00Z">
              <w:tcPr>
                <w:tcW w:w="2092" w:type="dxa"/>
                <w:gridSpan w:val="2"/>
              </w:tcPr>
            </w:tcPrChange>
          </w:tcPr>
          <w:p w14:paraId="42EB6650" w14:textId="77777777" w:rsidR="00B04938" w:rsidRDefault="00B04938" w:rsidP="007E6FB8">
            <w:pPr>
              <w:pStyle w:val="Tableentry"/>
            </w:pPr>
            <w:r>
              <w:t>BP</w:t>
            </w:r>
          </w:p>
        </w:tc>
        <w:tc>
          <w:tcPr>
            <w:tcW w:w="5942" w:type="dxa"/>
            <w:tcPrChange w:id="209" w:author="Chris Queree" w:date="2012-07-07T09:11:00Z">
              <w:tcPr>
                <w:tcW w:w="5942" w:type="dxa"/>
                <w:gridSpan w:val="2"/>
              </w:tcPr>
            </w:tcPrChange>
          </w:tcPr>
          <w:p w14:paraId="5BC0ECEB" w14:textId="36575705" w:rsidR="00B04938" w:rsidRDefault="00B04938" w:rsidP="007E6FB8">
            <w:pPr>
              <w:pStyle w:val="Tableentry"/>
            </w:pPr>
            <w:r>
              <w:t>Basic Parameter</w:t>
            </w:r>
          </w:p>
        </w:tc>
      </w:tr>
      <w:tr w:rsidR="00B04938" w14:paraId="228224C6" w14:textId="77777777" w:rsidTr="00643EE9">
        <w:trPr>
          <w:trPrChange w:id="210" w:author="Chris Queree" w:date="2012-07-07T09:11:00Z">
            <w:trPr>
              <w:gridBefore w:val="1"/>
            </w:trPr>
          </w:trPrChange>
        </w:trPr>
        <w:tc>
          <w:tcPr>
            <w:tcW w:w="2092" w:type="dxa"/>
            <w:tcPrChange w:id="211" w:author="Chris Queree" w:date="2012-07-07T09:11:00Z">
              <w:tcPr>
                <w:tcW w:w="2092" w:type="dxa"/>
                <w:gridSpan w:val="2"/>
              </w:tcPr>
            </w:tcPrChange>
          </w:tcPr>
          <w:p w14:paraId="2C0E138C" w14:textId="77777777" w:rsidR="00B04938" w:rsidRDefault="00B04938" w:rsidP="007E6FB8">
            <w:pPr>
              <w:pStyle w:val="Tableentry"/>
            </w:pPr>
            <w:r>
              <w:t>DG MOVE</w:t>
            </w:r>
          </w:p>
        </w:tc>
        <w:tc>
          <w:tcPr>
            <w:tcW w:w="5942" w:type="dxa"/>
            <w:tcPrChange w:id="212" w:author="Chris Queree" w:date="2012-07-07T09:11:00Z">
              <w:tcPr>
                <w:tcW w:w="5942" w:type="dxa"/>
                <w:gridSpan w:val="2"/>
              </w:tcPr>
            </w:tcPrChange>
          </w:tcPr>
          <w:p w14:paraId="3310B1CF" w14:textId="4FB2328F" w:rsidR="00B04938" w:rsidRDefault="00B04938" w:rsidP="007E6FB8">
            <w:pPr>
              <w:pStyle w:val="Tableentry"/>
            </w:pPr>
            <w:r>
              <w:t>European Commission Directorate-General for Transport</w:t>
            </w:r>
          </w:p>
        </w:tc>
      </w:tr>
      <w:tr w:rsidR="00B04938" w14:paraId="39738421" w14:textId="77777777" w:rsidTr="00643EE9">
        <w:trPr>
          <w:trPrChange w:id="213" w:author="Chris Queree" w:date="2012-07-07T09:11:00Z">
            <w:trPr>
              <w:gridBefore w:val="1"/>
            </w:trPr>
          </w:trPrChange>
        </w:trPr>
        <w:tc>
          <w:tcPr>
            <w:tcW w:w="2092" w:type="dxa"/>
            <w:tcPrChange w:id="214" w:author="Chris Queree" w:date="2012-07-07T09:11:00Z">
              <w:tcPr>
                <w:tcW w:w="2092" w:type="dxa"/>
                <w:gridSpan w:val="2"/>
              </w:tcPr>
            </w:tcPrChange>
          </w:tcPr>
          <w:p w14:paraId="75C979D9" w14:textId="77777777" w:rsidR="00B04938" w:rsidRDefault="00B04938" w:rsidP="007E6FB8">
            <w:pPr>
              <w:pStyle w:val="Tableentry"/>
            </w:pPr>
            <w:r>
              <w:t>ERA</w:t>
            </w:r>
          </w:p>
        </w:tc>
        <w:tc>
          <w:tcPr>
            <w:tcW w:w="5942" w:type="dxa"/>
            <w:tcPrChange w:id="215" w:author="Chris Queree" w:date="2012-07-07T09:11:00Z">
              <w:tcPr>
                <w:tcW w:w="5942" w:type="dxa"/>
                <w:gridSpan w:val="2"/>
              </w:tcPr>
            </w:tcPrChange>
          </w:tcPr>
          <w:p w14:paraId="4D546355" w14:textId="742D5D53" w:rsidR="00B04938" w:rsidRDefault="00B04938" w:rsidP="007E6FB8">
            <w:pPr>
              <w:pStyle w:val="Tableentry"/>
            </w:pPr>
            <w:r>
              <w:t xml:space="preserve">European </w:t>
            </w:r>
            <w:ins w:id="216" w:author="Chris Queree" w:date="2012-07-07T09:11:00Z">
              <w:r w:rsidR="001F49AE" w:rsidRPr="00DA01B0">
                <w:rPr>
                  <w:rFonts w:cs="Arial"/>
                </w:rPr>
                <w:t>Railway</w:t>
              </w:r>
            </w:ins>
            <w:del w:id="217" w:author="Chris Queree" w:date="2012-07-07T09:11:00Z">
              <w:r>
                <w:delText>Rail</w:delText>
              </w:r>
            </w:del>
            <w:r>
              <w:t xml:space="preserve"> Agency</w:t>
            </w:r>
          </w:p>
        </w:tc>
      </w:tr>
      <w:tr w:rsidR="00B04938" w14:paraId="04A6A63E" w14:textId="77777777" w:rsidTr="00643EE9">
        <w:trPr>
          <w:trPrChange w:id="218" w:author="Chris Queree" w:date="2012-07-07T09:11:00Z">
            <w:trPr>
              <w:gridBefore w:val="1"/>
            </w:trPr>
          </w:trPrChange>
        </w:trPr>
        <w:tc>
          <w:tcPr>
            <w:tcW w:w="2092" w:type="dxa"/>
            <w:tcPrChange w:id="219" w:author="Chris Queree" w:date="2012-07-07T09:11:00Z">
              <w:tcPr>
                <w:tcW w:w="2092" w:type="dxa"/>
                <w:gridSpan w:val="2"/>
              </w:tcPr>
            </w:tcPrChange>
          </w:tcPr>
          <w:p w14:paraId="1FA0AE12" w14:textId="77777777" w:rsidR="00B04938" w:rsidRDefault="00B04938" w:rsidP="007E6FB8">
            <w:pPr>
              <w:pStyle w:val="Tableentry"/>
            </w:pPr>
            <w:r>
              <w:t>GM</w:t>
            </w:r>
          </w:p>
        </w:tc>
        <w:tc>
          <w:tcPr>
            <w:tcW w:w="5942" w:type="dxa"/>
            <w:tcPrChange w:id="220" w:author="Chris Queree" w:date="2012-07-07T09:11:00Z">
              <w:tcPr>
                <w:tcW w:w="5942" w:type="dxa"/>
                <w:gridSpan w:val="2"/>
              </w:tcPr>
            </w:tcPrChange>
          </w:tcPr>
          <w:p w14:paraId="7242B856" w14:textId="7B4457D7" w:rsidR="00B04938" w:rsidRDefault="00B04938" w:rsidP="007E6FB8">
            <w:pPr>
              <w:pStyle w:val="Tableentry"/>
            </w:pPr>
            <w:r>
              <w:t>General Manager</w:t>
            </w:r>
          </w:p>
        </w:tc>
      </w:tr>
      <w:tr w:rsidR="00B04938" w14:paraId="61794B71" w14:textId="77777777" w:rsidTr="00643EE9">
        <w:trPr>
          <w:trPrChange w:id="221" w:author="Chris Queree" w:date="2012-07-07T09:11:00Z">
            <w:trPr>
              <w:gridBefore w:val="1"/>
            </w:trPr>
          </w:trPrChange>
        </w:trPr>
        <w:tc>
          <w:tcPr>
            <w:tcW w:w="2092" w:type="dxa"/>
            <w:tcPrChange w:id="222" w:author="Chris Queree" w:date="2012-07-07T09:11:00Z">
              <w:tcPr>
                <w:tcW w:w="2092" w:type="dxa"/>
                <w:gridSpan w:val="2"/>
              </w:tcPr>
            </w:tcPrChange>
          </w:tcPr>
          <w:p w14:paraId="08445AB0" w14:textId="77777777" w:rsidR="00B04938" w:rsidRDefault="00B04938" w:rsidP="007E6FB8">
            <w:pPr>
              <w:pStyle w:val="Tableentry"/>
            </w:pPr>
            <w:r>
              <w:t>IM</w:t>
            </w:r>
          </w:p>
        </w:tc>
        <w:tc>
          <w:tcPr>
            <w:tcW w:w="5942" w:type="dxa"/>
            <w:tcPrChange w:id="223" w:author="Chris Queree" w:date="2012-07-07T09:11:00Z">
              <w:tcPr>
                <w:tcW w:w="5942" w:type="dxa"/>
                <w:gridSpan w:val="2"/>
              </w:tcPr>
            </w:tcPrChange>
          </w:tcPr>
          <w:p w14:paraId="4157D453" w14:textId="07EABD36" w:rsidR="00B04938" w:rsidRDefault="00B04938" w:rsidP="007E6FB8">
            <w:pPr>
              <w:pStyle w:val="Tableentry"/>
            </w:pPr>
            <w:r>
              <w:t>Infrastructure Manager</w:t>
            </w:r>
          </w:p>
        </w:tc>
      </w:tr>
      <w:tr w:rsidR="00B04938" w14:paraId="42B18AAB" w14:textId="77777777" w:rsidTr="00643EE9">
        <w:trPr>
          <w:trPrChange w:id="224" w:author="Chris Queree" w:date="2012-07-07T09:11:00Z">
            <w:trPr>
              <w:gridBefore w:val="1"/>
            </w:trPr>
          </w:trPrChange>
        </w:trPr>
        <w:tc>
          <w:tcPr>
            <w:tcW w:w="2092" w:type="dxa"/>
            <w:tcPrChange w:id="225" w:author="Chris Queree" w:date="2012-07-07T09:11:00Z">
              <w:tcPr>
                <w:tcW w:w="2092" w:type="dxa"/>
                <w:gridSpan w:val="2"/>
              </w:tcPr>
            </w:tcPrChange>
          </w:tcPr>
          <w:p w14:paraId="05501F59" w14:textId="77777777" w:rsidR="00B04938" w:rsidRDefault="00B04938" w:rsidP="007E6FB8">
            <w:pPr>
              <w:pStyle w:val="Tableentry"/>
            </w:pPr>
            <w:r>
              <w:t>LCC</w:t>
            </w:r>
          </w:p>
        </w:tc>
        <w:tc>
          <w:tcPr>
            <w:tcW w:w="5942" w:type="dxa"/>
            <w:tcPrChange w:id="226" w:author="Chris Queree" w:date="2012-07-07T09:11:00Z">
              <w:tcPr>
                <w:tcW w:w="5942" w:type="dxa"/>
                <w:gridSpan w:val="2"/>
              </w:tcPr>
            </w:tcPrChange>
          </w:tcPr>
          <w:p w14:paraId="6DCF3F05" w14:textId="53696C99" w:rsidR="00B04938" w:rsidRDefault="00B04938" w:rsidP="007E6FB8">
            <w:pPr>
              <w:pStyle w:val="Tableentry"/>
            </w:pPr>
            <w:r>
              <w:t>Life Cycle Costs</w:t>
            </w:r>
          </w:p>
        </w:tc>
      </w:tr>
      <w:tr w:rsidR="00B04938" w14:paraId="30CB5495" w14:textId="77777777" w:rsidTr="00643EE9">
        <w:trPr>
          <w:trPrChange w:id="227" w:author="Chris Queree" w:date="2012-07-07T09:11:00Z">
            <w:trPr>
              <w:gridBefore w:val="1"/>
            </w:trPr>
          </w:trPrChange>
        </w:trPr>
        <w:tc>
          <w:tcPr>
            <w:tcW w:w="2092" w:type="dxa"/>
            <w:tcPrChange w:id="228" w:author="Chris Queree" w:date="2012-07-07T09:11:00Z">
              <w:tcPr>
                <w:tcW w:w="2092" w:type="dxa"/>
                <w:gridSpan w:val="2"/>
              </w:tcPr>
            </w:tcPrChange>
          </w:tcPr>
          <w:p w14:paraId="302192AC" w14:textId="77777777" w:rsidR="00B04938" w:rsidRDefault="00B04938" w:rsidP="007E6FB8">
            <w:pPr>
              <w:pStyle w:val="Tableentry"/>
            </w:pPr>
            <w:r>
              <w:t>PSO</w:t>
            </w:r>
          </w:p>
        </w:tc>
        <w:tc>
          <w:tcPr>
            <w:tcW w:w="5942" w:type="dxa"/>
            <w:tcPrChange w:id="229" w:author="Chris Queree" w:date="2012-07-07T09:11:00Z">
              <w:tcPr>
                <w:tcW w:w="5942" w:type="dxa"/>
                <w:gridSpan w:val="2"/>
              </w:tcPr>
            </w:tcPrChange>
          </w:tcPr>
          <w:p w14:paraId="13048E14" w14:textId="0E781B54" w:rsidR="00B04938" w:rsidRDefault="00B04938" w:rsidP="007E6FB8">
            <w:pPr>
              <w:pStyle w:val="Tableentry"/>
            </w:pPr>
            <w:r>
              <w:t>Public Service Obligation</w:t>
            </w:r>
          </w:p>
        </w:tc>
      </w:tr>
      <w:tr w:rsidR="009F14C4" w:rsidRPr="00DA01B0" w14:paraId="64A62053" w14:textId="77777777" w:rsidTr="00643EE9">
        <w:trPr>
          <w:ins w:id="230" w:author="Chris Queree" w:date="2012-07-07T09:11:00Z"/>
        </w:trPr>
        <w:tc>
          <w:tcPr>
            <w:tcW w:w="2092" w:type="dxa"/>
          </w:tcPr>
          <w:p w14:paraId="0B62220E" w14:textId="77777777" w:rsidR="009F14C4" w:rsidRPr="00DA01B0" w:rsidRDefault="009F14C4" w:rsidP="007E6FB8">
            <w:pPr>
              <w:pStyle w:val="Tableentry"/>
              <w:rPr>
                <w:ins w:id="231" w:author="Chris Queree" w:date="2012-07-07T09:11:00Z"/>
                <w:rFonts w:cs="Arial"/>
              </w:rPr>
            </w:pPr>
            <w:ins w:id="232" w:author="Chris Queree" w:date="2012-07-07T09:11:00Z">
              <w:r w:rsidRPr="00DA01B0">
                <w:rPr>
                  <w:rFonts w:cs="Arial"/>
                </w:rPr>
                <w:t>PRR</w:t>
              </w:r>
            </w:ins>
          </w:p>
        </w:tc>
        <w:tc>
          <w:tcPr>
            <w:tcW w:w="5942" w:type="dxa"/>
          </w:tcPr>
          <w:p w14:paraId="4EC131F3" w14:textId="77777777" w:rsidR="009F14C4" w:rsidRPr="00DA01B0" w:rsidRDefault="009F14C4" w:rsidP="007E6FB8">
            <w:pPr>
              <w:pStyle w:val="Tableentry"/>
              <w:rPr>
                <w:ins w:id="233" w:author="Chris Queree" w:date="2012-07-07T09:11:00Z"/>
                <w:rFonts w:cs="Arial"/>
              </w:rPr>
            </w:pPr>
            <w:ins w:id="234" w:author="Chris Queree" w:date="2012-07-07T09:11:00Z">
              <w:r w:rsidRPr="00DA01B0">
                <w:rPr>
                  <w:rFonts w:cs="Arial"/>
                </w:rPr>
                <w:t>Passenger Rights Regulation EU 1371/2008</w:t>
              </w:r>
            </w:ins>
          </w:p>
        </w:tc>
      </w:tr>
      <w:tr w:rsidR="00B04938" w14:paraId="00AD975A" w14:textId="77777777" w:rsidTr="00643EE9">
        <w:trPr>
          <w:trPrChange w:id="235" w:author="Chris Queree" w:date="2012-07-07T09:11:00Z">
            <w:trPr>
              <w:gridBefore w:val="1"/>
            </w:trPr>
          </w:trPrChange>
        </w:trPr>
        <w:tc>
          <w:tcPr>
            <w:tcW w:w="2092" w:type="dxa"/>
            <w:tcPrChange w:id="236" w:author="Chris Queree" w:date="2012-07-07T09:11:00Z">
              <w:tcPr>
                <w:tcW w:w="2092" w:type="dxa"/>
                <w:gridSpan w:val="2"/>
              </w:tcPr>
            </w:tcPrChange>
          </w:tcPr>
          <w:p w14:paraId="03789E44" w14:textId="77777777" w:rsidR="00B04938" w:rsidRDefault="00B04938" w:rsidP="007E6FB8">
            <w:pPr>
              <w:pStyle w:val="Tableentry"/>
            </w:pPr>
            <w:r>
              <w:t>RU</w:t>
            </w:r>
          </w:p>
        </w:tc>
        <w:tc>
          <w:tcPr>
            <w:tcW w:w="5942" w:type="dxa"/>
            <w:tcPrChange w:id="237" w:author="Chris Queree" w:date="2012-07-07T09:11:00Z">
              <w:tcPr>
                <w:tcW w:w="5942" w:type="dxa"/>
                <w:gridSpan w:val="2"/>
              </w:tcPr>
            </w:tcPrChange>
          </w:tcPr>
          <w:p w14:paraId="455C4AC7" w14:textId="5F4D9D64" w:rsidR="00B04938" w:rsidRDefault="00B04938" w:rsidP="00B04938">
            <w:pPr>
              <w:pStyle w:val="Tableentry"/>
            </w:pPr>
            <w:r>
              <w:t>Railway Undertaking</w:t>
            </w:r>
          </w:p>
        </w:tc>
      </w:tr>
      <w:tr w:rsidR="00B04938" w14:paraId="444C26B5" w14:textId="77777777" w:rsidTr="00643EE9">
        <w:trPr>
          <w:trPrChange w:id="238" w:author="Chris Queree" w:date="2012-07-07T09:11:00Z">
            <w:trPr>
              <w:gridBefore w:val="1"/>
            </w:trPr>
          </w:trPrChange>
        </w:trPr>
        <w:tc>
          <w:tcPr>
            <w:tcW w:w="2092" w:type="dxa"/>
            <w:tcPrChange w:id="239" w:author="Chris Queree" w:date="2012-07-07T09:11:00Z">
              <w:tcPr>
                <w:tcW w:w="2092" w:type="dxa"/>
                <w:gridSpan w:val="2"/>
              </w:tcPr>
            </w:tcPrChange>
          </w:tcPr>
          <w:p w14:paraId="1E94101E" w14:textId="77777777" w:rsidR="00B04938" w:rsidRDefault="00B04938" w:rsidP="007E6FB8">
            <w:pPr>
              <w:pStyle w:val="Tableentry"/>
            </w:pPr>
            <w:r>
              <w:t>SB</w:t>
            </w:r>
          </w:p>
        </w:tc>
        <w:tc>
          <w:tcPr>
            <w:tcW w:w="5942" w:type="dxa"/>
            <w:tcPrChange w:id="240" w:author="Chris Queree" w:date="2012-07-07T09:11:00Z">
              <w:tcPr>
                <w:tcW w:w="5942" w:type="dxa"/>
                <w:gridSpan w:val="2"/>
              </w:tcPr>
            </w:tcPrChange>
          </w:tcPr>
          <w:p w14:paraId="313B2020" w14:textId="4E4A8F10" w:rsidR="00B04938" w:rsidRDefault="009B5BCF" w:rsidP="007E6FB8">
            <w:pPr>
              <w:pStyle w:val="Tableentry"/>
            </w:pPr>
            <w:r>
              <w:t>Supervisory Board</w:t>
            </w:r>
          </w:p>
        </w:tc>
      </w:tr>
      <w:tr w:rsidR="00B04938" w14:paraId="0D2483C2" w14:textId="77777777" w:rsidTr="00643EE9">
        <w:trPr>
          <w:trPrChange w:id="241" w:author="Chris Queree" w:date="2012-07-07T09:11:00Z">
            <w:trPr>
              <w:gridBefore w:val="1"/>
            </w:trPr>
          </w:trPrChange>
        </w:trPr>
        <w:tc>
          <w:tcPr>
            <w:tcW w:w="2092" w:type="dxa"/>
            <w:tcPrChange w:id="242" w:author="Chris Queree" w:date="2012-07-07T09:11:00Z">
              <w:tcPr>
                <w:tcW w:w="2092" w:type="dxa"/>
                <w:gridSpan w:val="2"/>
              </w:tcPr>
            </w:tcPrChange>
          </w:tcPr>
          <w:p w14:paraId="3875BCFE" w14:textId="77777777" w:rsidR="00B04938" w:rsidRDefault="00B04938" w:rsidP="007E6FB8">
            <w:pPr>
              <w:pStyle w:val="Tableentry"/>
            </w:pPr>
            <w:r>
              <w:t>SMG</w:t>
            </w:r>
          </w:p>
        </w:tc>
        <w:tc>
          <w:tcPr>
            <w:tcW w:w="5942" w:type="dxa"/>
            <w:tcPrChange w:id="243" w:author="Chris Queree" w:date="2012-07-07T09:11:00Z">
              <w:tcPr>
                <w:tcW w:w="5942" w:type="dxa"/>
                <w:gridSpan w:val="2"/>
              </w:tcPr>
            </w:tcPrChange>
          </w:tcPr>
          <w:p w14:paraId="17E02628" w14:textId="1D5F43BD" w:rsidR="00B04938" w:rsidRDefault="009B5BCF" w:rsidP="007E6FB8">
            <w:pPr>
              <w:pStyle w:val="Tableentry"/>
            </w:pPr>
            <w:r>
              <w:t>Service Management Group</w:t>
            </w:r>
          </w:p>
        </w:tc>
      </w:tr>
      <w:tr w:rsidR="00B04938" w14:paraId="5A72F5C7" w14:textId="77777777" w:rsidTr="00643EE9">
        <w:trPr>
          <w:trPrChange w:id="244" w:author="Chris Queree" w:date="2012-07-07T09:11:00Z">
            <w:trPr>
              <w:gridBefore w:val="1"/>
            </w:trPr>
          </w:trPrChange>
        </w:trPr>
        <w:tc>
          <w:tcPr>
            <w:tcW w:w="2092" w:type="dxa"/>
            <w:tcPrChange w:id="245" w:author="Chris Queree" w:date="2012-07-07T09:11:00Z">
              <w:tcPr>
                <w:tcW w:w="2092" w:type="dxa"/>
                <w:gridSpan w:val="2"/>
              </w:tcPr>
            </w:tcPrChange>
          </w:tcPr>
          <w:p w14:paraId="4CDF57EF" w14:textId="77777777" w:rsidR="00B04938" w:rsidRDefault="00B04938" w:rsidP="007E6FB8">
            <w:pPr>
              <w:pStyle w:val="Tableentry"/>
            </w:pPr>
            <w:r>
              <w:t>TAF CCM</w:t>
            </w:r>
          </w:p>
        </w:tc>
        <w:tc>
          <w:tcPr>
            <w:tcW w:w="5942" w:type="dxa"/>
            <w:tcPrChange w:id="246" w:author="Chris Queree" w:date="2012-07-07T09:11:00Z">
              <w:tcPr>
                <w:tcW w:w="5942" w:type="dxa"/>
                <w:gridSpan w:val="2"/>
              </w:tcPr>
            </w:tcPrChange>
          </w:tcPr>
          <w:p w14:paraId="2F3D36FB" w14:textId="54330351" w:rsidR="00B04938" w:rsidRDefault="001F49AE" w:rsidP="007E6FB8">
            <w:pPr>
              <w:pStyle w:val="Tableentry"/>
            </w:pPr>
            <w:ins w:id="247" w:author="Chris Queree" w:date="2012-07-07T09:11:00Z">
              <w:r w:rsidRPr="00DA01B0">
                <w:rPr>
                  <w:rFonts w:cs="Arial"/>
                </w:rPr>
                <w:t>Telematics Applications</w:t>
              </w:r>
            </w:ins>
            <w:del w:id="248" w:author="Chris Queree" w:date="2012-07-07T09:11:00Z">
              <w:r w:rsidR="009B5BCF">
                <w:delText>Telematic Application</w:delText>
              </w:r>
            </w:del>
            <w:r w:rsidR="009B5BCF">
              <w:t xml:space="preserve"> for Freight Change Control Management</w:t>
            </w:r>
          </w:p>
        </w:tc>
      </w:tr>
      <w:tr w:rsidR="00B04938" w14:paraId="3F7CB02A" w14:textId="77777777" w:rsidTr="00643EE9">
        <w:trPr>
          <w:trPrChange w:id="249" w:author="Chris Queree" w:date="2012-07-07T09:11:00Z">
            <w:trPr>
              <w:gridBefore w:val="1"/>
            </w:trPr>
          </w:trPrChange>
        </w:trPr>
        <w:tc>
          <w:tcPr>
            <w:tcW w:w="2092" w:type="dxa"/>
            <w:tcPrChange w:id="250" w:author="Chris Queree" w:date="2012-07-07T09:11:00Z">
              <w:tcPr>
                <w:tcW w:w="2092" w:type="dxa"/>
                <w:gridSpan w:val="2"/>
              </w:tcPr>
            </w:tcPrChange>
          </w:tcPr>
          <w:p w14:paraId="074BAEC9" w14:textId="77777777" w:rsidR="00B04938" w:rsidRDefault="00B04938" w:rsidP="007E6FB8">
            <w:pPr>
              <w:pStyle w:val="Tableentry"/>
            </w:pPr>
            <w:r>
              <w:t>TAF TSI</w:t>
            </w:r>
          </w:p>
        </w:tc>
        <w:tc>
          <w:tcPr>
            <w:tcW w:w="5942" w:type="dxa"/>
            <w:tcPrChange w:id="251" w:author="Chris Queree" w:date="2012-07-07T09:11:00Z">
              <w:tcPr>
                <w:tcW w:w="5942" w:type="dxa"/>
                <w:gridSpan w:val="2"/>
              </w:tcPr>
            </w:tcPrChange>
          </w:tcPr>
          <w:p w14:paraId="7D7D002D" w14:textId="44131B3C" w:rsidR="00B04938" w:rsidRDefault="000C1F69" w:rsidP="007E6FB8">
            <w:pPr>
              <w:pStyle w:val="Tableentry"/>
            </w:pPr>
            <w:ins w:id="252" w:author="Chris Queree" w:date="2012-07-07T09:11:00Z">
              <w:r w:rsidRPr="00DA01B0">
                <w:rPr>
                  <w:rFonts w:cs="Arial"/>
                </w:rPr>
                <w:t>Commission Regulation (EU) No 328/2012</w:t>
              </w:r>
              <w:r w:rsidR="009272D8" w:rsidRPr="00DA01B0">
                <w:rPr>
                  <w:rFonts w:cs="Arial"/>
                </w:rPr>
                <w:t xml:space="preserve"> </w:t>
              </w:r>
              <w:r w:rsidRPr="00DA01B0">
                <w:rPr>
                  <w:rFonts w:cs="Arial"/>
                </w:rPr>
                <w:t>of 17 April 2012 amending Regulation (EC) No 62/2006 concerning the technical specification for interoperability relating to the telematic applications for freight subsystem of the trans-European conventional rail system</w:t>
              </w:r>
            </w:ins>
            <w:del w:id="253" w:author="Chris Queree" w:date="2012-07-07T09:11:00Z">
              <w:r w:rsidR="009B5BCF">
                <w:delText>Telematic Application for Freight Technical Specification for Interoperability</w:delText>
              </w:r>
            </w:del>
          </w:p>
        </w:tc>
      </w:tr>
      <w:tr w:rsidR="009B5BCF" w14:paraId="27BC5F51" w14:textId="77777777" w:rsidTr="00643EE9">
        <w:trPr>
          <w:trPrChange w:id="254" w:author="Chris Queree" w:date="2012-07-07T09:11:00Z">
            <w:trPr>
              <w:gridBefore w:val="1"/>
            </w:trPr>
          </w:trPrChange>
        </w:trPr>
        <w:tc>
          <w:tcPr>
            <w:tcW w:w="2092" w:type="dxa"/>
            <w:tcPrChange w:id="255" w:author="Chris Queree" w:date="2012-07-07T09:11:00Z">
              <w:tcPr>
                <w:tcW w:w="2092" w:type="dxa"/>
                <w:gridSpan w:val="2"/>
              </w:tcPr>
            </w:tcPrChange>
          </w:tcPr>
          <w:p w14:paraId="2D7F11CD" w14:textId="77777777" w:rsidR="009B5BCF" w:rsidRDefault="009B5BCF" w:rsidP="007E6FB8">
            <w:pPr>
              <w:pStyle w:val="Tableentry"/>
            </w:pPr>
            <w:r>
              <w:t>TAP CCM</w:t>
            </w:r>
          </w:p>
        </w:tc>
        <w:tc>
          <w:tcPr>
            <w:tcW w:w="5942" w:type="dxa"/>
            <w:tcPrChange w:id="256" w:author="Chris Queree" w:date="2012-07-07T09:11:00Z">
              <w:tcPr>
                <w:tcW w:w="5942" w:type="dxa"/>
                <w:gridSpan w:val="2"/>
              </w:tcPr>
            </w:tcPrChange>
          </w:tcPr>
          <w:p w14:paraId="7EDAB771" w14:textId="2C089A59" w:rsidR="009B5BCF" w:rsidRDefault="001F49AE" w:rsidP="009B5BCF">
            <w:pPr>
              <w:pStyle w:val="Tableentry"/>
            </w:pPr>
            <w:ins w:id="257" w:author="Chris Queree" w:date="2012-07-07T09:11:00Z">
              <w:r w:rsidRPr="00DA01B0">
                <w:rPr>
                  <w:rFonts w:cs="Arial"/>
                </w:rPr>
                <w:t>Telematics Applications</w:t>
              </w:r>
            </w:ins>
            <w:del w:id="258" w:author="Chris Queree" w:date="2012-07-07T09:11:00Z">
              <w:r w:rsidR="009B5BCF">
                <w:delText>Telematic Application</w:delText>
              </w:r>
            </w:del>
            <w:r w:rsidR="009B5BCF">
              <w:t xml:space="preserve"> for Passengers Change Control Management</w:t>
            </w:r>
          </w:p>
        </w:tc>
      </w:tr>
      <w:tr w:rsidR="009B5BCF" w14:paraId="7C31C327" w14:textId="77777777" w:rsidTr="00643EE9">
        <w:trPr>
          <w:trPrChange w:id="259" w:author="Chris Queree" w:date="2012-07-07T09:11:00Z">
            <w:trPr>
              <w:gridBefore w:val="1"/>
            </w:trPr>
          </w:trPrChange>
        </w:trPr>
        <w:tc>
          <w:tcPr>
            <w:tcW w:w="2092" w:type="dxa"/>
            <w:tcPrChange w:id="260" w:author="Chris Queree" w:date="2012-07-07T09:11:00Z">
              <w:tcPr>
                <w:tcW w:w="2092" w:type="dxa"/>
                <w:gridSpan w:val="2"/>
              </w:tcPr>
            </w:tcPrChange>
          </w:tcPr>
          <w:p w14:paraId="00A1643F" w14:textId="77777777" w:rsidR="009B5BCF" w:rsidRDefault="009B5BCF" w:rsidP="007E6FB8">
            <w:pPr>
              <w:pStyle w:val="Tableentry"/>
            </w:pPr>
            <w:r>
              <w:t>TAP TSI</w:t>
            </w:r>
          </w:p>
        </w:tc>
        <w:tc>
          <w:tcPr>
            <w:tcW w:w="5942" w:type="dxa"/>
            <w:tcPrChange w:id="261" w:author="Chris Queree" w:date="2012-07-07T09:11:00Z">
              <w:tcPr>
                <w:tcW w:w="5942" w:type="dxa"/>
                <w:gridSpan w:val="2"/>
              </w:tcPr>
            </w:tcPrChange>
          </w:tcPr>
          <w:p w14:paraId="4A8F72BE" w14:textId="61162218" w:rsidR="009B5BCF" w:rsidRDefault="001F49AE" w:rsidP="009B5BCF">
            <w:pPr>
              <w:pStyle w:val="Tableentry"/>
            </w:pPr>
            <w:ins w:id="262" w:author="Chris Queree" w:date="2012-07-07T09:11:00Z">
              <w:r w:rsidRPr="00DA01B0">
                <w:rPr>
                  <w:rFonts w:cs="Arial"/>
                </w:rPr>
                <w:t>Commission Regulation (EU) No 454/2011 on the technical specifications for interoperability - Telematics Applications for Passenger Services</w:t>
              </w:r>
            </w:ins>
            <w:del w:id="263" w:author="Chris Queree" w:date="2012-07-07T09:11:00Z">
              <w:r w:rsidR="009B5BCF">
                <w:delText>Telematic Application for Passengers Technical Specification for Interoperability</w:delText>
              </w:r>
            </w:del>
          </w:p>
        </w:tc>
      </w:tr>
      <w:tr w:rsidR="006D6A06" w:rsidRPr="00DA01B0" w14:paraId="3D45F642" w14:textId="77777777" w:rsidTr="00643EE9">
        <w:trPr>
          <w:ins w:id="264" w:author="Chris Queree" w:date="2012-07-07T09:11:00Z"/>
        </w:trPr>
        <w:tc>
          <w:tcPr>
            <w:tcW w:w="2092" w:type="dxa"/>
          </w:tcPr>
          <w:p w14:paraId="2926E3CA" w14:textId="77777777" w:rsidR="006D6A06" w:rsidRPr="00DA01B0" w:rsidRDefault="006D6A06" w:rsidP="007E6FB8">
            <w:pPr>
              <w:pStyle w:val="Tableentry"/>
              <w:rPr>
                <w:ins w:id="265" w:author="Chris Queree" w:date="2012-07-07T09:11:00Z"/>
                <w:rFonts w:cs="Arial"/>
              </w:rPr>
            </w:pPr>
            <w:ins w:id="266" w:author="Chris Queree" w:date="2012-07-07T09:11:00Z">
              <w:r w:rsidRPr="00DA01B0">
                <w:rPr>
                  <w:rFonts w:cs="Arial"/>
                </w:rPr>
                <w:t>TV</w:t>
              </w:r>
            </w:ins>
          </w:p>
        </w:tc>
        <w:tc>
          <w:tcPr>
            <w:tcW w:w="5942" w:type="dxa"/>
          </w:tcPr>
          <w:p w14:paraId="53FD7387" w14:textId="77777777" w:rsidR="006D6A06" w:rsidRPr="00DA01B0" w:rsidRDefault="006D6A06" w:rsidP="007E6FB8">
            <w:pPr>
              <w:pStyle w:val="Tableentry"/>
              <w:rPr>
                <w:ins w:id="267" w:author="Chris Queree" w:date="2012-07-07T09:11:00Z"/>
                <w:rFonts w:cs="Arial"/>
              </w:rPr>
            </w:pPr>
            <w:ins w:id="268" w:author="Chris Queree" w:date="2012-07-07T09:11:00Z">
              <w:r w:rsidRPr="00DA01B0">
                <w:rPr>
                  <w:rFonts w:cs="Arial"/>
                </w:rPr>
                <w:t>Ticket Vendor, as defined in the TAP TSI Regulation</w:t>
              </w:r>
            </w:ins>
          </w:p>
        </w:tc>
      </w:tr>
      <w:tr w:rsidR="009B5BCF" w14:paraId="21FC0E18" w14:textId="77777777" w:rsidTr="00643EE9">
        <w:trPr>
          <w:trPrChange w:id="269" w:author="Chris Queree" w:date="2012-07-07T09:11:00Z">
            <w:trPr>
              <w:gridBefore w:val="1"/>
            </w:trPr>
          </w:trPrChange>
        </w:trPr>
        <w:tc>
          <w:tcPr>
            <w:tcW w:w="2092" w:type="dxa"/>
            <w:tcPrChange w:id="270" w:author="Chris Queree" w:date="2012-07-07T09:11:00Z">
              <w:tcPr>
                <w:tcW w:w="2092" w:type="dxa"/>
                <w:gridSpan w:val="2"/>
              </w:tcPr>
            </w:tcPrChange>
          </w:tcPr>
          <w:p w14:paraId="1C18BC8F" w14:textId="0A4C7A1C" w:rsidR="009B5BCF" w:rsidRDefault="000C5667" w:rsidP="007E6FB8">
            <w:pPr>
              <w:pStyle w:val="Tableentry"/>
            </w:pPr>
            <w:r>
              <w:t>UIC</w:t>
            </w:r>
          </w:p>
        </w:tc>
        <w:tc>
          <w:tcPr>
            <w:tcW w:w="5942" w:type="dxa"/>
            <w:tcPrChange w:id="271" w:author="Chris Queree" w:date="2012-07-07T09:11:00Z">
              <w:tcPr>
                <w:tcW w:w="5942" w:type="dxa"/>
                <w:gridSpan w:val="2"/>
              </w:tcPr>
            </w:tcPrChange>
          </w:tcPr>
          <w:p w14:paraId="7C068A7E" w14:textId="42255846" w:rsidR="009B5BCF" w:rsidRDefault="009B5BCF" w:rsidP="007E6FB8">
            <w:pPr>
              <w:pStyle w:val="Tableentry"/>
            </w:pPr>
            <w:r>
              <w:t>Union Internationale des Chemins de Fer</w:t>
            </w:r>
          </w:p>
        </w:tc>
      </w:tr>
      <w:tr w:rsidR="009B5BCF" w14:paraId="7C0DBEA2" w14:textId="77777777" w:rsidTr="00643EE9">
        <w:trPr>
          <w:trPrChange w:id="272" w:author="Chris Queree" w:date="2012-07-07T09:11:00Z">
            <w:trPr>
              <w:gridBefore w:val="1"/>
            </w:trPr>
          </w:trPrChange>
        </w:trPr>
        <w:tc>
          <w:tcPr>
            <w:tcW w:w="2092" w:type="dxa"/>
            <w:tcPrChange w:id="273" w:author="Chris Queree" w:date="2012-07-07T09:11:00Z">
              <w:tcPr>
                <w:tcW w:w="2092" w:type="dxa"/>
                <w:gridSpan w:val="2"/>
              </w:tcPr>
            </w:tcPrChange>
          </w:tcPr>
          <w:p w14:paraId="5DB56E2E" w14:textId="77777777" w:rsidR="009B5BCF" w:rsidRDefault="009B5BCF" w:rsidP="007E6FB8">
            <w:pPr>
              <w:pStyle w:val="Tableentry"/>
            </w:pPr>
            <w:r>
              <w:t>WG</w:t>
            </w:r>
          </w:p>
        </w:tc>
        <w:tc>
          <w:tcPr>
            <w:tcW w:w="5942" w:type="dxa"/>
            <w:tcPrChange w:id="274" w:author="Chris Queree" w:date="2012-07-07T09:11:00Z">
              <w:tcPr>
                <w:tcW w:w="5942" w:type="dxa"/>
                <w:gridSpan w:val="2"/>
              </w:tcPr>
            </w:tcPrChange>
          </w:tcPr>
          <w:p w14:paraId="1450D526" w14:textId="2DB842AF" w:rsidR="009B5BCF" w:rsidRDefault="009B5BCF" w:rsidP="007E6FB8">
            <w:pPr>
              <w:pStyle w:val="Tableentry"/>
            </w:pPr>
            <w:r>
              <w:t>Working Group</w:t>
            </w:r>
          </w:p>
        </w:tc>
      </w:tr>
    </w:tbl>
    <w:p w14:paraId="526E79CD" w14:textId="77777777" w:rsidR="007E6FB8" w:rsidRPr="007E6FB8" w:rsidRDefault="007E6FB8" w:rsidP="007E6FB8"/>
    <w:p w14:paraId="40051140" w14:textId="77777777" w:rsidR="001F49AE" w:rsidRPr="00DA01B0" w:rsidRDefault="009272D8" w:rsidP="007D545D">
      <w:pPr>
        <w:pStyle w:val="Heading1"/>
        <w:rPr>
          <w:ins w:id="275" w:author="Chris Queree" w:date="2012-07-07T09:11:00Z"/>
          <w:rFonts w:cs="Arial"/>
        </w:rPr>
      </w:pPr>
      <w:bookmarkStart w:id="276" w:name="_Toc324747874"/>
      <w:bookmarkStart w:id="277" w:name="_Toc329341910"/>
      <w:ins w:id="278" w:author="Chris Queree" w:date="2012-07-07T09:11:00Z">
        <w:r w:rsidRPr="00DA01B0">
          <w:rPr>
            <w:rFonts w:cs="Arial"/>
          </w:rPr>
          <w:lastRenderedPageBreak/>
          <w:t>Purpose</w:t>
        </w:r>
        <w:bookmarkEnd w:id="277"/>
      </w:ins>
    </w:p>
    <w:p w14:paraId="009454F4" w14:textId="51318756" w:rsidR="007D545D" w:rsidRPr="00A95D54" w:rsidRDefault="00090F3D" w:rsidP="007D545D">
      <w:pPr>
        <w:pStyle w:val="Heading1"/>
        <w:rPr>
          <w:del w:id="279" w:author="Chris Queree" w:date="2012-07-07T09:11:00Z"/>
        </w:rPr>
      </w:pPr>
      <w:del w:id="280" w:author="Chris Queree" w:date="2012-07-07T09:11:00Z">
        <w:r w:rsidRPr="00A95D54">
          <w:lastRenderedPageBreak/>
          <w:delText>Introduction</w:delText>
        </w:r>
        <w:bookmarkEnd w:id="276"/>
      </w:del>
    </w:p>
    <w:p w14:paraId="558BCF29" w14:textId="1A70A1A0" w:rsidR="007D545D" w:rsidRPr="00A95D54" w:rsidRDefault="007E2503" w:rsidP="007D545D">
      <w:pPr>
        <w:pStyle w:val="Heading2"/>
      </w:pPr>
      <w:bookmarkStart w:id="281" w:name="_Toc324747875"/>
      <w:bookmarkStart w:id="282" w:name="_Toc329341911"/>
      <w:r w:rsidRPr="00A95D54">
        <w:t>TSI</w:t>
      </w:r>
      <w:r w:rsidR="004074FC" w:rsidRPr="00A95D54">
        <w:t xml:space="preserve"> </w:t>
      </w:r>
      <w:r w:rsidR="002E0CB7" w:rsidRPr="00A95D54">
        <w:t xml:space="preserve">telematics </w:t>
      </w:r>
      <w:r w:rsidR="004074FC" w:rsidRPr="00A95D54">
        <w:t xml:space="preserve">governance – a </w:t>
      </w:r>
      <w:r w:rsidR="007A5C22" w:rsidRPr="00A95D54">
        <w:t>service to stakeholders</w:t>
      </w:r>
      <w:bookmarkEnd w:id="281"/>
      <w:bookmarkEnd w:id="282"/>
    </w:p>
    <w:p w14:paraId="11F07C05" w14:textId="1D73A4D6" w:rsidR="00090F3D" w:rsidRPr="00DA01B0" w:rsidRDefault="00090F3D" w:rsidP="005F68C1">
      <w:pPr>
        <w:pStyle w:val="BodyText10"/>
        <w:rPr>
          <w:rFonts w:ascii="Arial" w:hAnsi="Arial"/>
          <w:rPrChange w:id="283" w:author="Chris Queree" w:date="2012-07-07T09:11:00Z">
            <w:rPr/>
          </w:rPrChange>
        </w:rPr>
      </w:pPr>
      <w:r w:rsidRPr="00DA01B0">
        <w:rPr>
          <w:rFonts w:ascii="Arial" w:hAnsi="Arial"/>
          <w:rPrChange w:id="284" w:author="Chris Queree" w:date="2012-07-07T09:11:00Z">
            <w:rPr/>
          </w:rPrChange>
        </w:rPr>
        <w:t xml:space="preserve">The existence of the TAP TSI </w:t>
      </w:r>
      <w:r w:rsidR="00823C12" w:rsidRPr="00DA01B0">
        <w:rPr>
          <w:rFonts w:ascii="Arial" w:hAnsi="Arial"/>
          <w:rPrChange w:id="285" w:author="Chris Queree" w:date="2012-07-07T09:11:00Z">
            <w:rPr/>
          </w:rPrChange>
        </w:rPr>
        <w:t xml:space="preserve">(454/2011) </w:t>
      </w:r>
      <w:r w:rsidRPr="00DA01B0">
        <w:rPr>
          <w:rFonts w:ascii="Arial" w:hAnsi="Arial"/>
          <w:rPrChange w:id="286" w:author="Chris Queree" w:date="2012-07-07T09:11:00Z">
            <w:rPr/>
          </w:rPrChange>
        </w:rPr>
        <w:t xml:space="preserve">and TAF TSI </w:t>
      </w:r>
      <w:r w:rsidR="00823C12" w:rsidRPr="00DA01B0">
        <w:rPr>
          <w:rFonts w:ascii="Arial" w:hAnsi="Arial"/>
          <w:rPrChange w:id="287" w:author="Chris Queree" w:date="2012-07-07T09:11:00Z">
            <w:rPr/>
          </w:rPrChange>
        </w:rPr>
        <w:t>(</w:t>
      </w:r>
      <w:r w:rsidR="00A73971" w:rsidRPr="00DA01B0">
        <w:rPr>
          <w:rFonts w:ascii="Arial" w:hAnsi="Arial"/>
          <w:rPrChange w:id="288" w:author="Chris Queree" w:date="2012-07-07T09:11:00Z">
            <w:rPr/>
          </w:rPrChange>
        </w:rPr>
        <w:t>62/2006</w:t>
      </w:r>
      <w:r w:rsidR="00823C12" w:rsidRPr="00DA01B0">
        <w:rPr>
          <w:rFonts w:ascii="Arial" w:hAnsi="Arial"/>
          <w:rPrChange w:id="289" w:author="Chris Queree" w:date="2012-07-07T09:11:00Z">
            <w:rPr/>
          </w:rPrChange>
        </w:rPr>
        <w:t>)</w:t>
      </w:r>
      <w:ins w:id="290" w:author="Chris Queree" w:date="2012-07-07T09:11:00Z">
        <w:r w:rsidR="00024AF6" w:rsidRPr="00DA01B0">
          <w:rPr>
            <w:rStyle w:val="FootnoteReference"/>
            <w:rFonts w:ascii="Arial" w:hAnsi="Arial" w:cs="Arial"/>
          </w:rPr>
          <w:footnoteReference w:id="2"/>
        </w:r>
      </w:ins>
      <w:r w:rsidR="00823C12" w:rsidRPr="00DA01B0">
        <w:rPr>
          <w:rFonts w:ascii="Arial" w:hAnsi="Arial"/>
          <w:rPrChange w:id="293" w:author="Chris Queree" w:date="2012-07-07T09:11:00Z">
            <w:rPr/>
          </w:rPrChange>
        </w:rPr>
        <w:t xml:space="preserve"> </w:t>
      </w:r>
      <w:r w:rsidRPr="00DA01B0">
        <w:rPr>
          <w:rFonts w:ascii="Arial" w:hAnsi="Arial"/>
          <w:rPrChange w:id="294" w:author="Chris Queree" w:date="2012-07-07T09:11:00Z">
            <w:rPr/>
          </w:rPrChange>
        </w:rPr>
        <w:t>Regulations has fundamentally changed the railway business environment. The governance of</w:t>
      </w:r>
      <w:r w:rsidR="00A1158D" w:rsidRPr="00DA01B0">
        <w:rPr>
          <w:rFonts w:ascii="Arial" w:hAnsi="Arial"/>
          <w:rPrChange w:id="295" w:author="Chris Queree" w:date="2012-07-07T09:11:00Z">
            <w:rPr/>
          </w:rPrChange>
        </w:rPr>
        <w:t xml:space="preserve"> some elements of</w:t>
      </w:r>
      <w:r w:rsidRPr="00DA01B0">
        <w:rPr>
          <w:rFonts w:ascii="Arial" w:hAnsi="Arial"/>
          <w:rPrChange w:id="296" w:author="Chris Queree" w:date="2012-07-07T09:11:00Z">
            <w:rPr/>
          </w:rPrChange>
        </w:rPr>
        <w:t xml:space="preserve"> railway business now </w:t>
      </w:r>
      <w:r w:rsidR="00A73971" w:rsidRPr="00DA01B0">
        <w:rPr>
          <w:rFonts w:ascii="Arial" w:hAnsi="Arial"/>
          <w:rPrChange w:id="297" w:author="Chris Queree" w:date="2012-07-07T09:11:00Z">
            <w:rPr/>
          </w:rPrChange>
        </w:rPr>
        <w:t>requires the participation of</w:t>
      </w:r>
      <w:r w:rsidRPr="00DA01B0">
        <w:rPr>
          <w:rFonts w:ascii="Arial" w:hAnsi="Arial"/>
          <w:rPrChange w:id="298" w:author="Chris Queree" w:date="2012-07-07T09:11:00Z">
            <w:rPr/>
          </w:rPrChange>
        </w:rPr>
        <w:t xml:space="preserve"> other </w:t>
      </w:r>
      <w:r w:rsidR="00A1158D" w:rsidRPr="00DA01B0">
        <w:rPr>
          <w:rFonts w:ascii="Arial" w:hAnsi="Arial"/>
          <w:rPrChange w:id="299" w:author="Chris Queree" w:date="2012-07-07T09:11:00Z">
            <w:rPr/>
          </w:rPrChange>
        </w:rPr>
        <w:t>stakeholders</w:t>
      </w:r>
      <w:r w:rsidR="00BA3944" w:rsidRPr="00DA01B0">
        <w:rPr>
          <w:rStyle w:val="FootnoteReference"/>
          <w:rFonts w:ascii="Arial" w:hAnsi="Arial"/>
          <w:rPrChange w:id="300" w:author="Chris Queree" w:date="2012-07-07T09:11:00Z">
            <w:rPr>
              <w:rStyle w:val="FootnoteReference"/>
            </w:rPr>
          </w:rPrChange>
        </w:rPr>
        <w:footnoteReference w:id="3"/>
      </w:r>
      <w:r w:rsidRPr="00DA01B0">
        <w:rPr>
          <w:rFonts w:ascii="Arial" w:hAnsi="Arial"/>
          <w:rPrChange w:id="304" w:author="Chris Queree" w:date="2012-07-07T09:11:00Z">
            <w:rPr/>
          </w:rPrChange>
        </w:rPr>
        <w:t xml:space="preserve"> such as ticket vendors and public transport authorities. Governance based on existing railway-only structures has to be changed.</w:t>
      </w:r>
    </w:p>
    <w:p w14:paraId="3D99A0A9" w14:textId="72CE7509" w:rsidR="00823C12" w:rsidRPr="00A95D54" w:rsidRDefault="00823C12" w:rsidP="0095306C">
      <w:pPr>
        <w:pStyle w:val="Bodytext0"/>
        <w:pPrChange w:id="305" w:author="Chris Queree" w:date="2012-07-07T09:11:00Z">
          <w:pPr>
            <w:pStyle w:val="BodyText1"/>
          </w:pPr>
        </w:pPrChange>
      </w:pPr>
      <w:r w:rsidRPr="00772BC9">
        <w:t xml:space="preserve">In Chapter 7 of the TAP TSI Regulation, there is a requirement to develop </w:t>
      </w:r>
      <w:del w:id="306" w:author="Chris Queree" w:date="2012-07-07T09:11:00Z">
        <w:r>
          <w:delText xml:space="preserve">a proposal for </w:delText>
        </w:r>
      </w:del>
      <w:r w:rsidRPr="00772BC9">
        <w:t xml:space="preserve">the governance of the TAP TSI sub-system. The Regulation states: </w:t>
      </w:r>
      <w:r w:rsidRPr="00823C12">
        <w:t>“The governance shall include the identification of the appropriate governance structures, methods and procedures to support the development and validation of the system and subsequently its deployment and its field operation and management throughout its lifetime (including dispute management between the parties involved under the provisions of this TSI).”</w:t>
      </w:r>
    </w:p>
    <w:p w14:paraId="6F972C6A" w14:textId="296170A3" w:rsidR="007D545D" w:rsidRPr="00DA01B0" w:rsidRDefault="00823C12">
      <w:pPr>
        <w:pStyle w:val="BodyText10"/>
        <w:rPr>
          <w:rFonts w:ascii="Arial" w:hAnsi="Arial"/>
          <w:rPrChange w:id="307" w:author="Chris Queree" w:date="2012-07-07T09:11:00Z">
            <w:rPr/>
          </w:rPrChange>
        </w:rPr>
      </w:pPr>
      <w:bookmarkStart w:id="308" w:name="_Ref325536437"/>
      <w:r w:rsidRPr="00DA01B0">
        <w:rPr>
          <w:rFonts w:ascii="Arial" w:hAnsi="Arial"/>
          <w:rPrChange w:id="309" w:author="Chris Queree" w:date="2012-07-07T09:11:00Z">
            <w:rPr/>
          </w:rPrChange>
        </w:rPr>
        <w:t>The TAP TSI Phase One project team</w:t>
      </w:r>
      <w:r w:rsidR="00CB07F6" w:rsidRPr="00DA01B0">
        <w:rPr>
          <w:rFonts w:ascii="Arial" w:hAnsi="Arial"/>
          <w:rPrChange w:id="310" w:author="Chris Queree" w:date="2012-07-07T09:11:00Z">
            <w:rPr/>
          </w:rPrChange>
        </w:rPr>
        <w:t xml:space="preserve"> </w:t>
      </w:r>
      <w:r w:rsidR="00A73971" w:rsidRPr="00DA01B0">
        <w:rPr>
          <w:rFonts w:ascii="Arial" w:hAnsi="Arial"/>
          <w:rPrChange w:id="311" w:author="Chris Queree" w:date="2012-07-07T09:11:00Z">
            <w:rPr/>
          </w:rPrChange>
        </w:rPr>
        <w:t xml:space="preserve">has developed </w:t>
      </w:r>
      <w:del w:id="312" w:author="Chris Queree" w:date="2012-07-07T09:11:00Z">
        <w:r w:rsidR="00A73971">
          <w:delText xml:space="preserve">a proposal for </w:delText>
        </w:r>
      </w:del>
      <w:r w:rsidR="00A73971" w:rsidRPr="00DA01B0">
        <w:rPr>
          <w:rFonts w:ascii="Arial" w:hAnsi="Arial"/>
          <w:rPrChange w:id="313" w:author="Chris Queree" w:date="2012-07-07T09:11:00Z">
            <w:rPr/>
          </w:rPrChange>
        </w:rPr>
        <w:t>the governance according to the requirements in the Regulation. It has done this primarily for TAP TSI purposes but recognising the close links to TAF TS</w:t>
      </w:r>
      <w:r w:rsidR="00C2605D" w:rsidRPr="00DA01B0">
        <w:rPr>
          <w:rFonts w:ascii="Arial" w:hAnsi="Arial"/>
          <w:rPrChange w:id="314" w:author="Chris Queree" w:date="2012-07-07T09:11:00Z">
            <w:rPr/>
          </w:rPrChange>
        </w:rPr>
        <w:t>I</w:t>
      </w:r>
      <w:r w:rsidR="00A73971" w:rsidRPr="00DA01B0">
        <w:rPr>
          <w:rFonts w:ascii="Arial" w:hAnsi="Arial"/>
          <w:rPrChange w:id="315" w:author="Chris Queree" w:date="2012-07-07T09:11:00Z">
            <w:rPr/>
          </w:rPrChange>
        </w:rPr>
        <w:t xml:space="preserve"> because of the </w:t>
      </w:r>
      <w:r w:rsidR="000235DC" w:rsidRPr="00DA01B0">
        <w:rPr>
          <w:rFonts w:ascii="Arial" w:hAnsi="Arial"/>
          <w:rPrChange w:id="316" w:author="Chris Queree" w:date="2012-07-07T09:11:00Z">
            <w:rPr/>
          </w:rPrChange>
        </w:rPr>
        <w:t xml:space="preserve">common </w:t>
      </w:r>
      <w:r w:rsidR="00A73971" w:rsidRPr="00DA01B0">
        <w:rPr>
          <w:rFonts w:ascii="Arial" w:hAnsi="Arial"/>
          <w:rPrChange w:id="317" w:author="Chris Queree" w:date="2012-07-07T09:11:00Z">
            <w:rPr/>
          </w:rPrChange>
        </w:rPr>
        <w:t>RU/IM</w:t>
      </w:r>
      <w:r w:rsidR="000235DC" w:rsidRPr="00DA01B0">
        <w:rPr>
          <w:rFonts w:ascii="Arial" w:hAnsi="Arial"/>
          <w:rPrChange w:id="318" w:author="Chris Queree" w:date="2012-07-07T09:11:00Z">
            <w:rPr/>
          </w:rPrChange>
        </w:rPr>
        <w:t xml:space="preserve"> component in both Regulations</w:t>
      </w:r>
      <w:r w:rsidR="00A73971" w:rsidRPr="00DA01B0">
        <w:rPr>
          <w:rFonts w:ascii="Arial" w:hAnsi="Arial"/>
          <w:rPrChange w:id="319" w:author="Chris Queree" w:date="2012-07-07T09:11:00Z">
            <w:rPr/>
          </w:rPrChange>
        </w:rPr>
        <w:t xml:space="preserve">. The project team therefore </w:t>
      </w:r>
      <w:r w:rsidR="00CB07F6" w:rsidRPr="00DA01B0">
        <w:rPr>
          <w:rFonts w:ascii="Arial" w:hAnsi="Arial"/>
          <w:rPrChange w:id="320" w:author="Chris Queree" w:date="2012-07-07T09:11:00Z">
            <w:rPr/>
          </w:rPrChange>
        </w:rPr>
        <w:t>proposes</w:t>
      </w:r>
      <w:r w:rsidR="00C63768" w:rsidRPr="00DA01B0">
        <w:rPr>
          <w:rFonts w:ascii="Arial" w:hAnsi="Arial"/>
          <w:rPrChange w:id="321" w:author="Chris Queree" w:date="2012-07-07T09:11:00Z">
            <w:rPr/>
          </w:rPrChange>
        </w:rPr>
        <w:t xml:space="preserve"> that a</w:t>
      </w:r>
      <w:r w:rsidR="00090F3D" w:rsidRPr="00DA01B0">
        <w:rPr>
          <w:rFonts w:ascii="Arial" w:hAnsi="Arial"/>
          <w:rPrChange w:id="322" w:author="Chris Queree" w:date="2012-07-07T09:11:00Z">
            <w:rPr/>
          </w:rPrChange>
        </w:rPr>
        <w:t xml:space="preserve"> r</w:t>
      </w:r>
      <w:r w:rsidR="007A5C22" w:rsidRPr="00DA01B0">
        <w:rPr>
          <w:rFonts w:ascii="Arial" w:hAnsi="Arial"/>
          <w:rPrChange w:id="323" w:author="Chris Queree" w:date="2012-07-07T09:11:00Z">
            <w:rPr/>
          </w:rPrChange>
        </w:rPr>
        <w:t xml:space="preserve">egulatory </w:t>
      </w:r>
      <w:r w:rsidR="00090F3D" w:rsidRPr="00DA01B0">
        <w:rPr>
          <w:rFonts w:ascii="Arial" w:hAnsi="Arial"/>
          <w:rPrChange w:id="324" w:author="Chris Queree" w:date="2012-07-07T09:11:00Z">
            <w:rPr/>
          </w:rPrChange>
        </w:rPr>
        <w:t>entity</w:t>
      </w:r>
      <w:r w:rsidR="008518DF" w:rsidRPr="00DA01B0">
        <w:rPr>
          <w:rFonts w:ascii="Arial" w:hAnsi="Arial"/>
          <w:rPrChange w:id="325" w:author="Chris Queree" w:date="2012-07-07T09:11:00Z">
            <w:rPr/>
          </w:rPrChange>
        </w:rPr>
        <w:t xml:space="preserve"> for</w:t>
      </w:r>
      <w:r w:rsidR="00482EB2" w:rsidRPr="00DA01B0">
        <w:rPr>
          <w:rFonts w:ascii="Arial" w:hAnsi="Arial"/>
          <w:rPrChange w:id="326" w:author="Chris Queree" w:date="2012-07-07T09:11:00Z">
            <w:rPr/>
          </w:rPrChange>
        </w:rPr>
        <w:t xml:space="preserve"> TSI </w:t>
      </w:r>
      <w:r w:rsidR="00E447BF" w:rsidRPr="00DA01B0">
        <w:rPr>
          <w:rFonts w:ascii="Arial" w:hAnsi="Arial"/>
          <w:rPrChange w:id="327" w:author="Chris Queree" w:date="2012-07-07T09:11:00Z">
            <w:rPr/>
          </w:rPrChange>
        </w:rPr>
        <w:t>telematics g</w:t>
      </w:r>
      <w:r w:rsidR="00482EB2" w:rsidRPr="00DA01B0">
        <w:rPr>
          <w:rFonts w:ascii="Arial" w:hAnsi="Arial"/>
          <w:rPrChange w:id="328" w:author="Chris Queree" w:date="2012-07-07T09:11:00Z">
            <w:rPr/>
          </w:rPrChange>
        </w:rPr>
        <w:t>overnance</w:t>
      </w:r>
      <w:r w:rsidR="008518DF" w:rsidRPr="00DA01B0">
        <w:rPr>
          <w:rStyle w:val="FootnoteReference"/>
          <w:rFonts w:ascii="Arial" w:hAnsi="Arial"/>
          <w:rPrChange w:id="329" w:author="Chris Queree" w:date="2012-07-07T09:11:00Z">
            <w:rPr>
              <w:rStyle w:val="FootnoteReference"/>
            </w:rPr>
          </w:rPrChange>
        </w:rPr>
        <w:footnoteReference w:id="4"/>
      </w:r>
      <w:r w:rsidR="00482EB2" w:rsidRPr="00DA01B0">
        <w:rPr>
          <w:rFonts w:ascii="Arial" w:hAnsi="Arial"/>
          <w:rPrChange w:id="336" w:author="Chris Queree" w:date="2012-07-07T09:11:00Z">
            <w:rPr/>
          </w:rPrChange>
        </w:rPr>
        <w:t xml:space="preserve"> w</w:t>
      </w:r>
      <w:r w:rsidR="007A5C22" w:rsidRPr="00DA01B0">
        <w:rPr>
          <w:rFonts w:ascii="Arial" w:hAnsi="Arial"/>
          <w:rPrChange w:id="337" w:author="Chris Queree" w:date="2012-07-07T09:11:00Z">
            <w:rPr/>
          </w:rPrChange>
        </w:rPr>
        <w:t xml:space="preserve">ill be created </w:t>
      </w:r>
      <w:r w:rsidR="006964B6" w:rsidRPr="00DA01B0">
        <w:rPr>
          <w:rFonts w:ascii="Arial" w:hAnsi="Arial"/>
          <w:rPrChange w:id="338" w:author="Chris Queree" w:date="2012-07-07T09:11:00Z">
            <w:rPr/>
          </w:rPrChange>
        </w:rPr>
        <w:t xml:space="preserve">as soon as </w:t>
      </w:r>
      <w:r w:rsidR="007A5C22" w:rsidRPr="00DA01B0">
        <w:rPr>
          <w:rFonts w:ascii="Arial" w:hAnsi="Arial"/>
          <w:rPrChange w:id="339" w:author="Chris Queree" w:date="2012-07-07T09:11:00Z">
            <w:rPr/>
          </w:rPrChange>
        </w:rPr>
        <w:t xml:space="preserve">the </w:t>
      </w:r>
      <w:r w:rsidR="007E2503" w:rsidRPr="00DA01B0">
        <w:rPr>
          <w:rFonts w:ascii="Arial" w:hAnsi="Arial"/>
          <w:rPrChange w:id="340" w:author="Chris Queree" w:date="2012-07-07T09:11:00Z">
            <w:rPr/>
          </w:rPrChange>
        </w:rPr>
        <w:t>TAP TSI</w:t>
      </w:r>
      <w:r w:rsidR="007A5C22" w:rsidRPr="00DA01B0">
        <w:rPr>
          <w:rFonts w:ascii="Arial" w:hAnsi="Arial"/>
          <w:rPrChange w:id="341" w:author="Chris Queree" w:date="2012-07-07T09:11:00Z">
            <w:rPr/>
          </w:rPrChange>
        </w:rPr>
        <w:t xml:space="preserve"> </w:t>
      </w:r>
      <w:r w:rsidR="00090F3D" w:rsidRPr="00DA01B0">
        <w:rPr>
          <w:rFonts w:ascii="Arial" w:hAnsi="Arial"/>
          <w:rPrChange w:id="342" w:author="Chris Queree" w:date="2012-07-07T09:11:00Z">
            <w:rPr/>
          </w:rPrChange>
        </w:rPr>
        <w:t>and TAF TSI Regulations</w:t>
      </w:r>
      <w:r w:rsidR="007A5C22" w:rsidRPr="00DA01B0">
        <w:rPr>
          <w:rFonts w:ascii="Arial" w:hAnsi="Arial"/>
          <w:rPrChange w:id="343" w:author="Chris Queree" w:date="2012-07-07T09:11:00Z">
            <w:rPr/>
          </w:rPrChange>
        </w:rPr>
        <w:t xml:space="preserve"> </w:t>
      </w:r>
      <w:r w:rsidR="00090F3D" w:rsidRPr="00DA01B0">
        <w:rPr>
          <w:rFonts w:ascii="Arial" w:hAnsi="Arial"/>
          <w:rPrChange w:id="344" w:author="Chris Queree" w:date="2012-07-07T09:11:00Z">
            <w:rPr/>
          </w:rPrChange>
        </w:rPr>
        <w:t>are</w:t>
      </w:r>
      <w:r w:rsidR="007A5C22" w:rsidRPr="00DA01B0">
        <w:rPr>
          <w:rFonts w:ascii="Arial" w:hAnsi="Arial"/>
          <w:rPrChange w:id="345" w:author="Chris Queree" w:date="2012-07-07T09:11:00Z">
            <w:rPr/>
          </w:rPrChange>
        </w:rPr>
        <w:t xml:space="preserve"> republished</w:t>
      </w:r>
      <w:r w:rsidR="006964B6" w:rsidRPr="00DA01B0">
        <w:rPr>
          <w:rFonts w:ascii="Arial" w:hAnsi="Arial"/>
          <w:rPrChange w:id="346" w:author="Chris Queree" w:date="2012-07-07T09:11:00Z">
            <w:rPr/>
          </w:rPrChange>
        </w:rPr>
        <w:t xml:space="preserve"> (probably </w:t>
      </w:r>
      <w:ins w:id="347" w:author="Chris Queree" w:date="2012-07-07T09:11:00Z">
        <w:r w:rsidR="009272D8" w:rsidRPr="00DA01B0">
          <w:rPr>
            <w:rFonts w:ascii="Arial" w:hAnsi="Arial" w:cs="Arial"/>
          </w:rPr>
          <w:t>Q2</w:t>
        </w:r>
      </w:ins>
      <w:del w:id="348" w:author="Chris Queree" w:date="2012-07-07T09:11:00Z">
        <w:r w:rsidR="006964B6" w:rsidRPr="00A95D54">
          <w:delText>early</w:delText>
        </w:r>
      </w:del>
      <w:r w:rsidR="006964B6" w:rsidRPr="00DA01B0">
        <w:rPr>
          <w:rFonts w:ascii="Arial" w:hAnsi="Arial"/>
          <w:rPrChange w:id="349" w:author="Chris Queree" w:date="2012-07-07T09:11:00Z">
            <w:rPr/>
          </w:rPrChange>
        </w:rPr>
        <w:t xml:space="preserve"> 2013)</w:t>
      </w:r>
      <w:r w:rsidR="007A5C22" w:rsidRPr="00DA01B0">
        <w:rPr>
          <w:rFonts w:ascii="Arial" w:hAnsi="Arial"/>
          <w:rPrChange w:id="350" w:author="Chris Queree" w:date="2012-07-07T09:11:00Z">
            <w:rPr/>
          </w:rPrChange>
        </w:rPr>
        <w:t xml:space="preserve">. </w:t>
      </w:r>
      <w:ins w:id="351" w:author="Chris Queree" w:date="2012-07-07T09:11:00Z">
        <w:r w:rsidR="009272D8" w:rsidRPr="00DA01B0">
          <w:rPr>
            <w:rFonts w:ascii="Arial" w:hAnsi="Arial" w:cs="Arial"/>
          </w:rPr>
          <w:t>It is proposed that t</w:t>
        </w:r>
        <w:r w:rsidR="001F49AE" w:rsidRPr="00DA01B0">
          <w:rPr>
            <w:rFonts w:ascii="Arial" w:hAnsi="Arial" w:cs="Arial"/>
          </w:rPr>
          <w:t>his</w:t>
        </w:r>
      </w:ins>
      <w:del w:id="352" w:author="Chris Queree" w:date="2012-07-07T09:11:00Z">
        <w:r w:rsidR="00CB07F6">
          <w:delText>This</w:delText>
        </w:r>
      </w:del>
      <w:r w:rsidR="00090F3D" w:rsidRPr="00DA01B0">
        <w:rPr>
          <w:rFonts w:ascii="Arial" w:hAnsi="Arial"/>
          <w:rPrChange w:id="353" w:author="Chris Queree" w:date="2012-07-07T09:11:00Z">
            <w:rPr/>
          </w:rPrChange>
        </w:rPr>
        <w:t xml:space="preserve"> entity will address both </w:t>
      </w:r>
      <w:r w:rsidR="007A5C22" w:rsidRPr="00DA01B0">
        <w:rPr>
          <w:rFonts w:ascii="Arial" w:hAnsi="Arial"/>
          <w:rPrChange w:id="354" w:author="Chris Queree" w:date="2012-07-07T09:11:00Z">
            <w:rPr/>
          </w:rPrChange>
        </w:rPr>
        <w:t>RU/IM</w:t>
      </w:r>
      <w:r w:rsidR="00090F3D" w:rsidRPr="00DA01B0">
        <w:rPr>
          <w:rFonts w:ascii="Arial" w:hAnsi="Arial"/>
          <w:rPrChange w:id="355" w:author="Chris Queree" w:date="2012-07-07T09:11:00Z">
            <w:rPr/>
          </w:rPrChange>
        </w:rPr>
        <w:t xml:space="preserve"> and</w:t>
      </w:r>
      <w:r w:rsidR="007A5C22" w:rsidRPr="00DA01B0">
        <w:rPr>
          <w:rFonts w:ascii="Arial" w:hAnsi="Arial"/>
          <w:rPrChange w:id="356" w:author="Chris Queree" w:date="2012-07-07T09:11:00Z">
            <w:rPr/>
          </w:rPrChange>
        </w:rPr>
        <w:t xml:space="preserve"> passenger retail business.</w:t>
      </w:r>
      <w:r w:rsidR="000C4EC6" w:rsidRPr="00DA01B0">
        <w:rPr>
          <w:rFonts w:ascii="Arial" w:hAnsi="Arial"/>
          <w:rPrChange w:id="357" w:author="Chris Queree" w:date="2012-07-07T09:11:00Z">
            <w:rPr/>
          </w:rPrChange>
        </w:rPr>
        <w:t xml:space="preserve"> It</w:t>
      </w:r>
      <w:r w:rsidR="00CC6012" w:rsidRPr="00DA01B0">
        <w:rPr>
          <w:rFonts w:ascii="Arial" w:hAnsi="Arial"/>
          <w:rPrChange w:id="358" w:author="Chris Queree" w:date="2012-07-07T09:11:00Z">
            <w:rPr/>
          </w:rPrChange>
        </w:rPr>
        <w:t xml:space="preserve"> will </w:t>
      </w:r>
      <w:r w:rsidR="00357349" w:rsidRPr="00DA01B0">
        <w:rPr>
          <w:rFonts w:ascii="Arial" w:hAnsi="Arial"/>
          <w:rPrChange w:id="359" w:author="Chris Queree" w:date="2012-07-07T09:11:00Z">
            <w:rPr/>
          </w:rPrChange>
        </w:rPr>
        <w:t xml:space="preserve">procure and </w:t>
      </w:r>
      <w:r w:rsidR="00CC6012" w:rsidRPr="00DA01B0">
        <w:rPr>
          <w:rFonts w:ascii="Arial" w:hAnsi="Arial"/>
          <w:rPrChange w:id="360" w:author="Chris Queree" w:date="2012-07-07T09:11:00Z">
            <w:rPr/>
          </w:rPrChange>
        </w:rPr>
        <w:t xml:space="preserve">provide the services needed by </w:t>
      </w:r>
      <w:r w:rsidR="007E2503" w:rsidRPr="00DA01B0">
        <w:rPr>
          <w:rFonts w:ascii="Arial" w:hAnsi="Arial"/>
          <w:rPrChange w:id="361" w:author="Chris Queree" w:date="2012-07-07T09:11:00Z">
            <w:rPr/>
          </w:rPrChange>
        </w:rPr>
        <w:t>TAP TSI</w:t>
      </w:r>
      <w:r w:rsidR="00CC6012" w:rsidRPr="00DA01B0">
        <w:rPr>
          <w:rFonts w:ascii="Arial" w:hAnsi="Arial"/>
          <w:rPrChange w:id="362" w:author="Chris Queree" w:date="2012-07-07T09:11:00Z">
            <w:rPr/>
          </w:rPrChange>
        </w:rPr>
        <w:t xml:space="preserve"> </w:t>
      </w:r>
      <w:r w:rsidR="000C4EC6" w:rsidRPr="00DA01B0">
        <w:rPr>
          <w:rFonts w:ascii="Arial" w:hAnsi="Arial"/>
          <w:rPrChange w:id="363" w:author="Chris Queree" w:date="2012-07-07T09:11:00Z">
            <w:rPr/>
          </w:rPrChange>
        </w:rPr>
        <w:t xml:space="preserve">and TAF TSI </w:t>
      </w:r>
      <w:r w:rsidR="00CC6012" w:rsidRPr="00DA01B0">
        <w:rPr>
          <w:rFonts w:ascii="Arial" w:hAnsi="Arial"/>
          <w:rPrChange w:id="364" w:author="Chris Queree" w:date="2012-07-07T09:11:00Z">
            <w:rPr/>
          </w:rPrChange>
        </w:rPr>
        <w:t xml:space="preserve">stakeholders without which </w:t>
      </w:r>
      <w:ins w:id="365" w:author="Chris Queree" w:date="2012-07-07T09:11:00Z">
        <w:r w:rsidR="001F49AE" w:rsidRPr="00DA01B0">
          <w:rPr>
            <w:rFonts w:ascii="Arial" w:hAnsi="Arial" w:cs="Arial"/>
          </w:rPr>
          <w:t>railways</w:t>
        </w:r>
      </w:ins>
      <w:del w:id="366" w:author="Chris Queree" w:date="2012-07-07T09:11:00Z">
        <w:r w:rsidR="00CC6012" w:rsidRPr="00A95D54">
          <w:delText>RUs and IMs</w:delText>
        </w:r>
      </w:del>
      <w:r w:rsidR="00CC6012" w:rsidRPr="00DA01B0">
        <w:rPr>
          <w:rFonts w:ascii="Arial" w:hAnsi="Arial"/>
          <w:rPrChange w:id="367" w:author="Chris Queree" w:date="2012-07-07T09:11:00Z">
            <w:rPr/>
          </w:rPrChange>
        </w:rPr>
        <w:t xml:space="preserve"> cannot</w:t>
      </w:r>
      <w:ins w:id="368" w:author="Chris Queree" w:date="2012-07-07T09:11:00Z">
        <w:r w:rsidR="001F49AE" w:rsidRPr="00DA01B0">
          <w:rPr>
            <w:rFonts w:ascii="Arial" w:hAnsi="Arial" w:cs="Arial"/>
          </w:rPr>
          <w:t>, or not efficiently,</w:t>
        </w:r>
      </w:ins>
      <w:r w:rsidR="00CC6012" w:rsidRPr="00DA01B0">
        <w:rPr>
          <w:rFonts w:ascii="Arial" w:hAnsi="Arial"/>
          <w:rPrChange w:id="369" w:author="Chris Queree" w:date="2012-07-07T09:11:00Z">
            <w:rPr/>
          </w:rPrChange>
        </w:rPr>
        <w:t xml:space="preserve"> meet their regulatory obligations.</w:t>
      </w:r>
      <w:r w:rsidR="004D0124" w:rsidRPr="00DA01B0">
        <w:rPr>
          <w:rFonts w:ascii="Arial" w:hAnsi="Arial"/>
          <w:rPrChange w:id="370" w:author="Chris Queree" w:date="2012-07-07T09:11:00Z">
            <w:rPr/>
          </w:rPrChange>
        </w:rPr>
        <w:t xml:space="preserve"> The entity will facilitate the work needed in common amongst RUs and IMs</w:t>
      </w:r>
      <w:ins w:id="371" w:author="Chris Queree" w:date="2012-07-07T09:11:00Z">
        <w:r w:rsidR="00465BBA" w:rsidRPr="00DA01B0">
          <w:rPr>
            <w:rFonts w:ascii="Arial" w:hAnsi="Arial" w:cs="Arial"/>
          </w:rPr>
          <w:t xml:space="preserve"> and will ensure liaison with DG MOVE and ERA for TAP and TAF matters</w:t>
        </w:r>
      </w:ins>
      <w:r w:rsidR="004D0124" w:rsidRPr="00DA01B0">
        <w:rPr>
          <w:rFonts w:ascii="Arial" w:hAnsi="Arial"/>
          <w:rPrChange w:id="372" w:author="Chris Queree" w:date="2012-07-07T09:11:00Z">
            <w:rPr/>
          </w:rPrChange>
        </w:rPr>
        <w:t>.</w:t>
      </w:r>
      <w:bookmarkEnd w:id="308"/>
    </w:p>
    <w:p w14:paraId="0F553731" w14:textId="1606B42A" w:rsidR="00DA7C3E" w:rsidRPr="00DA01B0" w:rsidRDefault="00C63768">
      <w:pPr>
        <w:pStyle w:val="BodyText10"/>
        <w:rPr>
          <w:rFonts w:ascii="Arial" w:hAnsi="Arial"/>
          <w:rPrChange w:id="373" w:author="Chris Queree" w:date="2012-07-07T09:11:00Z">
            <w:rPr/>
          </w:rPrChange>
        </w:rPr>
      </w:pPr>
      <w:r w:rsidRPr="00DA01B0">
        <w:rPr>
          <w:rFonts w:ascii="Arial" w:hAnsi="Arial"/>
          <w:rPrChange w:id="374" w:author="Chris Queree" w:date="2012-07-07T09:11:00Z">
            <w:rPr/>
          </w:rPrChange>
        </w:rPr>
        <w:t>It is also proposed that s</w:t>
      </w:r>
      <w:r w:rsidR="00DA7C3E" w:rsidRPr="00DA01B0">
        <w:rPr>
          <w:rFonts w:ascii="Arial" w:hAnsi="Arial"/>
          <w:rPrChange w:id="375" w:author="Chris Queree" w:date="2012-07-07T09:11:00Z">
            <w:rPr/>
          </w:rPrChange>
        </w:rPr>
        <w:t xml:space="preserve">takeholders </w:t>
      </w:r>
      <w:r w:rsidR="00357349" w:rsidRPr="00DA01B0">
        <w:rPr>
          <w:rFonts w:ascii="Arial" w:hAnsi="Arial"/>
          <w:rPrChange w:id="376" w:author="Chris Queree" w:date="2012-07-07T09:11:00Z">
            <w:rPr/>
          </w:rPrChange>
        </w:rPr>
        <w:t xml:space="preserve">and third parties </w:t>
      </w:r>
      <w:r w:rsidR="00DA7C3E" w:rsidRPr="00DA01B0">
        <w:rPr>
          <w:rFonts w:ascii="Arial" w:hAnsi="Arial"/>
          <w:rPrChange w:id="377" w:author="Chris Queree" w:date="2012-07-07T09:11:00Z">
            <w:rPr/>
          </w:rPrChange>
        </w:rPr>
        <w:t>will have access to these services on a non-discriminatory</w:t>
      </w:r>
      <w:r w:rsidR="006964B6" w:rsidRPr="00DA01B0">
        <w:rPr>
          <w:rFonts w:ascii="Arial" w:hAnsi="Arial"/>
          <w:rPrChange w:id="378" w:author="Chris Queree" w:date="2012-07-07T09:11:00Z">
            <w:rPr/>
          </w:rPrChange>
        </w:rPr>
        <w:t>, transparent, equitable and</w:t>
      </w:r>
      <w:r w:rsidR="00DA7C3E" w:rsidRPr="00DA01B0">
        <w:rPr>
          <w:rFonts w:ascii="Arial" w:hAnsi="Arial"/>
          <w:rPrChange w:id="379" w:author="Chris Queree" w:date="2012-07-07T09:11:00Z">
            <w:rPr/>
          </w:rPrChange>
        </w:rPr>
        <w:t xml:space="preserve"> non-profit basis</w:t>
      </w:r>
      <w:ins w:id="380" w:author="Chris Queree" w:date="2012-07-07T09:11:00Z">
        <w:r w:rsidR="00465BBA" w:rsidRPr="00DA01B0">
          <w:rPr>
            <w:rFonts w:ascii="Arial" w:hAnsi="Arial" w:cs="Arial"/>
          </w:rPr>
          <w:t xml:space="preserve"> (even though funding of the entity will be needed)</w:t>
        </w:r>
        <w:r w:rsidR="001F49AE" w:rsidRPr="00DA01B0">
          <w:rPr>
            <w:rFonts w:ascii="Arial" w:hAnsi="Arial" w:cs="Arial"/>
          </w:rPr>
          <w:t>.</w:t>
        </w:r>
      </w:ins>
      <w:del w:id="381" w:author="Chris Queree" w:date="2012-07-07T09:11:00Z">
        <w:r w:rsidR="00DA7C3E" w:rsidRPr="00A95D54">
          <w:delText>.</w:delText>
        </w:r>
      </w:del>
      <w:r w:rsidR="00DA7C3E" w:rsidRPr="00DA01B0">
        <w:rPr>
          <w:rFonts w:ascii="Arial" w:hAnsi="Arial"/>
          <w:rPrChange w:id="382" w:author="Chris Queree" w:date="2012-07-07T09:11:00Z">
            <w:rPr/>
          </w:rPrChange>
        </w:rPr>
        <w:t xml:space="preserve"> </w:t>
      </w:r>
      <w:r w:rsidR="00357349" w:rsidRPr="00DA01B0">
        <w:rPr>
          <w:rFonts w:ascii="Arial" w:hAnsi="Arial"/>
          <w:rPrChange w:id="383" w:author="Chris Queree" w:date="2012-07-07T09:11:00Z">
            <w:rPr/>
          </w:rPrChange>
        </w:rPr>
        <w:t>Stakeholders</w:t>
      </w:r>
      <w:r w:rsidR="00DA7C3E" w:rsidRPr="00DA01B0">
        <w:rPr>
          <w:rFonts w:ascii="Arial" w:hAnsi="Arial"/>
          <w:rPrChange w:id="384" w:author="Chris Queree" w:date="2012-07-07T09:11:00Z">
            <w:rPr/>
          </w:rPrChange>
        </w:rPr>
        <w:t xml:space="preserve"> will </w:t>
      </w:r>
      <w:r w:rsidR="00357349" w:rsidRPr="00DA01B0">
        <w:rPr>
          <w:rFonts w:ascii="Arial" w:hAnsi="Arial"/>
          <w:rPrChange w:id="385" w:author="Chris Queree" w:date="2012-07-07T09:11:00Z">
            <w:rPr/>
          </w:rPrChange>
        </w:rPr>
        <w:t>be able</w:t>
      </w:r>
      <w:r w:rsidR="00DA7C3E" w:rsidRPr="00DA01B0">
        <w:rPr>
          <w:rFonts w:ascii="Arial" w:hAnsi="Arial"/>
          <w:rPrChange w:id="386" w:author="Chris Queree" w:date="2012-07-07T09:11:00Z">
            <w:rPr/>
          </w:rPrChange>
        </w:rPr>
        <w:t xml:space="preserve"> to participate in the governance</w:t>
      </w:r>
      <w:ins w:id="387" w:author="Chris Queree" w:date="2012-07-07T09:11:00Z">
        <w:r w:rsidR="008175F0" w:rsidRPr="00DA01B0">
          <w:rPr>
            <w:rFonts w:ascii="Arial" w:hAnsi="Arial" w:cs="Arial"/>
          </w:rPr>
          <w:t>. Stakeholders</w:t>
        </w:r>
      </w:ins>
      <w:r w:rsidR="00DA7C3E" w:rsidRPr="00DA01B0">
        <w:rPr>
          <w:rFonts w:ascii="Arial" w:hAnsi="Arial"/>
          <w:rPrChange w:id="388" w:author="Chris Queree" w:date="2012-07-07T09:11:00Z">
            <w:rPr/>
          </w:rPrChange>
        </w:rPr>
        <w:t xml:space="preserve"> and</w:t>
      </w:r>
      <w:del w:id="389" w:author="Chris Queree" w:date="2012-07-07T09:11:00Z">
        <w:r w:rsidR="00357349" w:rsidRPr="00A95D54">
          <w:delText>, together with</w:delText>
        </w:r>
      </w:del>
      <w:r w:rsidR="00357349" w:rsidRPr="00DA01B0">
        <w:rPr>
          <w:rFonts w:ascii="Arial" w:hAnsi="Arial"/>
          <w:rPrChange w:id="390" w:author="Chris Queree" w:date="2012-07-07T09:11:00Z">
            <w:rPr/>
          </w:rPrChange>
        </w:rPr>
        <w:t xml:space="preserve"> third parties</w:t>
      </w:r>
      <w:ins w:id="391" w:author="Chris Queree" w:date="2012-07-07T09:11:00Z">
        <w:r w:rsidR="008175F0" w:rsidRPr="00DA01B0">
          <w:rPr>
            <w:rFonts w:ascii="Arial" w:hAnsi="Arial" w:cs="Arial"/>
          </w:rPr>
          <w:t xml:space="preserve"> will fund the entity and participate</w:t>
        </w:r>
        <w:r w:rsidR="001F49AE" w:rsidRPr="00DA01B0">
          <w:rPr>
            <w:rFonts w:ascii="Arial" w:hAnsi="Arial" w:cs="Arial"/>
          </w:rPr>
          <w:t xml:space="preserve"> in </w:t>
        </w:r>
        <w:r w:rsidR="008175F0" w:rsidRPr="00DA01B0">
          <w:rPr>
            <w:rFonts w:ascii="Arial" w:hAnsi="Arial" w:cs="Arial"/>
          </w:rPr>
          <w:t xml:space="preserve">its </w:t>
        </w:r>
      </w:ins>
      <w:del w:id="392" w:author="Chris Queree" w:date="2012-07-07T09:11:00Z">
        <w:r w:rsidR="00357349" w:rsidRPr="00A95D54">
          <w:delText>, in the</w:delText>
        </w:r>
        <w:r w:rsidR="00DA7C3E" w:rsidRPr="00A95D54">
          <w:delText xml:space="preserve"> </w:delText>
        </w:r>
      </w:del>
      <w:r w:rsidR="00DA7C3E" w:rsidRPr="00DA01B0">
        <w:rPr>
          <w:rFonts w:ascii="Arial" w:hAnsi="Arial"/>
          <w:rPrChange w:id="393" w:author="Chris Queree" w:date="2012-07-07T09:11:00Z">
            <w:rPr/>
          </w:rPrChange>
        </w:rPr>
        <w:t>technical work</w:t>
      </w:r>
      <w:del w:id="394" w:author="Chris Queree" w:date="2012-07-07T09:11:00Z">
        <w:r w:rsidR="00DA7C3E" w:rsidRPr="00A95D54">
          <w:delText xml:space="preserve"> of the </w:delText>
        </w:r>
        <w:r w:rsidR="000C4EC6" w:rsidRPr="00A95D54">
          <w:delText>entity</w:delText>
        </w:r>
      </w:del>
      <w:r w:rsidR="00DA7C3E" w:rsidRPr="00DA01B0">
        <w:rPr>
          <w:rFonts w:ascii="Arial" w:hAnsi="Arial"/>
          <w:rPrChange w:id="395" w:author="Chris Queree" w:date="2012-07-07T09:11:00Z">
            <w:rPr/>
          </w:rPrChange>
        </w:rPr>
        <w:t xml:space="preserve">. The </w:t>
      </w:r>
      <w:r w:rsidR="000C4EC6" w:rsidRPr="00DA01B0">
        <w:rPr>
          <w:rFonts w:ascii="Arial" w:hAnsi="Arial"/>
          <w:rPrChange w:id="396" w:author="Chris Queree" w:date="2012-07-07T09:11:00Z">
            <w:rPr/>
          </w:rPrChange>
        </w:rPr>
        <w:t>entity</w:t>
      </w:r>
      <w:r w:rsidR="00DA7C3E" w:rsidRPr="00DA01B0">
        <w:rPr>
          <w:rFonts w:ascii="Arial" w:hAnsi="Arial"/>
          <w:rPrChange w:id="397" w:author="Chris Queree" w:date="2012-07-07T09:11:00Z">
            <w:rPr/>
          </w:rPrChange>
        </w:rPr>
        <w:t xml:space="preserve"> will </w:t>
      </w:r>
      <w:r w:rsidR="00357349" w:rsidRPr="00DA01B0">
        <w:rPr>
          <w:rFonts w:ascii="Arial" w:hAnsi="Arial"/>
          <w:rPrChange w:id="398" w:author="Chris Queree" w:date="2012-07-07T09:11:00Z">
            <w:rPr/>
          </w:rPrChange>
        </w:rPr>
        <w:t>guarantee</w:t>
      </w:r>
      <w:r w:rsidR="00DA7C3E" w:rsidRPr="00DA01B0">
        <w:rPr>
          <w:rFonts w:ascii="Arial" w:hAnsi="Arial"/>
          <w:rPrChange w:id="399" w:author="Chris Queree" w:date="2012-07-07T09:11:00Z">
            <w:rPr/>
          </w:rPrChange>
        </w:rPr>
        <w:t xml:space="preserve"> that the provision of the services is </w:t>
      </w:r>
      <w:r w:rsidR="000C4EC6" w:rsidRPr="00DA01B0">
        <w:rPr>
          <w:rFonts w:ascii="Arial" w:hAnsi="Arial"/>
          <w:rPrChange w:id="400" w:author="Chris Queree" w:date="2012-07-07T09:11:00Z">
            <w:rPr/>
          </w:rPrChange>
        </w:rPr>
        <w:t>assured</w:t>
      </w:r>
      <w:r w:rsidR="00DA7C3E" w:rsidRPr="00DA01B0">
        <w:rPr>
          <w:rFonts w:ascii="Arial" w:hAnsi="Arial"/>
          <w:rPrChange w:id="401" w:author="Chris Queree" w:date="2012-07-07T09:11:00Z">
            <w:rPr/>
          </w:rPrChange>
        </w:rPr>
        <w:t xml:space="preserve"> for as long as the </w:t>
      </w:r>
      <w:r w:rsidR="007E2503" w:rsidRPr="00DA01B0">
        <w:rPr>
          <w:rFonts w:ascii="Arial" w:hAnsi="Arial"/>
          <w:rPrChange w:id="402" w:author="Chris Queree" w:date="2012-07-07T09:11:00Z">
            <w:rPr/>
          </w:rPrChange>
        </w:rPr>
        <w:t>TAP TSI</w:t>
      </w:r>
      <w:r w:rsidR="00DA7C3E" w:rsidRPr="00DA01B0">
        <w:rPr>
          <w:rFonts w:ascii="Arial" w:hAnsi="Arial"/>
          <w:rPrChange w:id="403" w:author="Chris Queree" w:date="2012-07-07T09:11:00Z">
            <w:rPr/>
          </w:rPrChange>
        </w:rPr>
        <w:t xml:space="preserve"> </w:t>
      </w:r>
      <w:r w:rsidR="000C4EC6" w:rsidRPr="00DA01B0">
        <w:rPr>
          <w:rFonts w:ascii="Arial" w:hAnsi="Arial"/>
          <w:rPrChange w:id="404" w:author="Chris Queree" w:date="2012-07-07T09:11:00Z">
            <w:rPr/>
          </w:rPrChange>
        </w:rPr>
        <w:t xml:space="preserve">and TAF TSI </w:t>
      </w:r>
      <w:r w:rsidR="00DA7C3E" w:rsidRPr="00DA01B0">
        <w:rPr>
          <w:rFonts w:ascii="Arial" w:hAnsi="Arial"/>
          <w:rPrChange w:id="405" w:author="Chris Queree" w:date="2012-07-07T09:11:00Z">
            <w:rPr/>
          </w:rPrChange>
        </w:rPr>
        <w:t>Regulation</w:t>
      </w:r>
      <w:r w:rsidR="000C4EC6" w:rsidRPr="00DA01B0">
        <w:rPr>
          <w:rFonts w:ascii="Arial" w:hAnsi="Arial"/>
          <w:rPrChange w:id="406" w:author="Chris Queree" w:date="2012-07-07T09:11:00Z">
            <w:rPr/>
          </w:rPrChange>
        </w:rPr>
        <w:t>s are</w:t>
      </w:r>
      <w:r w:rsidR="00DA7C3E" w:rsidRPr="00DA01B0">
        <w:rPr>
          <w:rFonts w:ascii="Arial" w:hAnsi="Arial"/>
          <w:rPrChange w:id="407" w:author="Chris Queree" w:date="2012-07-07T09:11:00Z">
            <w:rPr/>
          </w:rPrChange>
        </w:rPr>
        <w:t xml:space="preserve"> in force.</w:t>
      </w:r>
    </w:p>
    <w:p w14:paraId="5A9CB577" w14:textId="1420BDEC" w:rsidR="00357349" w:rsidRPr="00DA01B0" w:rsidRDefault="004D0124">
      <w:pPr>
        <w:pStyle w:val="BodyText10"/>
        <w:rPr>
          <w:rFonts w:ascii="Arial" w:hAnsi="Arial"/>
          <w:rPrChange w:id="408" w:author="Chris Queree" w:date="2012-07-07T09:11:00Z">
            <w:rPr/>
          </w:rPrChange>
        </w:rPr>
      </w:pPr>
      <w:r w:rsidRPr="00DA01B0">
        <w:rPr>
          <w:rFonts w:ascii="Arial" w:hAnsi="Arial"/>
          <w:rPrChange w:id="409" w:author="Chris Queree" w:date="2012-07-07T09:11:00Z">
            <w:rPr/>
          </w:rPrChange>
        </w:rPr>
        <w:t>The entity</w:t>
      </w:r>
      <w:r w:rsidR="00357349" w:rsidRPr="00DA01B0">
        <w:rPr>
          <w:rFonts w:ascii="Arial" w:hAnsi="Arial"/>
          <w:rPrChange w:id="410" w:author="Chris Queree" w:date="2012-07-07T09:11:00Z">
            <w:rPr/>
          </w:rPrChange>
        </w:rPr>
        <w:t xml:space="preserve"> will be responsible for the </w:t>
      </w:r>
      <w:ins w:id="411" w:author="Chris Queree" w:date="2012-07-07T09:11:00Z">
        <w:r w:rsidR="008175F0" w:rsidRPr="00DA01B0">
          <w:rPr>
            <w:rFonts w:ascii="Arial" w:hAnsi="Arial" w:cs="Arial"/>
          </w:rPr>
          <w:t xml:space="preserve">final </w:t>
        </w:r>
      </w:ins>
      <w:r w:rsidRPr="00DA01B0">
        <w:rPr>
          <w:rFonts w:ascii="Arial" w:hAnsi="Arial"/>
          <w:rPrChange w:id="412" w:author="Chris Queree" w:date="2012-07-07T09:11:00Z">
            <w:rPr/>
          </w:rPrChange>
        </w:rPr>
        <w:t xml:space="preserve">acceptance into service </w:t>
      </w:r>
      <w:r w:rsidR="00814769" w:rsidRPr="00DA01B0">
        <w:rPr>
          <w:rFonts w:ascii="Arial" w:hAnsi="Arial"/>
          <w:rPrChange w:id="413" w:author="Chris Queree" w:date="2012-07-07T09:11:00Z">
            <w:rPr/>
          </w:rPrChange>
        </w:rPr>
        <w:t xml:space="preserve">of all </w:t>
      </w:r>
      <w:r w:rsidR="00357349" w:rsidRPr="00DA01B0">
        <w:rPr>
          <w:rFonts w:ascii="Arial" w:hAnsi="Arial"/>
          <w:rPrChange w:id="414" w:author="Chris Queree" w:date="2012-07-07T09:11:00Z">
            <w:rPr/>
          </w:rPrChange>
        </w:rPr>
        <w:t xml:space="preserve">Phase Two </w:t>
      </w:r>
      <w:r w:rsidRPr="00DA01B0">
        <w:rPr>
          <w:rFonts w:ascii="Arial" w:hAnsi="Arial"/>
          <w:rPrChange w:id="415" w:author="Chris Queree" w:date="2012-07-07T09:11:00Z">
            <w:rPr/>
          </w:rPrChange>
        </w:rPr>
        <w:t xml:space="preserve">service procurement </w:t>
      </w:r>
      <w:r w:rsidR="006964B6" w:rsidRPr="00DA01B0">
        <w:rPr>
          <w:rFonts w:ascii="Arial" w:hAnsi="Arial"/>
          <w:rPrChange w:id="416" w:author="Chris Queree" w:date="2012-07-07T09:11:00Z">
            <w:rPr/>
          </w:rPrChange>
        </w:rPr>
        <w:t xml:space="preserve">tasks </w:t>
      </w:r>
      <w:r w:rsidR="00357349" w:rsidRPr="00DA01B0">
        <w:rPr>
          <w:rFonts w:ascii="Arial" w:hAnsi="Arial"/>
          <w:rPrChange w:id="417" w:author="Chris Queree" w:date="2012-07-07T09:11:00Z">
            <w:rPr/>
          </w:rPrChange>
        </w:rPr>
        <w:t>and</w:t>
      </w:r>
      <w:r w:rsidR="00814769" w:rsidRPr="00DA01B0">
        <w:rPr>
          <w:rFonts w:ascii="Arial" w:hAnsi="Arial"/>
          <w:rPrChange w:id="418" w:author="Chris Queree" w:date="2012-07-07T09:11:00Z">
            <w:rPr/>
          </w:rPrChange>
        </w:rPr>
        <w:t xml:space="preserve"> </w:t>
      </w:r>
      <w:r w:rsidRPr="00DA01B0">
        <w:rPr>
          <w:rFonts w:ascii="Arial" w:hAnsi="Arial"/>
          <w:rPrChange w:id="419" w:author="Chris Queree" w:date="2012-07-07T09:11:00Z">
            <w:rPr/>
          </w:rPrChange>
        </w:rPr>
        <w:t xml:space="preserve">for the governance of all </w:t>
      </w:r>
      <w:r w:rsidR="00814769" w:rsidRPr="00DA01B0">
        <w:rPr>
          <w:rFonts w:ascii="Arial" w:hAnsi="Arial"/>
          <w:rPrChange w:id="420" w:author="Chris Queree" w:date="2012-07-07T09:11:00Z">
            <w:rPr/>
          </w:rPrChange>
        </w:rPr>
        <w:t xml:space="preserve">Phase Three </w:t>
      </w:r>
      <w:ins w:id="421" w:author="Chris Queree" w:date="2012-07-07T09:11:00Z">
        <w:r w:rsidR="008175F0" w:rsidRPr="00DA01B0">
          <w:rPr>
            <w:rFonts w:ascii="Arial" w:hAnsi="Arial" w:cs="Arial"/>
          </w:rPr>
          <w:t>implementation</w:t>
        </w:r>
      </w:ins>
      <w:del w:id="422" w:author="Chris Queree" w:date="2012-07-07T09:11:00Z">
        <w:r w:rsidRPr="00A95D54">
          <w:delText>deployment</w:delText>
        </w:r>
      </w:del>
      <w:r w:rsidRPr="00DA01B0">
        <w:rPr>
          <w:rFonts w:ascii="Arial" w:hAnsi="Arial"/>
          <w:rPrChange w:id="423" w:author="Chris Queree" w:date="2012-07-07T09:11:00Z">
            <w:rPr/>
          </w:rPrChange>
        </w:rPr>
        <w:t xml:space="preserve"> and operational </w:t>
      </w:r>
      <w:r w:rsidR="00814769" w:rsidRPr="00DA01B0">
        <w:rPr>
          <w:rFonts w:ascii="Arial" w:hAnsi="Arial"/>
          <w:rPrChange w:id="424" w:author="Chris Queree" w:date="2012-07-07T09:11:00Z">
            <w:rPr/>
          </w:rPrChange>
        </w:rPr>
        <w:t>activities</w:t>
      </w:r>
      <w:ins w:id="425" w:author="Chris Queree" w:date="2012-07-07T09:11:00Z">
        <w:r w:rsidR="00A10135" w:rsidRPr="00DA01B0">
          <w:rPr>
            <w:rFonts w:ascii="Arial" w:hAnsi="Arial" w:cs="Arial"/>
          </w:rPr>
          <w:t>. The entity will guarantee for stakeholders and third parties transparent and equitable access to</w:t>
        </w:r>
        <w:r w:rsidR="008175F0" w:rsidRPr="00DA01B0">
          <w:rPr>
            <w:rFonts w:ascii="Arial" w:hAnsi="Arial" w:cs="Arial"/>
          </w:rPr>
          <w:t xml:space="preserve"> the</w:t>
        </w:r>
        <w:r w:rsidR="00A10135" w:rsidRPr="00DA01B0">
          <w:rPr>
            <w:rFonts w:ascii="Arial" w:hAnsi="Arial" w:cs="Arial"/>
          </w:rPr>
          <w:t xml:space="preserve"> </w:t>
        </w:r>
        <w:r w:rsidR="008175F0" w:rsidRPr="00DA01B0">
          <w:rPr>
            <w:rFonts w:ascii="Arial" w:hAnsi="Arial" w:cs="Arial"/>
          </w:rPr>
          <w:t xml:space="preserve">Phase Three </w:t>
        </w:r>
        <w:r w:rsidR="00A10135" w:rsidRPr="00DA01B0">
          <w:rPr>
            <w:rFonts w:ascii="Arial" w:hAnsi="Arial" w:cs="Arial"/>
          </w:rPr>
          <w:t xml:space="preserve">activities </w:t>
        </w:r>
        <w:r w:rsidR="008175F0" w:rsidRPr="00DA01B0">
          <w:rPr>
            <w:rFonts w:ascii="Arial" w:hAnsi="Arial" w:cs="Arial"/>
          </w:rPr>
          <w:t>summarised above</w:t>
        </w:r>
      </w:ins>
      <w:r w:rsidR="00814769" w:rsidRPr="00DA01B0">
        <w:rPr>
          <w:rFonts w:ascii="Arial" w:hAnsi="Arial"/>
          <w:rPrChange w:id="426" w:author="Chris Queree" w:date="2012-07-07T09:11:00Z">
            <w:rPr/>
          </w:rPrChange>
        </w:rPr>
        <w:t>.</w:t>
      </w:r>
    </w:p>
    <w:p w14:paraId="4722BB7C" w14:textId="77777777" w:rsidR="0081540F" w:rsidRPr="00DA01B0" w:rsidRDefault="0081540F">
      <w:pPr>
        <w:pStyle w:val="BodyText10"/>
        <w:rPr>
          <w:ins w:id="427" w:author="Chris Queree" w:date="2012-07-07T09:11:00Z"/>
          <w:rFonts w:ascii="Arial" w:hAnsi="Arial" w:cs="Arial"/>
        </w:rPr>
      </w:pPr>
      <w:ins w:id="428" w:author="Chris Queree" w:date="2012-07-07T09:11:00Z">
        <w:r w:rsidRPr="00DA01B0">
          <w:rPr>
            <w:rFonts w:ascii="Arial" w:hAnsi="Arial" w:cs="Arial"/>
          </w:rPr>
          <w:t>Note that the Phase Two development activities will retain the same governance as has applied in Phase One, with decisions being made by the TAP TSI Steering Committee. The governance described in this document comes into force only when the governance entity has been created and the regulatory services are operational.</w:t>
        </w:r>
      </w:ins>
    </w:p>
    <w:p w14:paraId="494A5B33" w14:textId="0C31C4E7" w:rsidR="007D7905" w:rsidRPr="00DA01B0" w:rsidRDefault="007D7905">
      <w:pPr>
        <w:pStyle w:val="BodyText10"/>
        <w:rPr>
          <w:rFonts w:ascii="Arial" w:hAnsi="Arial"/>
          <w:rPrChange w:id="429" w:author="Chris Queree" w:date="2012-07-07T09:11:00Z">
            <w:rPr/>
          </w:rPrChange>
        </w:rPr>
      </w:pPr>
      <w:r w:rsidRPr="00DA01B0">
        <w:rPr>
          <w:rFonts w:ascii="Arial" w:hAnsi="Arial"/>
          <w:rPrChange w:id="430" w:author="Chris Queree" w:date="2012-07-07T09:11:00Z">
            <w:rPr/>
          </w:rPrChange>
        </w:rPr>
        <w:t xml:space="preserve">The </w:t>
      </w:r>
      <w:r w:rsidR="004D0124" w:rsidRPr="00DA01B0">
        <w:rPr>
          <w:rFonts w:ascii="Arial" w:hAnsi="Arial"/>
          <w:rPrChange w:id="431" w:author="Chris Queree" w:date="2012-07-07T09:11:00Z">
            <w:rPr/>
          </w:rPrChange>
        </w:rPr>
        <w:t>entity</w:t>
      </w:r>
      <w:r w:rsidRPr="00DA01B0">
        <w:rPr>
          <w:rFonts w:ascii="Arial" w:hAnsi="Arial"/>
          <w:rPrChange w:id="432" w:author="Chris Queree" w:date="2012-07-07T09:11:00Z">
            <w:rPr/>
          </w:rPrChange>
        </w:rPr>
        <w:t xml:space="preserve"> will deal solely with regulatory matters. To keep costs low</w:t>
      </w:r>
      <w:r w:rsidR="004D0124" w:rsidRPr="00DA01B0">
        <w:rPr>
          <w:rFonts w:ascii="Arial" w:hAnsi="Arial"/>
          <w:rPrChange w:id="433" w:author="Chris Queree" w:date="2012-07-07T09:11:00Z">
            <w:rPr/>
          </w:rPrChange>
        </w:rPr>
        <w:t>, it</w:t>
      </w:r>
      <w:r w:rsidRPr="00DA01B0">
        <w:rPr>
          <w:rFonts w:ascii="Arial" w:hAnsi="Arial"/>
          <w:rPrChange w:id="434" w:author="Chris Queree" w:date="2012-07-07T09:11:00Z">
            <w:rPr/>
          </w:rPrChange>
        </w:rPr>
        <w:t xml:space="preserve"> will </w:t>
      </w:r>
      <w:r w:rsidR="006964B6" w:rsidRPr="00DA01B0">
        <w:rPr>
          <w:rFonts w:ascii="Arial" w:hAnsi="Arial"/>
          <w:rPrChange w:id="435" w:author="Chris Queree" w:date="2012-07-07T09:11:00Z">
            <w:rPr/>
          </w:rPrChange>
        </w:rPr>
        <w:t xml:space="preserve">as much as possible </w:t>
      </w:r>
      <w:r w:rsidRPr="00DA01B0">
        <w:rPr>
          <w:rFonts w:ascii="Arial" w:hAnsi="Arial"/>
          <w:rPrChange w:id="436" w:author="Chris Queree" w:date="2012-07-07T09:11:00Z">
            <w:rPr/>
          </w:rPrChange>
        </w:rPr>
        <w:t xml:space="preserve">build on existing services already provided elsewhere. </w:t>
      </w:r>
      <w:r w:rsidR="004D0124" w:rsidRPr="00DA01B0">
        <w:rPr>
          <w:rFonts w:ascii="Arial" w:hAnsi="Arial"/>
          <w:rPrChange w:id="437" w:author="Chris Queree" w:date="2012-07-07T09:11:00Z">
            <w:rPr/>
          </w:rPrChange>
        </w:rPr>
        <w:t xml:space="preserve">It </w:t>
      </w:r>
      <w:r w:rsidRPr="00DA01B0">
        <w:rPr>
          <w:rFonts w:ascii="Arial" w:hAnsi="Arial"/>
          <w:rPrChange w:id="438" w:author="Chris Queree" w:date="2012-07-07T09:11:00Z">
            <w:rPr/>
          </w:rPrChange>
        </w:rPr>
        <w:t xml:space="preserve">will be limited to holding the minimum assets needed to perform </w:t>
      </w:r>
      <w:r w:rsidR="004D0124" w:rsidRPr="00DA01B0">
        <w:rPr>
          <w:rFonts w:ascii="Arial" w:hAnsi="Arial"/>
          <w:rPrChange w:id="439" w:author="Chris Queree" w:date="2012-07-07T09:11:00Z">
            <w:rPr/>
          </w:rPrChange>
        </w:rPr>
        <w:t xml:space="preserve">its </w:t>
      </w:r>
      <w:r w:rsidRPr="00DA01B0">
        <w:rPr>
          <w:rFonts w:ascii="Arial" w:hAnsi="Arial"/>
          <w:rPrChange w:id="440" w:author="Chris Queree" w:date="2012-07-07T09:11:00Z">
            <w:rPr/>
          </w:rPrChange>
        </w:rPr>
        <w:t>regulatory role.</w:t>
      </w:r>
    </w:p>
    <w:p w14:paraId="1A7F5918" w14:textId="77777777" w:rsidR="001F49AE" w:rsidRPr="00DA01B0" w:rsidRDefault="0081540F">
      <w:pPr>
        <w:pStyle w:val="BodyText10"/>
        <w:rPr>
          <w:ins w:id="441" w:author="Chris Queree" w:date="2012-07-07T09:11:00Z"/>
          <w:rFonts w:ascii="Arial" w:hAnsi="Arial" w:cs="Arial"/>
        </w:rPr>
      </w:pPr>
      <w:bookmarkStart w:id="442" w:name="_Ref324233879"/>
      <w:bookmarkStart w:id="443" w:name="_Toc324747876"/>
      <w:ins w:id="444" w:author="Chris Queree" w:date="2012-07-07T09:11:00Z">
        <w:r w:rsidRPr="00DA01B0">
          <w:rPr>
            <w:rFonts w:ascii="Arial" w:hAnsi="Arial" w:cs="Arial"/>
          </w:rPr>
          <w:lastRenderedPageBreak/>
          <w:t>Although the governance can include TAF TSI requirements, it is for the TAF TSI Phase One project to determine the appropriate governance for their regulatory business</w:t>
        </w:r>
        <w:r w:rsidR="001F49AE" w:rsidRPr="00DA01B0">
          <w:rPr>
            <w:rFonts w:ascii="Arial" w:hAnsi="Arial" w:cs="Arial"/>
          </w:rPr>
          <w:t>.</w:t>
        </w:r>
      </w:ins>
    </w:p>
    <w:p w14:paraId="158FBF9E" w14:textId="7764D5B6" w:rsidR="007D545D" w:rsidRPr="00A95D54" w:rsidRDefault="004D0124" w:rsidP="007D545D">
      <w:pPr>
        <w:pStyle w:val="Heading1"/>
      </w:pPr>
      <w:bookmarkStart w:id="445" w:name="_Toc329341912"/>
      <w:r w:rsidRPr="00A95D54">
        <w:lastRenderedPageBreak/>
        <w:t xml:space="preserve">TAP </w:t>
      </w:r>
      <w:r w:rsidR="007E2503" w:rsidRPr="00A95D54">
        <w:t>TSI</w:t>
      </w:r>
      <w:r w:rsidR="00107FF8" w:rsidRPr="00A95D54">
        <w:t xml:space="preserve"> </w:t>
      </w:r>
      <w:r w:rsidRPr="00A95D54">
        <w:t xml:space="preserve">and TAF TSI </w:t>
      </w:r>
      <w:r w:rsidR="007D545D" w:rsidRPr="00A95D54">
        <w:t>Stakeholders</w:t>
      </w:r>
      <w:bookmarkEnd w:id="442"/>
      <w:bookmarkEnd w:id="443"/>
      <w:bookmarkEnd w:id="445"/>
    </w:p>
    <w:p w14:paraId="46B6D376" w14:textId="77777777" w:rsidR="007D545D" w:rsidRPr="00A95D54" w:rsidRDefault="00107FF8" w:rsidP="007D545D">
      <w:pPr>
        <w:pStyle w:val="Heading2"/>
      </w:pPr>
      <w:bookmarkStart w:id="446" w:name="_Toc324747877"/>
      <w:bookmarkStart w:id="447" w:name="_Toc329341913"/>
      <w:r w:rsidRPr="00A95D54">
        <w:t>Who are the stakeholders</w:t>
      </w:r>
      <w:bookmarkEnd w:id="446"/>
      <w:bookmarkEnd w:id="447"/>
    </w:p>
    <w:p w14:paraId="6EDB1F25" w14:textId="6C5B8744" w:rsidR="007D545D" w:rsidRPr="00DA01B0" w:rsidRDefault="00107FF8">
      <w:pPr>
        <w:pStyle w:val="BodyText10"/>
        <w:rPr>
          <w:rFonts w:ascii="Arial" w:hAnsi="Arial"/>
          <w:rPrChange w:id="448" w:author="Chris Queree" w:date="2012-07-07T09:11:00Z">
            <w:rPr/>
          </w:rPrChange>
        </w:rPr>
      </w:pPr>
      <w:r w:rsidRPr="00DA01B0">
        <w:rPr>
          <w:rFonts w:ascii="Arial" w:hAnsi="Arial"/>
          <w:rPrChange w:id="449" w:author="Chris Queree" w:date="2012-07-07T09:11:00Z">
            <w:rPr/>
          </w:rPrChange>
        </w:rPr>
        <w:t xml:space="preserve">The </w:t>
      </w:r>
      <w:r w:rsidR="006964B6" w:rsidRPr="00DA01B0">
        <w:rPr>
          <w:rFonts w:ascii="Arial" w:hAnsi="Arial"/>
          <w:rPrChange w:id="450" w:author="Chris Queree" w:date="2012-07-07T09:11:00Z">
            <w:rPr/>
          </w:rPrChange>
        </w:rPr>
        <w:t xml:space="preserve">TAP TSI and TAF TSI </w:t>
      </w:r>
      <w:r w:rsidRPr="00DA01B0">
        <w:rPr>
          <w:rFonts w:ascii="Arial" w:hAnsi="Arial"/>
          <w:rPrChange w:id="451" w:author="Chris Queree" w:date="2012-07-07T09:11:00Z">
            <w:rPr/>
          </w:rPrChange>
        </w:rPr>
        <w:t>Regulation</w:t>
      </w:r>
      <w:r w:rsidR="004D0124" w:rsidRPr="00DA01B0">
        <w:rPr>
          <w:rFonts w:ascii="Arial" w:hAnsi="Arial"/>
          <w:rPrChange w:id="452" w:author="Chris Queree" w:date="2012-07-07T09:11:00Z">
            <w:rPr/>
          </w:rPrChange>
        </w:rPr>
        <w:t>s</w:t>
      </w:r>
      <w:r w:rsidRPr="00DA01B0">
        <w:rPr>
          <w:rFonts w:ascii="Arial" w:hAnsi="Arial"/>
          <w:rPrChange w:id="453" w:author="Chris Queree" w:date="2012-07-07T09:11:00Z">
            <w:rPr/>
          </w:rPrChange>
        </w:rPr>
        <w:t xml:space="preserve"> define a set of rights and obligations that apply to a defined set of parties. </w:t>
      </w:r>
      <w:r w:rsidR="00703A7D" w:rsidRPr="00DA01B0">
        <w:rPr>
          <w:rFonts w:ascii="Arial" w:hAnsi="Arial"/>
          <w:rPrChange w:id="454" w:author="Chris Queree" w:date="2012-07-07T09:11:00Z">
            <w:rPr/>
          </w:rPrChange>
        </w:rPr>
        <w:t>T</w:t>
      </w:r>
      <w:r w:rsidRPr="00DA01B0">
        <w:rPr>
          <w:rFonts w:ascii="Arial" w:hAnsi="Arial"/>
          <w:rPrChange w:id="455" w:author="Chris Queree" w:date="2012-07-07T09:11:00Z">
            <w:rPr/>
          </w:rPrChange>
        </w:rPr>
        <w:t xml:space="preserve">hese parties are the </w:t>
      </w:r>
      <w:r w:rsidR="004D0124" w:rsidRPr="00DA01B0">
        <w:rPr>
          <w:rFonts w:ascii="Arial" w:hAnsi="Arial"/>
          <w:rPrChange w:id="456" w:author="Chris Queree" w:date="2012-07-07T09:11:00Z">
            <w:rPr/>
          </w:rPrChange>
        </w:rPr>
        <w:t xml:space="preserve">TAP </w:t>
      </w:r>
      <w:r w:rsidR="007E2503" w:rsidRPr="00DA01B0">
        <w:rPr>
          <w:rFonts w:ascii="Arial" w:hAnsi="Arial"/>
          <w:rPrChange w:id="457" w:author="Chris Queree" w:date="2012-07-07T09:11:00Z">
            <w:rPr/>
          </w:rPrChange>
        </w:rPr>
        <w:t>TSI</w:t>
      </w:r>
      <w:r w:rsidRPr="00DA01B0">
        <w:rPr>
          <w:rFonts w:ascii="Arial" w:hAnsi="Arial"/>
          <w:rPrChange w:id="458" w:author="Chris Queree" w:date="2012-07-07T09:11:00Z">
            <w:rPr/>
          </w:rPrChange>
        </w:rPr>
        <w:t xml:space="preserve"> </w:t>
      </w:r>
      <w:r w:rsidR="004D0124" w:rsidRPr="00DA01B0">
        <w:rPr>
          <w:rFonts w:ascii="Arial" w:hAnsi="Arial"/>
          <w:rPrChange w:id="459" w:author="Chris Queree" w:date="2012-07-07T09:11:00Z">
            <w:rPr/>
          </w:rPrChange>
        </w:rPr>
        <w:t xml:space="preserve">and TAF TSI </w:t>
      </w:r>
      <w:r w:rsidRPr="00DA01B0">
        <w:rPr>
          <w:rFonts w:ascii="Arial" w:hAnsi="Arial"/>
          <w:rPrChange w:id="460" w:author="Chris Queree" w:date="2012-07-07T09:11:00Z">
            <w:rPr/>
          </w:rPrChange>
        </w:rPr>
        <w:t>stakeholders.</w:t>
      </w:r>
    </w:p>
    <w:p w14:paraId="6746C101" w14:textId="41CE94CE" w:rsidR="00107FF8" w:rsidRPr="00DA01B0" w:rsidRDefault="00544595">
      <w:pPr>
        <w:pStyle w:val="BodyText10"/>
        <w:rPr>
          <w:rFonts w:ascii="Arial" w:hAnsi="Arial"/>
          <w:rPrChange w:id="461" w:author="Chris Queree" w:date="2012-07-07T09:11:00Z">
            <w:rPr/>
          </w:rPrChange>
        </w:rPr>
      </w:pPr>
      <w:r w:rsidRPr="00DA01B0">
        <w:rPr>
          <w:rFonts w:ascii="Arial" w:hAnsi="Arial"/>
          <w:rPrChange w:id="462" w:author="Chris Queree" w:date="2012-07-07T09:11:00Z">
            <w:rPr/>
          </w:rPrChange>
        </w:rPr>
        <w:t xml:space="preserve">The stakeholders as </w:t>
      </w:r>
      <w:r w:rsidR="007D7905" w:rsidRPr="00DA01B0">
        <w:rPr>
          <w:rFonts w:ascii="Arial" w:hAnsi="Arial"/>
          <w:rPrChange w:id="463" w:author="Chris Queree" w:date="2012-07-07T09:11:00Z">
            <w:rPr/>
          </w:rPrChange>
        </w:rPr>
        <w:t xml:space="preserve">listed </w:t>
      </w:r>
      <w:r w:rsidRPr="00DA01B0">
        <w:rPr>
          <w:rFonts w:ascii="Arial" w:hAnsi="Arial"/>
          <w:rPrChange w:id="464" w:author="Chris Queree" w:date="2012-07-07T09:11:00Z">
            <w:rPr/>
          </w:rPrChange>
        </w:rPr>
        <w:t xml:space="preserve">in </w:t>
      </w:r>
      <w:r w:rsidR="007D7905" w:rsidRPr="00DA01B0">
        <w:rPr>
          <w:rFonts w:ascii="Arial" w:hAnsi="Arial"/>
          <w:rPrChange w:id="465" w:author="Chris Queree" w:date="2012-07-07T09:11:00Z">
            <w:rPr/>
          </w:rPrChange>
        </w:rPr>
        <w:t xml:space="preserve">the </w:t>
      </w:r>
      <w:r w:rsidRPr="00DA01B0">
        <w:rPr>
          <w:rFonts w:ascii="Arial" w:hAnsi="Arial"/>
          <w:rPrChange w:id="466" w:author="Chris Queree" w:date="2012-07-07T09:11:00Z">
            <w:rPr/>
          </w:rPrChange>
        </w:rPr>
        <w:t>Regulation</w:t>
      </w:r>
      <w:r w:rsidR="00703A7D" w:rsidRPr="00DA01B0">
        <w:rPr>
          <w:rFonts w:ascii="Arial" w:hAnsi="Arial"/>
          <w:rPrChange w:id="467" w:author="Chris Queree" w:date="2012-07-07T09:11:00Z">
            <w:rPr/>
          </w:rPrChange>
        </w:rPr>
        <w:t>s</w:t>
      </w:r>
      <w:r w:rsidRPr="00DA01B0">
        <w:rPr>
          <w:rFonts w:ascii="Arial" w:hAnsi="Arial"/>
          <w:rPrChange w:id="468" w:author="Chris Queree" w:date="2012-07-07T09:11:00Z">
            <w:rPr/>
          </w:rPrChange>
        </w:rPr>
        <w:t xml:space="preserve"> are</w:t>
      </w:r>
      <w:r w:rsidR="00107FF8" w:rsidRPr="00DA01B0">
        <w:rPr>
          <w:rFonts w:ascii="Arial" w:hAnsi="Arial"/>
          <w:rPrChange w:id="469" w:author="Chris Queree" w:date="2012-07-07T09:11:00Z">
            <w:rPr/>
          </w:rPrChange>
        </w:rPr>
        <w:t>:</w:t>
      </w:r>
    </w:p>
    <w:p w14:paraId="2067393A" w14:textId="06EA272E" w:rsidR="00544595" w:rsidRPr="00A95D54" w:rsidRDefault="00703A7D" w:rsidP="0095306C">
      <w:pPr>
        <w:pStyle w:val="Bullet10"/>
        <w:pPrChange w:id="470" w:author="Chris Queree" w:date="2012-07-07T09:11:00Z">
          <w:pPr>
            <w:pStyle w:val="Bullet"/>
          </w:pPr>
        </w:pPrChange>
      </w:pPr>
      <w:r w:rsidRPr="00A95D54">
        <w:t>Freight r</w:t>
      </w:r>
      <w:r w:rsidR="00544595" w:rsidRPr="00A95D54">
        <w:t>ailway undertaking</w:t>
      </w:r>
      <w:r w:rsidR="00043626" w:rsidRPr="00A95D54">
        <w:t>s</w:t>
      </w:r>
    </w:p>
    <w:p w14:paraId="0FA1239D" w14:textId="3D7F7D5A" w:rsidR="00703A7D" w:rsidRPr="00A95D54" w:rsidRDefault="00703A7D" w:rsidP="0095306C">
      <w:pPr>
        <w:pStyle w:val="Bullet20"/>
        <w:pPrChange w:id="471" w:author="Chris Queree" w:date="2012-07-07T09:11:00Z">
          <w:pPr>
            <w:pStyle w:val="Bullet2"/>
          </w:pPr>
        </w:pPrChange>
      </w:pPr>
      <w:r w:rsidRPr="00A95D54">
        <w:t>Passenger railway undertakings</w:t>
      </w:r>
    </w:p>
    <w:p w14:paraId="330B3532" w14:textId="77777777" w:rsidR="00544595" w:rsidRPr="00DA01B0" w:rsidRDefault="00043626" w:rsidP="00884857">
      <w:pPr>
        <w:pStyle w:val="Bullet2"/>
        <w:rPr>
          <w:rFonts w:ascii="Arial" w:hAnsi="Arial"/>
          <w:rPrChange w:id="472" w:author="Chris Queree" w:date="2012-07-07T09:11:00Z">
            <w:rPr/>
          </w:rPrChange>
        </w:rPr>
      </w:pPr>
      <w:r w:rsidRPr="00DA01B0">
        <w:rPr>
          <w:rFonts w:ascii="Arial" w:hAnsi="Arial"/>
          <w:rPrChange w:id="473" w:author="Chris Queree" w:date="2012-07-07T09:11:00Z">
            <w:rPr/>
          </w:rPrChange>
        </w:rPr>
        <w:t xml:space="preserve">Locomotive </w:t>
      </w:r>
      <w:r w:rsidR="00544595" w:rsidRPr="00DA01B0">
        <w:rPr>
          <w:rFonts w:ascii="Arial" w:hAnsi="Arial"/>
          <w:rPrChange w:id="474" w:author="Chris Queree" w:date="2012-07-07T09:11:00Z">
            <w:rPr/>
          </w:rPrChange>
        </w:rPr>
        <w:t>provider</w:t>
      </w:r>
      <w:r w:rsidRPr="00DA01B0">
        <w:rPr>
          <w:rFonts w:ascii="Arial" w:hAnsi="Arial"/>
          <w:rPrChange w:id="475" w:author="Chris Queree" w:date="2012-07-07T09:11:00Z">
            <w:rPr/>
          </w:rPrChange>
        </w:rPr>
        <w:t>s</w:t>
      </w:r>
    </w:p>
    <w:p w14:paraId="500491CF" w14:textId="77777777" w:rsidR="00544595" w:rsidRPr="00DA01B0" w:rsidRDefault="00544595" w:rsidP="00884857">
      <w:pPr>
        <w:pStyle w:val="Bullet2"/>
        <w:rPr>
          <w:rFonts w:ascii="Arial" w:hAnsi="Arial"/>
          <w:rPrChange w:id="476" w:author="Chris Queree" w:date="2012-07-07T09:11:00Z">
            <w:rPr/>
          </w:rPrChange>
        </w:rPr>
      </w:pPr>
      <w:r w:rsidRPr="00DA01B0">
        <w:rPr>
          <w:rFonts w:ascii="Arial" w:hAnsi="Arial"/>
          <w:rPrChange w:id="477" w:author="Chris Queree" w:date="2012-07-07T09:11:00Z">
            <w:rPr/>
          </w:rPrChange>
        </w:rPr>
        <w:t>Coach provider</w:t>
      </w:r>
      <w:r w:rsidR="00043626" w:rsidRPr="00DA01B0">
        <w:rPr>
          <w:rFonts w:ascii="Arial" w:hAnsi="Arial"/>
          <w:rPrChange w:id="478" w:author="Chris Queree" w:date="2012-07-07T09:11:00Z">
            <w:rPr/>
          </w:rPrChange>
        </w:rPr>
        <w:t>s</w:t>
      </w:r>
    </w:p>
    <w:p w14:paraId="5A5A9973" w14:textId="77777777" w:rsidR="00544595" w:rsidRPr="00DA01B0" w:rsidRDefault="00544595" w:rsidP="00884857">
      <w:pPr>
        <w:pStyle w:val="Bullet2"/>
        <w:rPr>
          <w:rFonts w:ascii="Arial" w:hAnsi="Arial"/>
          <w:rPrChange w:id="479" w:author="Chris Queree" w:date="2012-07-07T09:11:00Z">
            <w:rPr/>
          </w:rPrChange>
        </w:rPr>
      </w:pPr>
      <w:r w:rsidRPr="00DA01B0">
        <w:rPr>
          <w:rFonts w:ascii="Arial" w:hAnsi="Arial"/>
          <w:rPrChange w:id="480" w:author="Chris Queree" w:date="2012-07-07T09:11:00Z">
            <w:rPr/>
          </w:rPrChange>
        </w:rPr>
        <w:t>Driver/train crew provider</w:t>
      </w:r>
      <w:r w:rsidR="00043626" w:rsidRPr="00DA01B0">
        <w:rPr>
          <w:rFonts w:ascii="Arial" w:hAnsi="Arial"/>
          <w:rPrChange w:id="481" w:author="Chris Queree" w:date="2012-07-07T09:11:00Z">
            <w:rPr/>
          </w:rPrChange>
        </w:rPr>
        <w:t>s</w:t>
      </w:r>
    </w:p>
    <w:p w14:paraId="60BDB627" w14:textId="2289A76A" w:rsidR="00544595" w:rsidRPr="00DA01B0" w:rsidRDefault="001F49AE" w:rsidP="00884857">
      <w:pPr>
        <w:pStyle w:val="Bullet2"/>
        <w:rPr>
          <w:rFonts w:ascii="Arial" w:hAnsi="Arial"/>
          <w:rPrChange w:id="482" w:author="Chris Queree" w:date="2012-07-07T09:11:00Z">
            <w:rPr/>
          </w:rPrChange>
        </w:rPr>
      </w:pPr>
      <w:ins w:id="483" w:author="Chris Queree" w:date="2012-07-07T09:11:00Z">
        <w:r w:rsidRPr="00DA01B0">
          <w:rPr>
            <w:rFonts w:ascii="Arial" w:hAnsi="Arial" w:cs="Arial"/>
          </w:rPr>
          <w:t>Rail infrastructure</w:t>
        </w:r>
      </w:ins>
      <w:del w:id="484" w:author="Chris Queree" w:date="2012-07-07T09:11:00Z">
        <w:r w:rsidR="00043626" w:rsidRPr="00A95D54">
          <w:delText>Infrastructure</w:delText>
        </w:r>
      </w:del>
      <w:r w:rsidR="00043626" w:rsidRPr="00DA01B0">
        <w:rPr>
          <w:rFonts w:ascii="Arial" w:hAnsi="Arial"/>
          <w:rPrChange w:id="485" w:author="Chris Queree" w:date="2012-07-07T09:11:00Z">
            <w:rPr/>
          </w:rPrChange>
        </w:rPr>
        <w:t xml:space="preserve"> managers</w:t>
      </w:r>
    </w:p>
    <w:p w14:paraId="15E8621B" w14:textId="77777777" w:rsidR="00D762DB" w:rsidRPr="00DA01B0" w:rsidRDefault="00D762DB" w:rsidP="00884857">
      <w:pPr>
        <w:pStyle w:val="Bullet2"/>
        <w:rPr>
          <w:ins w:id="486" w:author="Chris Queree" w:date="2012-07-07T09:11:00Z"/>
          <w:rFonts w:ascii="Arial" w:hAnsi="Arial" w:cs="Arial"/>
        </w:rPr>
      </w:pPr>
      <w:ins w:id="487" w:author="Chris Queree" w:date="2012-07-07T09:11:00Z">
        <w:r w:rsidRPr="00DA01B0">
          <w:rPr>
            <w:rFonts w:ascii="Arial" w:hAnsi="Arial" w:cs="Arial"/>
          </w:rPr>
          <w:t>Station managers.</w:t>
        </w:r>
      </w:ins>
    </w:p>
    <w:p w14:paraId="6901ED27" w14:textId="77777777" w:rsidR="00544595" w:rsidRPr="00DA01B0" w:rsidRDefault="00544595" w:rsidP="00884857">
      <w:pPr>
        <w:pStyle w:val="Bullet2"/>
        <w:rPr>
          <w:rFonts w:ascii="Arial" w:hAnsi="Arial"/>
          <w:rPrChange w:id="488" w:author="Chris Queree" w:date="2012-07-07T09:11:00Z">
            <w:rPr/>
          </w:rPrChange>
        </w:rPr>
      </w:pPr>
      <w:r w:rsidRPr="00DA01B0">
        <w:rPr>
          <w:rFonts w:ascii="Arial" w:hAnsi="Arial"/>
          <w:rPrChange w:id="489" w:author="Chris Queree" w:date="2012-07-07T09:11:00Z">
            <w:rPr/>
          </w:rPrChange>
        </w:rPr>
        <w:t>Fleet manager</w:t>
      </w:r>
      <w:r w:rsidR="00043626" w:rsidRPr="00DA01B0">
        <w:rPr>
          <w:rFonts w:ascii="Arial" w:hAnsi="Arial"/>
          <w:rPrChange w:id="490" w:author="Chris Queree" w:date="2012-07-07T09:11:00Z">
            <w:rPr/>
          </w:rPrChange>
        </w:rPr>
        <w:t>s</w:t>
      </w:r>
    </w:p>
    <w:p w14:paraId="09F3DC18" w14:textId="77777777" w:rsidR="00544595" w:rsidRPr="00DA01B0" w:rsidRDefault="00544595" w:rsidP="00884857">
      <w:pPr>
        <w:pStyle w:val="Bullet2"/>
        <w:rPr>
          <w:rFonts w:ascii="Arial" w:hAnsi="Arial"/>
          <w:rPrChange w:id="491" w:author="Chris Queree" w:date="2012-07-07T09:11:00Z">
            <w:rPr/>
          </w:rPrChange>
        </w:rPr>
      </w:pPr>
      <w:r w:rsidRPr="00DA01B0">
        <w:rPr>
          <w:rFonts w:ascii="Arial" w:hAnsi="Arial"/>
          <w:rPrChange w:id="492" w:author="Chris Queree" w:date="2012-07-07T09:11:00Z">
            <w:rPr/>
          </w:rPrChange>
        </w:rPr>
        <w:t>Ferry boat operator</w:t>
      </w:r>
      <w:r w:rsidR="00043626" w:rsidRPr="00DA01B0">
        <w:rPr>
          <w:rFonts w:ascii="Arial" w:hAnsi="Arial"/>
          <w:rPrChange w:id="493" w:author="Chris Queree" w:date="2012-07-07T09:11:00Z">
            <w:rPr/>
          </w:rPrChange>
        </w:rPr>
        <w:t>s</w:t>
      </w:r>
    </w:p>
    <w:p w14:paraId="6B4F3FE9" w14:textId="77777777" w:rsidR="00544595" w:rsidRPr="00DA01B0" w:rsidRDefault="00544595" w:rsidP="00884857">
      <w:pPr>
        <w:pStyle w:val="Bullet2"/>
        <w:rPr>
          <w:rFonts w:ascii="Arial" w:hAnsi="Arial"/>
          <w:rPrChange w:id="494" w:author="Chris Queree" w:date="2012-07-07T09:11:00Z">
            <w:rPr/>
          </w:rPrChange>
        </w:rPr>
      </w:pPr>
      <w:r w:rsidRPr="00DA01B0">
        <w:rPr>
          <w:rFonts w:ascii="Arial" w:hAnsi="Arial"/>
          <w:rPrChange w:id="495" w:author="Chris Queree" w:date="2012-07-07T09:11:00Z">
            <w:rPr/>
          </w:rPrChange>
        </w:rPr>
        <w:t>Worker</w:t>
      </w:r>
      <w:r w:rsidR="00043626" w:rsidRPr="00DA01B0">
        <w:rPr>
          <w:rFonts w:ascii="Arial" w:hAnsi="Arial"/>
          <w:rPrChange w:id="496" w:author="Chris Queree" w:date="2012-07-07T09:11:00Z">
            <w:rPr/>
          </w:rPrChange>
        </w:rPr>
        <w:t>s</w:t>
      </w:r>
    </w:p>
    <w:p w14:paraId="5A53BA84" w14:textId="77777777" w:rsidR="00544595" w:rsidRPr="00DA01B0" w:rsidRDefault="00544595" w:rsidP="00884857">
      <w:pPr>
        <w:pStyle w:val="Bullet2"/>
        <w:rPr>
          <w:rFonts w:ascii="Arial" w:hAnsi="Arial"/>
          <w:rPrChange w:id="497" w:author="Chris Queree" w:date="2012-07-07T09:11:00Z">
            <w:rPr/>
          </w:rPrChange>
        </w:rPr>
      </w:pPr>
      <w:r w:rsidRPr="00DA01B0">
        <w:rPr>
          <w:rFonts w:ascii="Arial" w:hAnsi="Arial"/>
          <w:rPrChange w:id="498" w:author="Chris Queree" w:date="2012-07-07T09:11:00Z">
            <w:rPr/>
          </w:rPrChange>
        </w:rPr>
        <w:t>Ticket vendor</w:t>
      </w:r>
      <w:r w:rsidR="00043626" w:rsidRPr="00DA01B0">
        <w:rPr>
          <w:rFonts w:ascii="Arial" w:hAnsi="Arial"/>
          <w:rPrChange w:id="499" w:author="Chris Queree" w:date="2012-07-07T09:11:00Z">
            <w:rPr/>
          </w:rPrChange>
        </w:rPr>
        <w:t>s</w:t>
      </w:r>
    </w:p>
    <w:p w14:paraId="592730F2" w14:textId="77777777" w:rsidR="00544595" w:rsidRPr="00DA01B0" w:rsidRDefault="00544595" w:rsidP="00884857">
      <w:pPr>
        <w:pStyle w:val="Bullet2"/>
        <w:rPr>
          <w:rFonts w:ascii="Arial" w:hAnsi="Arial"/>
          <w:rPrChange w:id="500" w:author="Chris Queree" w:date="2012-07-07T09:11:00Z">
            <w:rPr/>
          </w:rPrChange>
        </w:rPr>
      </w:pPr>
      <w:r w:rsidRPr="00DA01B0">
        <w:rPr>
          <w:rFonts w:ascii="Arial" w:hAnsi="Arial"/>
          <w:rPrChange w:id="501" w:author="Chris Queree" w:date="2012-07-07T09:11:00Z">
            <w:rPr/>
          </w:rPrChange>
        </w:rPr>
        <w:t>Passenger</w:t>
      </w:r>
      <w:r w:rsidR="00043626" w:rsidRPr="00DA01B0">
        <w:rPr>
          <w:rFonts w:ascii="Arial" w:hAnsi="Arial"/>
          <w:rPrChange w:id="502" w:author="Chris Queree" w:date="2012-07-07T09:11:00Z">
            <w:rPr/>
          </w:rPrChange>
        </w:rPr>
        <w:t>s.</w:t>
      </w:r>
    </w:p>
    <w:p w14:paraId="0F085C0F" w14:textId="77777777" w:rsidR="000F398C" w:rsidRPr="00DA01B0" w:rsidRDefault="000F398C" w:rsidP="00884857">
      <w:pPr>
        <w:pStyle w:val="Bullet2"/>
        <w:rPr>
          <w:ins w:id="503" w:author="Chris Queree" w:date="2012-07-07T09:11:00Z"/>
          <w:rFonts w:ascii="Arial" w:hAnsi="Arial" w:cs="Arial"/>
        </w:rPr>
      </w:pPr>
      <w:ins w:id="504" w:author="Chris Queree" w:date="2012-07-07T09:11:00Z">
        <w:r w:rsidRPr="00DA01B0">
          <w:rPr>
            <w:rFonts w:ascii="Arial" w:hAnsi="Arial" w:cs="Arial"/>
          </w:rPr>
          <w:t>Freight customers.</w:t>
        </w:r>
      </w:ins>
    </w:p>
    <w:p w14:paraId="4F8D8955" w14:textId="0C10DED1" w:rsidR="00043626" w:rsidRPr="00DA01B0" w:rsidRDefault="00043626">
      <w:pPr>
        <w:pStyle w:val="BodyText10"/>
        <w:rPr>
          <w:rFonts w:ascii="Arial" w:hAnsi="Arial"/>
          <w:rPrChange w:id="505" w:author="Chris Queree" w:date="2012-07-07T09:11:00Z">
            <w:rPr/>
          </w:rPrChange>
        </w:rPr>
      </w:pPr>
      <w:r w:rsidRPr="00DA01B0">
        <w:rPr>
          <w:rFonts w:ascii="Arial" w:hAnsi="Arial"/>
          <w:rPrChange w:id="506" w:author="Chris Queree" w:date="2012-07-07T09:11:00Z">
            <w:rPr/>
          </w:rPrChange>
        </w:rPr>
        <w:t xml:space="preserve">For the purpose of </w:t>
      </w:r>
      <w:r w:rsidR="007E2503" w:rsidRPr="00DA01B0">
        <w:rPr>
          <w:rFonts w:ascii="Arial" w:hAnsi="Arial"/>
          <w:rPrChange w:id="507" w:author="Chris Queree" w:date="2012-07-07T09:11:00Z">
            <w:rPr/>
          </w:rPrChange>
        </w:rPr>
        <w:t>TSI</w:t>
      </w:r>
      <w:r w:rsidRPr="00DA01B0">
        <w:rPr>
          <w:rFonts w:ascii="Arial" w:hAnsi="Arial"/>
          <w:rPrChange w:id="508" w:author="Chris Queree" w:date="2012-07-07T09:11:00Z">
            <w:rPr/>
          </w:rPrChange>
        </w:rPr>
        <w:t xml:space="preserve"> governance</w:t>
      </w:r>
      <w:r w:rsidR="00E1567E" w:rsidRPr="00DA01B0">
        <w:rPr>
          <w:rFonts w:ascii="Arial" w:hAnsi="Arial"/>
          <w:rPrChange w:id="509" w:author="Chris Queree" w:date="2012-07-07T09:11:00Z">
            <w:rPr/>
          </w:rPrChange>
        </w:rPr>
        <w:t>,</w:t>
      </w:r>
      <w:r w:rsidRPr="00DA01B0">
        <w:rPr>
          <w:rFonts w:ascii="Arial" w:hAnsi="Arial"/>
          <w:rPrChange w:id="510" w:author="Chris Queree" w:date="2012-07-07T09:11:00Z">
            <w:rPr/>
          </w:rPrChange>
        </w:rPr>
        <w:t xml:space="preserve"> and the meeting of </w:t>
      </w:r>
      <w:r w:rsidR="00E1567E" w:rsidRPr="00DA01B0">
        <w:rPr>
          <w:rFonts w:ascii="Arial" w:hAnsi="Arial"/>
          <w:rPrChange w:id="511" w:author="Chris Queree" w:date="2012-07-07T09:11:00Z">
            <w:rPr/>
          </w:rPrChange>
        </w:rPr>
        <w:t xml:space="preserve">the </w:t>
      </w:r>
      <w:r w:rsidRPr="00DA01B0">
        <w:rPr>
          <w:rFonts w:ascii="Arial" w:hAnsi="Arial"/>
          <w:rPrChange w:id="512" w:author="Chris Queree" w:date="2012-07-07T09:11:00Z">
            <w:rPr/>
          </w:rPrChange>
        </w:rPr>
        <w:t>regulatory obligations</w:t>
      </w:r>
      <w:r w:rsidR="00E1567E" w:rsidRPr="00DA01B0">
        <w:rPr>
          <w:rFonts w:ascii="Arial" w:hAnsi="Arial"/>
          <w:rPrChange w:id="513" w:author="Chris Queree" w:date="2012-07-07T09:11:00Z">
            <w:rPr/>
          </w:rPrChange>
        </w:rPr>
        <w:t>,</w:t>
      </w:r>
      <w:r w:rsidRPr="00DA01B0">
        <w:rPr>
          <w:rFonts w:ascii="Arial" w:hAnsi="Arial"/>
          <w:rPrChange w:id="514" w:author="Chris Queree" w:date="2012-07-07T09:11:00Z">
            <w:rPr/>
          </w:rPrChange>
        </w:rPr>
        <w:t xml:space="preserve"> a subset of this list has been selected. To this subset ha</w:t>
      </w:r>
      <w:r w:rsidR="00BA3944" w:rsidRPr="00DA01B0">
        <w:rPr>
          <w:rFonts w:ascii="Arial" w:hAnsi="Arial"/>
          <w:rPrChange w:id="515" w:author="Chris Queree" w:date="2012-07-07T09:11:00Z">
            <w:rPr/>
          </w:rPrChange>
        </w:rPr>
        <w:t>ve</w:t>
      </w:r>
      <w:r w:rsidRPr="00DA01B0">
        <w:rPr>
          <w:rFonts w:ascii="Arial" w:hAnsi="Arial"/>
          <w:rPrChange w:id="516" w:author="Chris Queree" w:date="2012-07-07T09:11:00Z">
            <w:rPr/>
          </w:rPrChange>
        </w:rPr>
        <w:t xml:space="preserve"> been added other</w:t>
      </w:r>
      <w:r w:rsidR="00804A18" w:rsidRPr="00DA01B0">
        <w:rPr>
          <w:rFonts w:ascii="Arial" w:hAnsi="Arial"/>
          <w:rPrChange w:id="517" w:author="Chris Queree" w:date="2012-07-07T09:11:00Z">
            <w:rPr/>
          </w:rPrChange>
        </w:rPr>
        <w:t xml:space="preserve"> stakeholder</w:t>
      </w:r>
      <w:r w:rsidRPr="00DA01B0">
        <w:rPr>
          <w:rFonts w:ascii="Arial" w:hAnsi="Arial"/>
          <w:rPrChange w:id="518" w:author="Chris Queree" w:date="2012-07-07T09:11:00Z">
            <w:rPr/>
          </w:rPrChange>
        </w:rPr>
        <w:t>s who are directly implicated in the Regulation:</w:t>
      </w:r>
    </w:p>
    <w:p w14:paraId="03DA5E6B" w14:textId="38806DF9" w:rsidR="00107FF8" w:rsidRPr="00A95D54" w:rsidRDefault="00804A18" w:rsidP="00107FF8">
      <w:pPr>
        <w:pStyle w:val="Bullet"/>
      </w:pPr>
      <w:r w:rsidRPr="00A95D54">
        <w:t>L</w:t>
      </w:r>
      <w:r w:rsidR="00107FF8" w:rsidRPr="00A95D54">
        <w:t xml:space="preserve">icenced </w:t>
      </w:r>
      <w:r w:rsidR="00D75456" w:rsidRPr="00A95D54">
        <w:t xml:space="preserve">freight </w:t>
      </w:r>
      <w:r w:rsidR="00107FF8" w:rsidRPr="00A95D54">
        <w:t>railway undertakings</w:t>
      </w:r>
    </w:p>
    <w:p w14:paraId="3207BC07" w14:textId="6DC538D3" w:rsidR="00D75456" w:rsidRPr="00DA01B0" w:rsidRDefault="00D75456" w:rsidP="00D75456">
      <w:pPr>
        <w:pStyle w:val="Bullet2"/>
        <w:rPr>
          <w:rFonts w:ascii="Arial" w:hAnsi="Arial"/>
          <w:rPrChange w:id="519" w:author="Chris Queree" w:date="2012-07-07T09:11:00Z">
            <w:rPr/>
          </w:rPrChange>
        </w:rPr>
      </w:pPr>
      <w:r w:rsidRPr="00DA01B0">
        <w:rPr>
          <w:rFonts w:ascii="Arial" w:hAnsi="Arial"/>
          <w:rPrChange w:id="520" w:author="Chris Queree" w:date="2012-07-07T09:11:00Z">
            <w:rPr/>
          </w:rPrChange>
        </w:rPr>
        <w:t>Licenced passenger railway undertakings</w:t>
      </w:r>
    </w:p>
    <w:p w14:paraId="6B64EEDC" w14:textId="755B6F22" w:rsidR="00107FF8" w:rsidRPr="00DA01B0" w:rsidRDefault="00804A18" w:rsidP="00884857">
      <w:pPr>
        <w:pStyle w:val="Bullet2"/>
        <w:rPr>
          <w:rFonts w:ascii="Arial" w:hAnsi="Arial"/>
          <w:rPrChange w:id="521" w:author="Chris Queree" w:date="2012-07-07T09:11:00Z">
            <w:rPr/>
          </w:rPrChange>
        </w:rPr>
      </w:pPr>
      <w:r w:rsidRPr="00DA01B0">
        <w:rPr>
          <w:rFonts w:ascii="Arial" w:hAnsi="Arial"/>
          <w:rPrChange w:id="522" w:author="Chris Queree" w:date="2012-07-07T09:11:00Z">
            <w:rPr/>
          </w:rPrChange>
        </w:rPr>
        <w:t>Li</w:t>
      </w:r>
      <w:r w:rsidR="00107FF8" w:rsidRPr="00DA01B0">
        <w:rPr>
          <w:rFonts w:ascii="Arial" w:hAnsi="Arial"/>
          <w:rPrChange w:id="523" w:author="Chris Queree" w:date="2012-07-07T09:11:00Z">
            <w:rPr/>
          </w:rPrChange>
        </w:rPr>
        <w:t>cenced infrastructure managers</w:t>
      </w:r>
    </w:p>
    <w:p w14:paraId="1A2C4C69" w14:textId="4FC363B0" w:rsidR="00107FF8" w:rsidRPr="00DA01B0" w:rsidRDefault="00804A18" w:rsidP="00884857">
      <w:pPr>
        <w:pStyle w:val="Bullet2"/>
        <w:rPr>
          <w:rFonts w:ascii="Arial" w:hAnsi="Arial"/>
          <w:rPrChange w:id="524" w:author="Chris Queree" w:date="2012-07-07T09:11:00Z">
            <w:rPr/>
          </w:rPrChange>
        </w:rPr>
      </w:pPr>
      <w:r w:rsidRPr="00DA01B0">
        <w:rPr>
          <w:rFonts w:ascii="Arial" w:hAnsi="Arial"/>
          <w:rPrChange w:id="525" w:author="Chris Queree" w:date="2012-07-07T09:11:00Z">
            <w:rPr/>
          </w:rPrChange>
        </w:rPr>
        <w:t>S</w:t>
      </w:r>
      <w:r w:rsidR="00107FF8" w:rsidRPr="00DA01B0">
        <w:rPr>
          <w:rFonts w:ascii="Arial" w:hAnsi="Arial"/>
          <w:rPrChange w:id="526" w:author="Chris Queree" w:date="2012-07-07T09:11:00Z">
            <w:rPr/>
          </w:rPrChange>
        </w:rPr>
        <w:t>tation managers</w:t>
      </w:r>
    </w:p>
    <w:p w14:paraId="307C0D92" w14:textId="15D425FD" w:rsidR="00107FF8" w:rsidRPr="00DA01B0" w:rsidRDefault="00804A18" w:rsidP="00884857">
      <w:pPr>
        <w:pStyle w:val="Bullet2"/>
        <w:rPr>
          <w:rFonts w:ascii="Arial" w:hAnsi="Arial"/>
          <w:rPrChange w:id="527" w:author="Chris Queree" w:date="2012-07-07T09:11:00Z">
            <w:rPr/>
          </w:rPrChange>
        </w:rPr>
      </w:pPr>
      <w:r w:rsidRPr="00DA01B0">
        <w:rPr>
          <w:rFonts w:ascii="Arial" w:hAnsi="Arial"/>
          <w:rPrChange w:id="528" w:author="Chris Queree" w:date="2012-07-07T09:11:00Z">
            <w:rPr/>
          </w:rPrChange>
        </w:rPr>
        <w:t>T</w:t>
      </w:r>
      <w:r w:rsidR="00544595" w:rsidRPr="00DA01B0">
        <w:rPr>
          <w:rFonts w:ascii="Arial" w:hAnsi="Arial"/>
          <w:rPrChange w:id="529" w:author="Chris Queree" w:date="2012-07-07T09:11:00Z">
            <w:rPr/>
          </w:rPrChange>
        </w:rPr>
        <w:t>icket vendors</w:t>
      </w:r>
    </w:p>
    <w:p w14:paraId="22216113" w14:textId="7A09B3C8" w:rsidR="00544595" w:rsidRPr="00DA01B0" w:rsidRDefault="00804A18" w:rsidP="00884857">
      <w:pPr>
        <w:pStyle w:val="Bullet2"/>
        <w:rPr>
          <w:rFonts w:ascii="Arial" w:hAnsi="Arial"/>
          <w:rPrChange w:id="530" w:author="Chris Queree" w:date="2012-07-07T09:11:00Z">
            <w:rPr/>
          </w:rPrChange>
        </w:rPr>
      </w:pPr>
      <w:r w:rsidRPr="00DA01B0">
        <w:rPr>
          <w:rFonts w:ascii="Arial" w:hAnsi="Arial"/>
          <w:rPrChange w:id="531" w:author="Chris Queree" w:date="2012-07-07T09:11:00Z">
            <w:rPr/>
          </w:rPrChange>
        </w:rPr>
        <w:t>P</w:t>
      </w:r>
      <w:r w:rsidR="00043626" w:rsidRPr="00DA01B0">
        <w:rPr>
          <w:rFonts w:ascii="Arial" w:hAnsi="Arial"/>
          <w:rPrChange w:id="532" w:author="Chris Queree" w:date="2012-07-07T09:11:00Z">
            <w:rPr/>
          </w:rPrChange>
        </w:rPr>
        <w:t>ublic authorities</w:t>
      </w:r>
      <w:r w:rsidR="00BA3944" w:rsidRPr="00DA01B0">
        <w:rPr>
          <w:rStyle w:val="FootnoteReference"/>
          <w:rFonts w:ascii="Arial" w:hAnsi="Arial"/>
          <w:rPrChange w:id="533" w:author="Chris Queree" w:date="2012-07-07T09:11:00Z">
            <w:rPr>
              <w:rStyle w:val="FootnoteReference"/>
            </w:rPr>
          </w:rPrChange>
        </w:rPr>
        <w:footnoteReference w:id="5"/>
      </w:r>
      <w:r w:rsidR="002919AD" w:rsidRPr="00DA01B0">
        <w:rPr>
          <w:rFonts w:ascii="Arial" w:hAnsi="Arial"/>
          <w:rPrChange w:id="538" w:author="Chris Queree" w:date="2012-07-07T09:11:00Z">
            <w:rPr/>
          </w:rPrChange>
        </w:rPr>
        <w:t>.</w:t>
      </w:r>
    </w:p>
    <w:p w14:paraId="72F7460F" w14:textId="10E2F178" w:rsidR="00A813F1" w:rsidRPr="00DA01B0" w:rsidRDefault="00D75456" w:rsidP="00A813F1">
      <w:pPr>
        <w:pStyle w:val="BodyText1"/>
        <w:rPr>
          <w:rFonts w:ascii="Arial" w:hAnsi="Arial"/>
          <w:lang w:val="en-GB"/>
          <w:rPrChange w:id="539" w:author="Chris Queree" w:date="2012-07-07T09:11:00Z">
            <w:rPr>
              <w:lang w:val="en-GB"/>
            </w:rPr>
          </w:rPrChange>
        </w:rPr>
      </w:pPr>
      <w:r w:rsidRPr="00DA01B0">
        <w:rPr>
          <w:rFonts w:ascii="Arial" w:hAnsi="Arial"/>
          <w:lang w:val="en-GB"/>
          <w:rPrChange w:id="540" w:author="Chris Queree" w:date="2012-07-07T09:11:00Z">
            <w:rPr>
              <w:lang w:val="en-GB"/>
            </w:rPr>
          </w:rPrChange>
        </w:rPr>
        <w:t>The Regulation gives rights to public authorities who have a statutory obligation or right to provide members of the public with travel information</w:t>
      </w:r>
      <w:r w:rsidR="009B5BCF" w:rsidRPr="00DA01B0">
        <w:rPr>
          <w:rFonts w:ascii="Arial" w:hAnsi="Arial"/>
          <w:lang w:val="en-GB"/>
          <w:rPrChange w:id="541" w:author="Chris Queree" w:date="2012-07-07T09:11:00Z">
            <w:rPr>
              <w:lang w:val="en-GB"/>
            </w:rPr>
          </w:rPrChange>
        </w:rPr>
        <w:t xml:space="preserve"> and/or request paths</w:t>
      </w:r>
      <w:r w:rsidRPr="00DA01B0">
        <w:rPr>
          <w:rFonts w:ascii="Arial" w:hAnsi="Arial"/>
          <w:lang w:val="en-GB"/>
          <w:rPrChange w:id="542" w:author="Chris Queree" w:date="2012-07-07T09:11:00Z">
            <w:rPr>
              <w:lang w:val="en-GB"/>
            </w:rPr>
          </w:rPrChange>
        </w:rPr>
        <w:t>. Public authorities who contract for rail services through service contracts are not stakeholders in the strict sense unless in addition they have a statutory obligation or right to provide members of the public with travel information and/or request paths.</w:t>
      </w:r>
      <w:r w:rsidR="00694733" w:rsidRPr="00DA01B0">
        <w:rPr>
          <w:rFonts w:ascii="Arial" w:hAnsi="Arial"/>
          <w:lang w:val="en-GB"/>
          <w:rPrChange w:id="543" w:author="Chris Queree" w:date="2012-07-07T09:11:00Z">
            <w:rPr>
              <w:lang w:val="en-GB"/>
            </w:rPr>
          </w:rPrChange>
        </w:rPr>
        <w:t xml:space="preserve"> For reasons of convenience, Member State bodies responsible for enforcing the Passenger Rights Regulation 1371/2007 will also be treated as public authorities.</w:t>
      </w:r>
    </w:p>
    <w:p w14:paraId="7595D0DE" w14:textId="4FC09F1C" w:rsidR="00544595" w:rsidRPr="00DA01B0" w:rsidRDefault="00544595" w:rsidP="002158E0">
      <w:pPr>
        <w:pStyle w:val="BodyText10"/>
        <w:rPr>
          <w:rFonts w:ascii="Arial" w:hAnsi="Arial"/>
          <w:rPrChange w:id="544" w:author="Chris Queree" w:date="2012-07-07T09:11:00Z">
            <w:rPr/>
          </w:rPrChange>
        </w:rPr>
      </w:pPr>
      <w:r w:rsidRPr="00DA01B0">
        <w:rPr>
          <w:rFonts w:ascii="Arial" w:hAnsi="Arial"/>
          <w:rPrChange w:id="545" w:author="Chris Queree" w:date="2012-07-07T09:11:00Z">
            <w:rPr/>
          </w:rPrChange>
        </w:rPr>
        <w:t xml:space="preserve">There are other parties who are referred to in the </w:t>
      </w:r>
      <w:r w:rsidR="00BA3944" w:rsidRPr="00DA01B0">
        <w:rPr>
          <w:rFonts w:ascii="Arial" w:hAnsi="Arial"/>
          <w:rPrChange w:id="546" w:author="Chris Queree" w:date="2012-07-07T09:11:00Z">
            <w:rPr/>
          </w:rPrChange>
        </w:rPr>
        <w:t xml:space="preserve">TAP TSI </w:t>
      </w:r>
      <w:r w:rsidRPr="00DA01B0">
        <w:rPr>
          <w:rFonts w:ascii="Arial" w:hAnsi="Arial"/>
          <w:rPrChange w:id="547" w:author="Chris Queree" w:date="2012-07-07T09:11:00Z">
            <w:rPr/>
          </w:rPrChange>
        </w:rPr>
        <w:t>Regulation but who are not stakeholders. These are:</w:t>
      </w:r>
    </w:p>
    <w:p w14:paraId="0F7AD2FB" w14:textId="614F33DD" w:rsidR="00544595" w:rsidRPr="00A95D54" w:rsidRDefault="00804A18" w:rsidP="00544595">
      <w:pPr>
        <w:pStyle w:val="Bullet"/>
      </w:pPr>
      <w:r w:rsidRPr="00A95D54">
        <w:lastRenderedPageBreak/>
        <w:t>T</w:t>
      </w:r>
      <w:r w:rsidR="00544595" w:rsidRPr="00A95D54">
        <w:t>icket controlling organisations</w:t>
      </w:r>
    </w:p>
    <w:p w14:paraId="75FCA43F" w14:textId="40E20BAF" w:rsidR="00544595" w:rsidRPr="00DA01B0" w:rsidRDefault="00D75456" w:rsidP="00884857">
      <w:pPr>
        <w:pStyle w:val="Bullet2"/>
        <w:rPr>
          <w:rFonts w:ascii="Arial" w:hAnsi="Arial"/>
          <w:rPrChange w:id="548" w:author="Chris Queree" w:date="2012-07-07T09:11:00Z">
            <w:rPr/>
          </w:rPrChange>
        </w:rPr>
      </w:pPr>
      <w:r w:rsidRPr="00DA01B0">
        <w:rPr>
          <w:rFonts w:ascii="Arial" w:hAnsi="Arial"/>
          <w:rPrChange w:id="549" w:author="Chris Queree" w:date="2012-07-07T09:11:00Z">
            <w:rPr/>
          </w:rPrChange>
        </w:rPr>
        <w:t>Third parties</w:t>
      </w:r>
      <w:r w:rsidR="000D0F18" w:rsidRPr="00DA01B0">
        <w:rPr>
          <w:rFonts w:ascii="Arial" w:hAnsi="Arial"/>
          <w:rPrChange w:id="550" w:author="Chris Queree" w:date="2012-07-07T09:11:00Z">
            <w:rPr/>
          </w:rPrChange>
        </w:rPr>
        <w:t>.</w:t>
      </w:r>
    </w:p>
    <w:p w14:paraId="4463F48E" w14:textId="207F0DE3" w:rsidR="00E1567E" w:rsidRPr="00A95D54" w:rsidRDefault="00E1567E" w:rsidP="00E1567E">
      <w:pPr>
        <w:pStyle w:val="Heading2"/>
      </w:pPr>
      <w:bookmarkStart w:id="551" w:name="_Ref321640292"/>
      <w:bookmarkStart w:id="552" w:name="_Toc324747878"/>
      <w:bookmarkStart w:id="553" w:name="_Toc329341914"/>
      <w:r w:rsidRPr="00A95D54">
        <w:t xml:space="preserve">How Stakeholders </w:t>
      </w:r>
      <w:r w:rsidR="009B5BCF">
        <w:t xml:space="preserve">and their Groups are </w:t>
      </w:r>
      <w:r w:rsidRPr="00A95D54">
        <w:t>defined</w:t>
      </w:r>
      <w:bookmarkEnd w:id="551"/>
      <w:bookmarkEnd w:id="552"/>
      <w:bookmarkEnd w:id="553"/>
    </w:p>
    <w:p w14:paraId="30D34E4A" w14:textId="4A527B53" w:rsidR="00DE2B42" w:rsidRPr="00DA01B0" w:rsidRDefault="00DE2B42">
      <w:pPr>
        <w:pStyle w:val="BodyText10"/>
        <w:rPr>
          <w:rFonts w:ascii="Arial" w:hAnsi="Arial"/>
          <w:rPrChange w:id="554" w:author="Chris Queree" w:date="2012-07-07T09:11:00Z">
            <w:rPr/>
          </w:rPrChange>
        </w:rPr>
      </w:pPr>
      <w:r w:rsidRPr="00DA01B0">
        <w:rPr>
          <w:rFonts w:ascii="Arial" w:hAnsi="Arial"/>
          <w:rPrChange w:id="555" w:author="Chris Queree" w:date="2012-07-07T09:11:00Z">
            <w:rPr/>
          </w:rPrChange>
        </w:rPr>
        <w:t>Stakeholders will need to provide evidence, as part of their application for membership of the governance entity, of their entitlement to be treated as a stakeholder and for which stakeholder group.</w:t>
      </w:r>
    </w:p>
    <w:p w14:paraId="4FEDA4D5" w14:textId="4D6D273E" w:rsidR="00D75456" w:rsidRPr="00DA01B0" w:rsidRDefault="00D75456">
      <w:pPr>
        <w:pStyle w:val="BodyText10"/>
        <w:rPr>
          <w:rFonts w:ascii="Arial" w:hAnsi="Arial"/>
          <w:rPrChange w:id="556" w:author="Chris Queree" w:date="2012-07-07T09:11:00Z">
            <w:rPr/>
          </w:rPrChange>
        </w:rPr>
      </w:pPr>
      <w:r w:rsidRPr="00DA01B0">
        <w:rPr>
          <w:rFonts w:ascii="Arial" w:hAnsi="Arial"/>
          <w:rPrChange w:id="557" w:author="Chris Queree" w:date="2012-07-07T09:11:00Z">
            <w:rPr/>
          </w:rPrChange>
        </w:rPr>
        <w:t xml:space="preserve">An infrastructure manager (IM) is a stakeholder as a consequence of being licenced by </w:t>
      </w:r>
      <w:r w:rsidR="00A1158D" w:rsidRPr="00DA01B0">
        <w:rPr>
          <w:rFonts w:ascii="Arial" w:hAnsi="Arial"/>
          <w:rPrChange w:id="558" w:author="Chris Queree" w:date="2012-07-07T09:11:00Z">
            <w:rPr/>
          </w:rPrChange>
        </w:rPr>
        <w:t>its</w:t>
      </w:r>
      <w:r w:rsidRPr="00DA01B0">
        <w:rPr>
          <w:rFonts w:ascii="Arial" w:hAnsi="Arial"/>
          <w:rPrChange w:id="559" w:author="Chris Queree" w:date="2012-07-07T09:11:00Z">
            <w:rPr/>
          </w:rPrChange>
        </w:rPr>
        <w:t xml:space="preserve"> Member State.</w:t>
      </w:r>
    </w:p>
    <w:p w14:paraId="644D02F9" w14:textId="77777777" w:rsidR="00CB07F6" w:rsidRPr="00DA01B0" w:rsidRDefault="00CB07F6" w:rsidP="00CB07F6">
      <w:pPr>
        <w:pStyle w:val="BodyText10"/>
        <w:rPr>
          <w:rFonts w:ascii="Arial" w:hAnsi="Arial"/>
          <w:rPrChange w:id="560" w:author="Chris Queree" w:date="2012-07-07T09:11:00Z">
            <w:rPr/>
          </w:rPrChange>
        </w:rPr>
      </w:pPr>
      <w:r w:rsidRPr="00DA01B0">
        <w:rPr>
          <w:rFonts w:ascii="Arial" w:hAnsi="Arial"/>
          <w:rPrChange w:id="561" w:author="Chris Queree" w:date="2012-07-07T09:11:00Z">
            <w:rPr/>
          </w:rPrChange>
        </w:rPr>
        <w:t>A passenger railway undertaking (Passenger RU) is a stakeholder as a consequence of being licenced by its Member State.</w:t>
      </w:r>
    </w:p>
    <w:p w14:paraId="6AD956AB" w14:textId="3677E363" w:rsidR="00D75456" w:rsidRPr="00DA01B0" w:rsidRDefault="00D75456">
      <w:pPr>
        <w:pStyle w:val="BodyText10"/>
        <w:rPr>
          <w:rFonts w:ascii="Arial" w:hAnsi="Arial"/>
          <w:rPrChange w:id="562" w:author="Chris Queree" w:date="2012-07-07T09:11:00Z">
            <w:rPr/>
          </w:rPrChange>
        </w:rPr>
      </w:pPr>
      <w:r w:rsidRPr="00DA01B0">
        <w:rPr>
          <w:rFonts w:ascii="Arial" w:hAnsi="Arial"/>
          <w:rPrChange w:id="563" w:author="Chris Queree" w:date="2012-07-07T09:11:00Z">
            <w:rPr/>
          </w:rPrChange>
        </w:rPr>
        <w:t xml:space="preserve">A freight railway undertaking (Freight RU) is a stakeholder as a consequence of being licenced by </w:t>
      </w:r>
      <w:r w:rsidR="00A1158D" w:rsidRPr="00DA01B0">
        <w:rPr>
          <w:rFonts w:ascii="Arial" w:hAnsi="Arial"/>
          <w:rPrChange w:id="564" w:author="Chris Queree" w:date="2012-07-07T09:11:00Z">
            <w:rPr/>
          </w:rPrChange>
        </w:rPr>
        <w:t xml:space="preserve">its </w:t>
      </w:r>
      <w:r w:rsidRPr="00DA01B0">
        <w:rPr>
          <w:rFonts w:ascii="Arial" w:hAnsi="Arial"/>
          <w:rPrChange w:id="565" w:author="Chris Queree" w:date="2012-07-07T09:11:00Z">
            <w:rPr/>
          </w:rPrChange>
        </w:rPr>
        <w:t>Member State.</w:t>
      </w:r>
    </w:p>
    <w:p w14:paraId="0FE28577" w14:textId="77777777" w:rsidR="00E1567E" w:rsidRPr="00DA01B0" w:rsidRDefault="008149E4">
      <w:pPr>
        <w:pStyle w:val="BodyText10"/>
        <w:rPr>
          <w:rFonts w:ascii="Arial" w:hAnsi="Arial"/>
          <w:rPrChange w:id="566" w:author="Chris Queree" w:date="2012-07-07T09:11:00Z">
            <w:rPr/>
          </w:rPrChange>
        </w:rPr>
      </w:pPr>
      <w:r w:rsidRPr="00DA01B0">
        <w:rPr>
          <w:rFonts w:ascii="Arial" w:hAnsi="Arial"/>
          <w:rPrChange w:id="567" w:author="Chris Queree" w:date="2012-07-07T09:11:00Z">
            <w:rPr/>
          </w:rPrChange>
        </w:rPr>
        <w:t>A station manager is a</w:t>
      </w:r>
      <w:r w:rsidR="00E1567E" w:rsidRPr="00DA01B0">
        <w:rPr>
          <w:rFonts w:ascii="Arial" w:hAnsi="Arial"/>
          <w:rPrChange w:id="568" w:author="Chris Queree" w:date="2012-07-07T09:11:00Z">
            <w:rPr/>
          </w:rPrChange>
        </w:rPr>
        <w:t xml:space="preserve"> </w:t>
      </w:r>
      <w:r w:rsidRPr="00DA01B0">
        <w:rPr>
          <w:rFonts w:ascii="Arial" w:hAnsi="Arial"/>
          <w:rPrChange w:id="569" w:author="Chris Queree" w:date="2012-07-07T09:11:00Z">
            <w:rPr/>
          </w:rPrChange>
        </w:rPr>
        <w:t>stakeholder</w:t>
      </w:r>
      <w:r w:rsidR="00E1567E" w:rsidRPr="00DA01B0">
        <w:rPr>
          <w:rFonts w:ascii="Arial" w:hAnsi="Arial"/>
          <w:rPrChange w:id="570" w:author="Chris Queree" w:date="2012-07-07T09:11:00Z">
            <w:rPr/>
          </w:rPrChange>
        </w:rPr>
        <w:t xml:space="preserve"> </w:t>
      </w:r>
      <w:r w:rsidRPr="00DA01B0">
        <w:rPr>
          <w:rFonts w:ascii="Arial" w:hAnsi="Arial"/>
          <w:rPrChange w:id="571" w:author="Chris Queree" w:date="2012-07-07T09:11:00Z">
            <w:rPr/>
          </w:rPrChange>
        </w:rPr>
        <w:t>as a consequence of its being</w:t>
      </w:r>
      <w:r w:rsidR="00E1567E" w:rsidRPr="00DA01B0">
        <w:rPr>
          <w:rFonts w:ascii="Arial" w:hAnsi="Arial"/>
          <w:rPrChange w:id="572" w:author="Chris Queree" w:date="2012-07-07T09:11:00Z">
            <w:rPr/>
          </w:rPrChange>
        </w:rPr>
        <w:t xml:space="preserve"> contracted by an RU or IM to perform station-related tasks that would otherwise fall to the RU or IM.</w:t>
      </w:r>
    </w:p>
    <w:p w14:paraId="0026D79D" w14:textId="4CF5A486" w:rsidR="00E1567E" w:rsidRPr="00DA01B0" w:rsidRDefault="008149E4">
      <w:pPr>
        <w:pStyle w:val="BodyText1"/>
        <w:rPr>
          <w:rFonts w:ascii="Arial" w:hAnsi="Arial"/>
          <w:lang w:val="en-GB"/>
          <w:rPrChange w:id="573" w:author="Chris Queree" w:date="2012-07-07T09:11:00Z">
            <w:rPr>
              <w:lang w:val="en-GB"/>
            </w:rPr>
          </w:rPrChange>
        </w:rPr>
      </w:pPr>
      <w:r w:rsidRPr="00DA01B0">
        <w:rPr>
          <w:rFonts w:ascii="Arial" w:hAnsi="Arial"/>
          <w:lang w:val="en-GB"/>
          <w:rPrChange w:id="574" w:author="Chris Queree" w:date="2012-07-07T09:11:00Z">
            <w:rPr>
              <w:lang w:val="en-GB"/>
            </w:rPr>
          </w:rPrChange>
        </w:rPr>
        <w:t>A t</w:t>
      </w:r>
      <w:r w:rsidR="000D0F18" w:rsidRPr="00DA01B0">
        <w:rPr>
          <w:rFonts w:ascii="Arial" w:hAnsi="Arial"/>
          <w:lang w:val="en-GB"/>
          <w:rPrChange w:id="575" w:author="Chris Queree" w:date="2012-07-07T09:11:00Z">
            <w:rPr>
              <w:lang w:val="en-GB"/>
            </w:rPr>
          </w:rPrChange>
        </w:rPr>
        <w:t>icket ve</w:t>
      </w:r>
      <w:r w:rsidRPr="00DA01B0">
        <w:rPr>
          <w:rFonts w:ascii="Arial" w:hAnsi="Arial"/>
          <w:lang w:val="en-GB"/>
          <w:rPrChange w:id="576" w:author="Chris Queree" w:date="2012-07-07T09:11:00Z">
            <w:rPr>
              <w:lang w:val="en-GB"/>
            </w:rPr>
          </w:rPrChange>
        </w:rPr>
        <w:t>ndor is a</w:t>
      </w:r>
      <w:r w:rsidR="000D0F18" w:rsidRPr="00DA01B0">
        <w:rPr>
          <w:rFonts w:ascii="Arial" w:hAnsi="Arial"/>
          <w:lang w:val="en-GB"/>
          <w:rPrChange w:id="577" w:author="Chris Queree" w:date="2012-07-07T09:11:00Z">
            <w:rPr>
              <w:lang w:val="en-GB"/>
            </w:rPr>
          </w:rPrChange>
        </w:rPr>
        <w:t xml:space="preserve"> </w:t>
      </w:r>
      <w:r w:rsidRPr="00DA01B0">
        <w:rPr>
          <w:rFonts w:ascii="Arial" w:hAnsi="Arial"/>
          <w:lang w:val="en-GB"/>
          <w:rPrChange w:id="578" w:author="Chris Queree" w:date="2012-07-07T09:11:00Z">
            <w:rPr>
              <w:lang w:val="en-GB"/>
            </w:rPr>
          </w:rPrChange>
        </w:rPr>
        <w:t xml:space="preserve">stakeholder </w:t>
      </w:r>
      <w:r w:rsidR="00482EB2" w:rsidRPr="00DA01B0">
        <w:rPr>
          <w:rFonts w:ascii="Arial" w:hAnsi="Arial"/>
          <w:lang w:val="en-GB"/>
          <w:rPrChange w:id="579" w:author="Chris Queree" w:date="2012-07-07T09:11:00Z">
            <w:rPr>
              <w:lang w:val="en-GB"/>
            </w:rPr>
          </w:rPrChange>
        </w:rPr>
        <w:t xml:space="preserve">either </w:t>
      </w:r>
      <w:r w:rsidRPr="00DA01B0">
        <w:rPr>
          <w:rFonts w:ascii="Arial" w:hAnsi="Arial"/>
          <w:lang w:val="en-GB"/>
          <w:rPrChange w:id="580" w:author="Chris Queree" w:date="2012-07-07T09:11:00Z">
            <w:rPr>
              <w:lang w:val="en-GB"/>
            </w:rPr>
          </w:rPrChange>
        </w:rPr>
        <w:t>as a consequence of</w:t>
      </w:r>
      <w:r w:rsidR="000D0F18" w:rsidRPr="00DA01B0">
        <w:rPr>
          <w:rFonts w:ascii="Arial" w:hAnsi="Arial"/>
          <w:lang w:val="en-GB"/>
          <w:rPrChange w:id="581" w:author="Chris Queree" w:date="2012-07-07T09:11:00Z">
            <w:rPr>
              <w:lang w:val="en-GB"/>
            </w:rPr>
          </w:rPrChange>
        </w:rPr>
        <w:t xml:space="preserve"> </w:t>
      </w:r>
      <w:r w:rsidRPr="00DA01B0">
        <w:rPr>
          <w:rFonts w:ascii="Arial" w:hAnsi="Arial"/>
          <w:lang w:val="en-GB"/>
          <w:rPrChange w:id="582" w:author="Chris Queree" w:date="2012-07-07T09:11:00Z">
            <w:rPr>
              <w:lang w:val="en-GB"/>
            </w:rPr>
          </w:rPrChange>
        </w:rPr>
        <w:t xml:space="preserve">it </w:t>
      </w:r>
      <w:r w:rsidR="000D0F18" w:rsidRPr="00DA01B0">
        <w:rPr>
          <w:rFonts w:ascii="Arial" w:hAnsi="Arial"/>
          <w:lang w:val="en-GB"/>
          <w:rPrChange w:id="583" w:author="Chris Queree" w:date="2012-07-07T09:11:00Z">
            <w:rPr>
              <w:lang w:val="en-GB"/>
            </w:rPr>
          </w:rPrChange>
        </w:rPr>
        <w:t>hav</w:t>
      </w:r>
      <w:r w:rsidRPr="00DA01B0">
        <w:rPr>
          <w:rFonts w:ascii="Arial" w:hAnsi="Arial"/>
          <w:lang w:val="en-GB"/>
          <w:rPrChange w:id="584" w:author="Chris Queree" w:date="2012-07-07T09:11:00Z">
            <w:rPr>
              <w:lang w:val="en-GB"/>
            </w:rPr>
          </w:rPrChange>
        </w:rPr>
        <w:t>ing</w:t>
      </w:r>
      <w:r w:rsidR="000D0F18" w:rsidRPr="00DA01B0">
        <w:rPr>
          <w:rFonts w:ascii="Arial" w:hAnsi="Arial"/>
          <w:lang w:val="en-GB"/>
          <w:rPrChange w:id="585" w:author="Chris Queree" w:date="2012-07-07T09:11:00Z">
            <w:rPr>
              <w:lang w:val="en-GB"/>
            </w:rPr>
          </w:rPrChange>
        </w:rPr>
        <w:t xml:space="preserve"> an agreement with a </w:t>
      </w:r>
      <w:r w:rsidR="00BA3944" w:rsidRPr="00DA01B0">
        <w:rPr>
          <w:rFonts w:ascii="Arial" w:hAnsi="Arial"/>
          <w:lang w:val="en-GB"/>
          <w:rPrChange w:id="586" w:author="Chris Queree" w:date="2012-07-07T09:11:00Z">
            <w:rPr>
              <w:lang w:val="en-GB"/>
            </w:rPr>
          </w:rPrChange>
        </w:rPr>
        <w:t xml:space="preserve">passenger </w:t>
      </w:r>
      <w:r w:rsidR="000D0F18" w:rsidRPr="00DA01B0">
        <w:rPr>
          <w:rFonts w:ascii="Arial" w:hAnsi="Arial"/>
          <w:lang w:val="en-GB"/>
          <w:rPrChange w:id="587" w:author="Chris Queree" w:date="2012-07-07T09:11:00Z">
            <w:rPr>
              <w:lang w:val="en-GB"/>
            </w:rPr>
          </w:rPrChange>
        </w:rPr>
        <w:t xml:space="preserve">railway undertaking that allows </w:t>
      </w:r>
      <w:r w:rsidRPr="00DA01B0">
        <w:rPr>
          <w:rFonts w:ascii="Arial" w:hAnsi="Arial"/>
          <w:lang w:val="en-GB"/>
          <w:rPrChange w:id="588" w:author="Chris Queree" w:date="2012-07-07T09:11:00Z">
            <w:rPr>
              <w:lang w:val="en-GB"/>
            </w:rPr>
          </w:rPrChange>
        </w:rPr>
        <w:t xml:space="preserve">it </w:t>
      </w:r>
      <w:r w:rsidR="000D0F18" w:rsidRPr="00DA01B0">
        <w:rPr>
          <w:rFonts w:ascii="Arial" w:hAnsi="Arial"/>
          <w:lang w:val="en-GB"/>
          <w:rPrChange w:id="589" w:author="Chris Queree" w:date="2012-07-07T09:11:00Z">
            <w:rPr>
              <w:lang w:val="en-GB"/>
            </w:rPr>
          </w:rPrChange>
        </w:rPr>
        <w:t>to co</w:t>
      </w:r>
      <w:r w:rsidR="00D75456" w:rsidRPr="00DA01B0">
        <w:rPr>
          <w:rFonts w:ascii="Arial" w:hAnsi="Arial"/>
          <w:lang w:val="en-GB"/>
          <w:rPrChange w:id="590" w:author="Chris Queree" w:date="2012-07-07T09:11:00Z">
            <w:rPr>
              <w:lang w:val="en-GB"/>
            </w:rPr>
          </w:rPrChange>
        </w:rPr>
        <w:t xml:space="preserve">nclude rail transport contracts or being a member of a </w:t>
      </w:r>
      <w:r w:rsidR="000A5956" w:rsidRPr="00DA01B0">
        <w:rPr>
          <w:rFonts w:ascii="Arial" w:hAnsi="Arial"/>
          <w:lang w:val="en-GB"/>
          <w:rPrChange w:id="591" w:author="Chris Queree" w:date="2012-07-07T09:11:00Z">
            <w:rPr>
              <w:lang w:val="en-GB"/>
            </w:rPr>
          </w:rPrChange>
        </w:rPr>
        <w:t>ticket vendor Stakeholder Group Association</w:t>
      </w:r>
      <w:r w:rsidR="000A5956" w:rsidRPr="00DA01B0">
        <w:rPr>
          <w:rStyle w:val="FootnoteReference"/>
          <w:rFonts w:ascii="Arial" w:hAnsi="Arial"/>
          <w:lang w:val="en-GB"/>
          <w:rPrChange w:id="592" w:author="Chris Queree" w:date="2012-07-07T09:11:00Z">
            <w:rPr>
              <w:rStyle w:val="FootnoteReference"/>
              <w:lang w:val="en-GB"/>
            </w:rPr>
          </w:rPrChange>
        </w:rPr>
        <w:footnoteReference w:id="6"/>
      </w:r>
      <w:r w:rsidR="00D75456" w:rsidRPr="00DA01B0">
        <w:rPr>
          <w:rFonts w:ascii="Arial" w:hAnsi="Arial"/>
          <w:lang w:val="en-GB"/>
          <w:rPrChange w:id="596" w:author="Chris Queree" w:date="2012-07-07T09:11:00Z">
            <w:rPr>
              <w:lang w:val="en-GB"/>
            </w:rPr>
          </w:rPrChange>
        </w:rPr>
        <w:t>.</w:t>
      </w:r>
    </w:p>
    <w:p w14:paraId="6D2A4A0B" w14:textId="4EC07268" w:rsidR="008149E4" w:rsidRPr="00DA01B0" w:rsidRDefault="008149E4">
      <w:pPr>
        <w:pStyle w:val="BodyText1"/>
        <w:rPr>
          <w:rFonts w:ascii="Arial" w:hAnsi="Arial"/>
          <w:lang w:val="en-GB"/>
          <w:rPrChange w:id="597" w:author="Chris Queree" w:date="2012-07-07T09:11:00Z">
            <w:rPr>
              <w:lang w:val="en-GB"/>
            </w:rPr>
          </w:rPrChange>
        </w:rPr>
      </w:pPr>
      <w:r w:rsidRPr="00DA01B0">
        <w:rPr>
          <w:rFonts w:ascii="Arial" w:hAnsi="Arial"/>
          <w:lang w:val="en-GB"/>
          <w:rPrChange w:id="598" w:author="Chris Queree" w:date="2012-07-07T09:11:00Z">
            <w:rPr>
              <w:lang w:val="en-GB"/>
            </w:rPr>
          </w:rPrChange>
        </w:rPr>
        <w:t>A public authority is a stakeholder as a consequence of it having a statutory obligation or right to provide members of the public with travel information</w:t>
      </w:r>
      <w:r w:rsidR="00B56A78" w:rsidRPr="00DA01B0">
        <w:rPr>
          <w:rFonts w:ascii="Arial" w:hAnsi="Arial"/>
          <w:lang w:val="en-GB"/>
          <w:rPrChange w:id="599" w:author="Chris Queree" w:date="2012-07-07T09:11:00Z">
            <w:rPr>
              <w:lang w:val="en-GB"/>
            </w:rPr>
          </w:rPrChange>
        </w:rPr>
        <w:t xml:space="preserve"> and/or request paths</w:t>
      </w:r>
      <w:r w:rsidRPr="00DA01B0">
        <w:rPr>
          <w:rFonts w:ascii="Arial" w:hAnsi="Arial"/>
          <w:lang w:val="en-GB"/>
          <w:rPrChange w:id="600" w:author="Chris Queree" w:date="2012-07-07T09:11:00Z">
            <w:rPr>
              <w:lang w:val="en-GB"/>
            </w:rPr>
          </w:rPrChange>
        </w:rPr>
        <w:t>.</w:t>
      </w:r>
      <w:r w:rsidR="000A5956" w:rsidRPr="00DA01B0">
        <w:rPr>
          <w:rFonts w:ascii="Arial" w:hAnsi="Arial"/>
          <w:lang w:val="en-GB"/>
          <w:rPrChange w:id="601" w:author="Chris Queree" w:date="2012-07-07T09:11:00Z">
            <w:rPr>
              <w:lang w:val="en-GB"/>
            </w:rPr>
          </w:rPrChange>
        </w:rPr>
        <w:t xml:space="preserve"> </w:t>
      </w:r>
      <w:r w:rsidR="00C4364C" w:rsidRPr="00DA01B0">
        <w:rPr>
          <w:rFonts w:ascii="Arial" w:hAnsi="Arial"/>
          <w:lang w:val="en-GB"/>
          <w:rPrChange w:id="602" w:author="Chris Queree" w:date="2012-07-07T09:11:00Z">
            <w:rPr>
              <w:lang w:val="en-GB"/>
            </w:rPr>
          </w:rPrChange>
        </w:rPr>
        <w:t>Member State</w:t>
      </w:r>
      <w:r w:rsidR="000A5956" w:rsidRPr="00DA01B0">
        <w:rPr>
          <w:rFonts w:ascii="Arial" w:hAnsi="Arial"/>
          <w:lang w:val="en-GB"/>
          <w:rPrChange w:id="603" w:author="Chris Queree" w:date="2012-07-07T09:11:00Z">
            <w:rPr>
              <w:lang w:val="en-GB"/>
            </w:rPr>
          </w:rPrChange>
        </w:rPr>
        <w:t xml:space="preserve"> bodies responsible for the enforcement of the </w:t>
      </w:r>
      <w:ins w:id="604" w:author="Chris Queree" w:date="2012-07-07T09:11:00Z">
        <w:r w:rsidR="001F49AE" w:rsidRPr="00DA01B0">
          <w:rPr>
            <w:rFonts w:ascii="Arial" w:hAnsi="Arial" w:cs="Arial"/>
            <w:lang w:val="en-GB"/>
          </w:rPr>
          <w:t>Passengers’</w:t>
        </w:r>
      </w:ins>
      <w:del w:id="605" w:author="Chris Queree" w:date="2012-07-07T09:11:00Z">
        <w:r w:rsidR="000A5956" w:rsidRPr="00A95D54">
          <w:rPr>
            <w:lang w:val="en-GB"/>
          </w:rPr>
          <w:delText>Passenger</w:delText>
        </w:r>
      </w:del>
      <w:r w:rsidR="000A5956" w:rsidRPr="00DA01B0">
        <w:rPr>
          <w:rFonts w:ascii="Arial" w:hAnsi="Arial"/>
          <w:lang w:val="en-GB"/>
          <w:rPrChange w:id="606" w:author="Chris Queree" w:date="2012-07-07T09:11:00Z">
            <w:rPr>
              <w:lang w:val="en-GB"/>
            </w:rPr>
          </w:rPrChange>
        </w:rPr>
        <w:t xml:space="preserve"> Rights Regulation 1371/2007 </w:t>
      </w:r>
      <w:r w:rsidR="00C4364C" w:rsidRPr="00DA01B0">
        <w:rPr>
          <w:rFonts w:ascii="Arial" w:hAnsi="Arial"/>
          <w:lang w:val="en-GB"/>
          <w:rPrChange w:id="607" w:author="Chris Queree" w:date="2012-07-07T09:11:00Z">
            <w:rPr>
              <w:lang w:val="en-GB"/>
            </w:rPr>
          </w:rPrChange>
        </w:rPr>
        <w:t xml:space="preserve">will also be treated </w:t>
      </w:r>
      <w:r w:rsidR="00A95D54" w:rsidRPr="00DA01B0">
        <w:rPr>
          <w:rFonts w:ascii="Arial" w:hAnsi="Arial"/>
          <w:lang w:val="en-GB"/>
          <w:rPrChange w:id="608" w:author="Chris Queree" w:date="2012-07-07T09:11:00Z">
            <w:rPr>
              <w:lang w:val="en-GB"/>
            </w:rPr>
          </w:rPrChange>
        </w:rPr>
        <w:t>as public authority stakeholders</w:t>
      </w:r>
      <w:r w:rsidR="00C4364C" w:rsidRPr="00DA01B0">
        <w:rPr>
          <w:rFonts w:ascii="Arial" w:hAnsi="Arial"/>
          <w:lang w:val="en-GB"/>
          <w:rPrChange w:id="609" w:author="Chris Queree" w:date="2012-07-07T09:11:00Z">
            <w:rPr>
              <w:lang w:val="en-GB"/>
            </w:rPr>
          </w:rPrChange>
        </w:rPr>
        <w:t>.</w:t>
      </w:r>
    </w:p>
    <w:p w14:paraId="0A67880E" w14:textId="7B3DA33C" w:rsidR="008149E4" w:rsidRPr="00DA01B0" w:rsidRDefault="008149E4">
      <w:pPr>
        <w:pStyle w:val="BodyText1"/>
        <w:rPr>
          <w:rFonts w:ascii="Arial" w:hAnsi="Arial"/>
          <w:lang w:val="en-GB"/>
          <w:rPrChange w:id="610" w:author="Chris Queree" w:date="2012-07-07T09:11:00Z">
            <w:rPr>
              <w:lang w:val="en-GB"/>
            </w:rPr>
          </w:rPrChange>
        </w:rPr>
      </w:pPr>
      <w:r w:rsidRPr="00DA01B0">
        <w:rPr>
          <w:rFonts w:ascii="Arial" w:hAnsi="Arial"/>
          <w:lang w:val="en-GB"/>
          <w:rPrChange w:id="611" w:author="Chris Queree" w:date="2012-07-07T09:11:00Z">
            <w:rPr>
              <w:lang w:val="en-GB"/>
            </w:rPr>
          </w:rPrChange>
        </w:rPr>
        <w:t>An organisation is a stakeholder whenever one or more of the</w:t>
      </w:r>
      <w:r w:rsidR="00B05474" w:rsidRPr="00DA01B0">
        <w:rPr>
          <w:rFonts w:ascii="Arial" w:hAnsi="Arial"/>
          <w:lang w:val="en-GB"/>
          <w:rPrChange w:id="612" w:author="Chris Queree" w:date="2012-07-07T09:11:00Z">
            <w:rPr>
              <w:lang w:val="en-GB"/>
            </w:rPr>
          </w:rPrChange>
        </w:rPr>
        <w:t xml:space="preserve"> conditions </w:t>
      </w:r>
      <w:r w:rsidR="001468F4" w:rsidRPr="00DA01B0">
        <w:rPr>
          <w:rFonts w:ascii="Arial" w:hAnsi="Arial"/>
          <w:lang w:val="en-GB"/>
          <w:rPrChange w:id="613" w:author="Chris Queree" w:date="2012-07-07T09:11:00Z">
            <w:rPr>
              <w:lang w:val="en-GB"/>
            </w:rPr>
          </w:rPrChange>
        </w:rPr>
        <w:t xml:space="preserve">described above </w:t>
      </w:r>
      <w:r w:rsidR="00B05474" w:rsidRPr="00DA01B0">
        <w:rPr>
          <w:rFonts w:ascii="Arial" w:hAnsi="Arial"/>
          <w:lang w:val="en-GB"/>
          <w:rPrChange w:id="614" w:author="Chris Queree" w:date="2012-07-07T09:11:00Z">
            <w:rPr>
              <w:lang w:val="en-GB"/>
            </w:rPr>
          </w:rPrChange>
        </w:rPr>
        <w:t>appl</w:t>
      </w:r>
      <w:r w:rsidR="001468F4" w:rsidRPr="00DA01B0">
        <w:rPr>
          <w:rFonts w:ascii="Arial" w:hAnsi="Arial"/>
          <w:lang w:val="en-GB"/>
          <w:rPrChange w:id="615" w:author="Chris Queree" w:date="2012-07-07T09:11:00Z">
            <w:rPr>
              <w:lang w:val="en-GB"/>
            </w:rPr>
          </w:rPrChange>
        </w:rPr>
        <w:t>ies</w:t>
      </w:r>
      <w:r w:rsidR="00B05474" w:rsidRPr="00DA01B0">
        <w:rPr>
          <w:rFonts w:ascii="Arial" w:hAnsi="Arial"/>
          <w:lang w:val="en-GB"/>
          <w:rPrChange w:id="616" w:author="Chris Queree" w:date="2012-07-07T09:11:00Z">
            <w:rPr>
              <w:lang w:val="en-GB"/>
            </w:rPr>
          </w:rPrChange>
        </w:rPr>
        <w:t xml:space="preserve"> and ceases to be </w:t>
      </w:r>
      <w:r w:rsidR="00D61847" w:rsidRPr="00DA01B0">
        <w:rPr>
          <w:rFonts w:ascii="Arial" w:hAnsi="Arial"/>
          <w:lang w:val="en-GB"/>
          <w:rPrChange w:id="617" w:author="Chris Queree" w:date="2012-07-07T09:11:00Z">
            <w:rPr>
              <w:lang w:val="en-GB"/>
            </w:rPr>
          </w:rPrChange>
        </w:rPr>
        <w:t xml:space="preserve">a stakeholder </w:t>
      </w:r>
      <w:r w:rsidR="00B05474" w:rsidRPr="00DA01B0">
        <w:rPr>
          <w:rFonts w:ascii="Arial" w:hAnsi="Arial"/>
          <w:lang w:val="en-GB"/>
          <w:rPrChange w:id="618" w:author="Chris Queree" w:date="2012-07-07T09:11:00Z">
            <w:rPr>
              <w:lang w:val="en-GB"/>
            </w:rPr>
          </w:rPrChange>
        </w:rPr>
        <w:t>whene</w:t>
      </w:r>
      <w:r w:rsidR="001468F4" w:rsidRPr="00DA01B0">
        <w:rPr>
          <w:rFonts w:ascii="Arial" w:hAnsi="Arial"/>
          <w:lang w:val="en-GB"/>
          <w:rPrChange w:id="619" w:author="Chris Queree" w:date="2012-07-07T09:11:00Z">
            <w:rPr>
              <w:lang w:val="en-GB"/>
            </w:rPr>
          </w:rPrChange>
        </w:rPr>
        <w:t xml:space="preserve">ver none of the conditions </w:t>
      </w:r>
      <w:r w:rsidR="00D61847" w:rsidRPr="00DA01B0">
        <w:rPr>
          <w:rFonts w:ascii="Arial" w:hAnsi="Arial"/>
          <w:lang w:val="en-GB"/>
          <w:rPrChange w:id="620" w:author="Chris Queree" w:date="2012-07-07T09:11:00Z">
            <w:rPr>
              <w:lang w:val="en-GB"/>
            </w:rPr>
          </w:rPrChange>
        </w:rPr>
        <w:t xml:space="preserve">above </w:t>
      </w:r>
      <w:r w:rsidR="001468F4" w:rsidRPr="00DA01B0">
        <w:rPr>
          <w:rFonts w:ascii="Arial" w:hAnsi="Arial"/>
          <w:lang w:val="en-GB"/>
          <w:rPrChange w:id="621" w:author="Chris Queree" w:date="2012-07-07T09:11:00Z">
            <w:rPr>
              <w:lang w:val="en-GB"/>
            </w:rPr>
          </w:rPrChange>
        </w:rPr>
        <w:t>applies</w:t>
      </w:r>
      <w:r w:rsidR="00B05474" w:rsidRPr="00DA01B0">
        <w:rPr>
          <w:rFonts w:ascii="Arial" w:hAnsi="Arial"/>
          <w:lang w:val="en-GB"/>
          <w:rPrChange w:id="622" w:author="Chris Queree" w:date="2012-07-07T09:11:00Z">
            <w:rPr>
              <w:lang w:val="en-GB"/>
            </w:rPr>
          </w:rPrChange>
        </w:rPr>
        <w:t>.</w:t>
      </w:r>
    </w:p>
    <w:p w14:paraId="47F1DA25" w14:textId="77777777" w:rsidR="003C229A" w:rsidRPr="00DA01B0" w:rsidRDefault="003C229A">
      <w:pPr>
        <w:pStyle w:val="BodyText1"/>
        <w:rPr>
          <w:ins w:id="623" w:author="Chris Queree" w:date="2012-07-07T09:11:00Z"/>
          <w:rFonts w:ascii="Arial" w:hAnsi="Arial" w:cs="Arial"/>
          <w:lang w:val="en-GB"/>
        </w:rPr>
      </w:pPr>
      <w:ins w:id="624" w:author="Chris Queree" w:date="2012-07-07T09:11:00Z">
        <w:r w:rsidRPr="00DA01B0">
          <w:rPr>
            <w:rFonts w:ascii="Arial" w:hAnsi="Arial" w:cs="Arial"/>
            <w:lang w:val="en-GB"/>
          </w:rPr>
          <w:t xml:space="preserve">The Regulation does not distinguish between small and large stakeholders. The governance entity may, if it </w:t>
        </w:r>
        <w:r w:rsidR="006D6A06" w:rsidRPr="00DA01B0">
          <w:rPr>
            <w:rFonts w:ascii="Arial" w:hAnsi="Arial" w:cs="Arial"/>
            <w:lang w:val="en-GB"/>
          </w:rPr>
          <w:t>chooses</w:t>
        </w:r>
        <w:r w:rsidRPr="00DA01B0">
          <w:rPr>
            <w:rFonts w:ascii="Arial" w:hAnsi="Arial" w:cs="Arial"/>
            <w:lang w:val="en-GB"/>
          </w:rPr>
          <w:t xml:space="preserve">, </w:t>
        </w:r>
        <w:r w:rsidR="006D6A06" w:rsidRPr="00DA01B0">
          <w:rPr>
            <w:rFonts w:ascii="Arial" w:hAnsi="Arial" w:cs="Arial"/>
            <w:lang w:val="en-GB"/>
          </w:rPr>
          <w:t>make such a distinction for example as regards service provision and charges.</w:t>
        </w:r>
      </w:ins>
    </w:p>
    <w:p w14:paraId="40DB2CEB" w14:textId="5CF0B2F2" w:rsidR="00B05474" w:rsidRPr="00DA01B0" w:rsidRDefault="001468F4">
      <w:pPr>
        <w:pStyle w:val="BodyText1"/>
        <w:rPr>
          <w:rFonts w:ascii="Arial" w:hAnsi="Arial"/>
          <w:lang w:val="en-GB"/>
          <w:rPrChange w:id="625" w:author="Chris Queree" w:date="2012-07-07T09:11:00Z">
            <w:rPr>
              <w:lang w:val="en-GB"/>
            </w:rPr>
          </w:rPrChange>
        </w:rPr>
      </w:pPr>
      <w:r w:rsidRPr="00DA01B0">
        <w:rPr>
          <w:rFonts w:ascii="Arial" w:hAnsi="Arial"/>
          <w:lang w:val="en-GB"/>
          <w:rPrChange w:id="626" w:author="Chris Queree" w:date="2012-07-07T09:11:00Z">
            <w:rPr>
              <w:lang w:val="en-GB"/>
            </w:rPr>
          </w:rPrChange>
        </w:rPr>
        <w:t>Other than defined above, s</w:t>
      </w:r>
      <w:r w:rsidR="00B05474" w:rsidRPr="00DA01B0">
        <w:rPr>
          <w:rFonts w:ascii="Arial" w:hAnsi="Arial"/>
          <w:lang w:val="en-GB"/>
          <w:rPrChange w:id="627" w:author="Chris Queree" w:date="2012-07-07T09:11:00Z">
            <w:rPr>
              <w:lang w:val="en-GB"/>
            </w:rPr>
          </w:rPrChange>
        </w:rPr>
        <w:t xml:space="preserve">uppliers are not stakeholders. </w:t>
      </w:r>
      <w:ins w:id="628" w:author="Chris Queree" w:date="2012-07-07T09:11:00Z">
        <w:r w:rsidR="003C229A" w:rsidRPr="00DA01B0">
          <w:rPr>
            <w:rFonts w:ascii="Arial" w:hAnsi="Arial" w:cs="Arial"/>
            <w:lang w:val="en-GB"/>
          </w:rPr>
          <w:t>If suppliers can demonstrate that they are</w:t>
        </w:r>
      </w:ins>
      <w:del w:id="629" w:author="Chris Queree" w:date="2012-07-07T09:11:00Z">
        <w:r w:rsidR="00B05474" w:rsidRPr="00A95D54">
          <w:rPr>
            <w:lang w:val="en-GB"/>
          </w:rPr>
          <w:delText xml:space="preserve">By virtue of </w:delText>
        </w:r>
        <w:r w:rsidR="00B56A78" w:rsidRPr="00A95D54">
          <w:rPr>
            <w:lang w:val="en-GB"/>
          </w:rPr>
          <w:delText>being</w:delText>
        </w:r>
      </w:del>
      <w:r w:rsidR="00B56A78" w:rsidRPr="00DA01B0">
        <w:rPr>
          <w:rFonts w:ascii="Arial" w:hAnsi="Arial"/>
          <w:lang w:val="en-GB"/>
          <w:rPrChange w:id="630" w:author="Chris Queree" w:date="2012-07-07T09:11:00Z">
            <w:rPr>
              <w:lang w:val="en-GB"/>
            </w:rPr>
          </w:rPrChange>
        </w:rPr>
        <w:t xml:space="preserve"> third parties, as defined in the Regulation,</w:t>
      </w:r>
      <w:r w:rsidR="00B05474" w:rsidRPr="00DA01B0">
        <w:rPr>
          <w:rFonts w:ascii="Arial" w:hAnsi="Arial"/>
          <w:lang w:val="en-GB"/>
          <w:rPrChange w:id="631" w:author="Chris Queree" w:date="2012-07-07T09:11:00Z">
            <w:rPr>
              <w:lang w:val="en-GB"/>
            </w:rPr>
          </w:rPrChange>
        </w:rPr>
        <w:t xml:space="preserve"> they </w:t>
      </w:r>
      <w:r w:rsidR="00114DD5" w:rsidRPr="00DA01B0">
        <w:rPr>
          <w:rFonts w:ascii="Arial" w:hAnsi="Arial"/>
          <w:lang w:val="en-GB"/>
          <w:rPrChange w:id="632" w:author="Chris Queree" w:date="2012-07-07T09:11:00Z">
            <w:rPr>
              <w:lang w:val="en-GB"/>
            </w:rPr>
          </w:rPrChange>
        </w:rPr>
        <w:t xml:space="preserve">will </w:t>
      </w:r>
      <w:r w:rsidR="00B05474" w:rsidRPr="00DA01B0">
        <w:rPr>
          <w:rFonts w:ascii="Arial" w:hAnsi="Arial"/>
          <w:lang w:val="en-GB"/>
          <w:rPrChange w:id="633" w:author="Chris Queree" w:date="2012-07-07T09:11:00Z">
            <w:rPr>
              <w:lang w:val="en-GB"/>
            </w:rPr>
          </w:rPrChange>
        </w:rPr>
        <w:t xml:space="preserve">have </w:t>
      </w:r>
      <w:r w:rsidR="00635F78" w:rsidRPr="00DA01B0">
        <w:rPr>
          <w:rFonts w:ascii="Arial" w:hAnsi="Arial"/>
          <w:lang w:val="en-GB"/>
          <w:rPrChange w:id="634" w:author="Chris Queree" w:date="2012-07-07T09:11:00Z">
            <w:rPr>
              <w:lang w:val="en-GB"/>
            </w:rPr>
          </w:rPrChange>
        </w:rPr>
        <w:t xml:space="preserve">access to the services provided by </w:t>
      </w:r>
      <w:r w:rsidR="00B05474" w:rsidRPr="00DA01B0">
        <w:rPr>
          <w:rFonts w:ascii="Arial" w:hAnsi="Arial"/>
          <w:lang w:val="en-GB"/>
          <w:rPrChange w:id="635" w:author="Chris Queree" w:date="2012-07-07T09:11:00Z">
            <w:rPr>
              <w:lang w:val="en-GB"/>
            </w:rPr>
          </w:rPrChange>
        </w:rPr>
        <w:t xml:space="preserve">the </w:t>
      </w:r>
      <w:r w:rsidR="007E2503" w:rsidRPr="00DA01B0">
        <w:rPr>
          <w:rFonts w:ascii="Arial" w:hAnsi="Arial"/>
          <w:lang w:val="en-GB"/>
          <w:rPrChange w:id="636" w:author="Chris Queree" w:date="2012-07-07T09:11:00Z">
            <w:rPr>
              <w:lang w:val="en-GB"/>
            </w:rPr>
          </w:rPrChange>
        </w:rPr>
        <w:t>TSI</w:t>
      </w:r>
      <w:r w:rsidR="009B5BCF" w:rsidRPr="00DA01B0">
        <w:rPr>
          <w:rFonts w:ascii="Arial" w:hAnsi="Arial"/>
          <w:lang w:val="en-GB"/>
          <w:rPrChange w:id="637" w:author="Chris Queree" w:date="2012-07-07T09:11:00Z">
            <w:rPr>
              <w:lang w:val="en-GB"/>
            </w:rPr>
          </w:rPrChange>
        </w:rPr>
        <w:t xml:space="preserve"> governance, but no participation in </w:t>
      </w:r>
      <w:ins w:id="638" w:author="Chris Queree" w:date="2012-07-07T09:11:00Z">
        <w:r w:rsidR="001F49AE" w:rsidRPr="00DA01B0">
          <w:rPr>
            <w:rFonts w:ascii="Arial" w:hAnsi="Arial" w:cs="Arial"/>
            <w:lang w:val="en-GB"/>
          </w:rPr>
          <w:t>th</w:t>
        </w:r>
        <w:r w:rsidR="003C229A" w:rsidRPr="00DA01B0">
          <w:rPr>
            <w:rFonts w:ascii="Arial" w:hAnsi="Arial" w:cs="Arial"/>
            <w:lang w:val="en-GB"/>
          </w:rPr>
          <w:t>at</w:t>
        </w:r>
      </w:ins>
      <w:del w:id="639" w:author="Chris Queree" w:date="2012-07-07T09:11:00Z">
        <w:r w:rsidR="009B5BCF">
          <w:rPr>
            <w:lang w:val="en-GB"/>
          </w:rPr>
          <w:delText>the</w:delText>
        </w:r>
      </w:del>
      <w:r w:rsidR="009B5BCF" w:rsidRPr="00DA01B0">
        <w:rPr>
          <w:rFonts w:ascii="Arial" w:hAnsi="Arial"/>
          <w:lang w:val="en-GB"/>
          <w:rPrChange w:id="640" w:author="Chris Queree" w:date="2012-07-07T09:11:00Z">
            <w:rPr>
              <w:lang w:val="en-GB"/>
            </w:rPr>
          </w:rPrChange>
        </w:rPr>
        <w:t xml:space="preserve"> governance.</w:t>
      </w:r>
    </w:p>
    <w:p w14:paraId="3357172D" w14:textId="190DE521" w:rsidR="00BF2A10" w:rsidRPr="00DA01B0" w:rsidRDefault="00BF2A10" w:rsidP="00722F6D">
      <w:pPr>
        <w:pStyle w:val="BodyText1"/>
        <w:rPr>
          <w:rFonts w:ascii="Arial" w:hAnsi="Arial"/>
          <w:lang w:val="en-GB"/>
          <w:rPrChange w:id="641" w:author="Chris Queree" w:date="2012-07-07T09:11:00Z">
            <w:rPr>
              <w:lang w:val="en-GB"/>
            </w:rPr>
          </w:rPrChange>
        </w:rPr>
      </w:pPr>
      <w:r w:rsidRPr="00DA01B0">
        <w:rPr>
          <w:rFonts w:ascii="Arial" w:hAnsi="Arial"/>
          <w:lang w:val="en-GB"/>
          <w:rPrChange w:id="642" w:author="Chris Queree" w:date="2012-07-07T09:11:00Z">
            <w:rPr>
              <w:lang w:val="en-GB"/>
            </w:rPr>
          </w:rPrChange>
        </w:rPr>
        <w:t>ERA and DG MOVE are not stakeholders. By virtue of DG MOVE representing the public interest</w:t>
      </w:r>
      <w:r w:rsidR="00482EB2" w:rsidRPr="00DA01B0">
        <w:rPr>
          <w:rFonts w:ascii="Arial" w:hAnsi="Arial"/>
          <w:lang w:val="en-GB"/>
          <w:rPrChange w:id="643" w:author="Chris Queree" w:date="2012-07-07T09:11:00Z">
            <w:rPr>
              <w:lang w:val="en-GB"/>
            </w:rPr>
          </w:rPrChange>
        </w:rPr>
        <w:t>,</w:t>
      </w:r>
      <w:r w:rsidRPr="00DA01B0">
        <w:rPr>
          <w:rFonts w:ascii="Arial" w:hAnsi="Arial"/>
          <w:lang w:val="en-GB"/>
          <w:rPrChange w:id="644" w:author="Chris Queree" w:date="2012-07-07T09:11:00Z">
            <w:rPr>
              <w:lang w:val="en-GB"/>
            </w:rPr>
          </w:rPrChange>
        </w:rPr>
        <w:t xml:space="preserve"> and the role of the ERA in respect of TSI</w:t>
      </w:r>
      <w:r w:rsidR="00482EB2" w:rsidRPr="00DA01B0">
        <w:rPr>
          <w:rFonts w:ascii="Arial" w:hAnsi="Arial"/>
          <w:lang w:val="en-GB"/>
          <w:rPrChange w:id="645" w:author="Chris Queree" w:date="2012-07-07T09:11:00Z">
            <w:rPr>
              <w:lang w:val="en-GB"/>
            </w:rPr>
          </w:rPrChange>
        </w:rPr>
        <w:t xml:space="preserve"> management</w:t>
      </w:r>
      <w:r w:rsidRPr="00DA01B0">
        <w:rPr>
          <w:rFonts w:ascii="Arial" w:hAnsi="Arial"/>
          <w:lang w:val="en-GB"/>
          <w:rPrChange w:id="646" w:author="Chris Queree" w:date="2012-07-07T09:11:00Z">
            <w:rPr>
              <w:lang w:val="en-GB"/>
            </w:rPr>
          </w:rPrChange>
        </w:rPr>
        <w:t xml:space="preserve"> and the </w:t>
      </w:r>
      <w:r w:rsidR="00B04938" w:rsidRPr="00DA01B0">
        <w:rPr>
          <w:rFonts w:ascii="Arial" w:hAnsi="Arial"/>
          <w:lang w:val="en-GB"/>
          <w:rPrChange w:id="647" w:author="Chris Queree" w:date="2012-07-07T09:11:00Z">
            <w:rPr>
              <w:lang w:val="en-GB"/>
            </w:rPr>
          </w:rPrChange>
        </w:rPr>
        <w:t>TAP CCM</w:t>
      </w:r>
      <w:r w:rsidRPr="00DA01B0">
        <w:rPr>
          <w:rFonts w:ascii="Arial" w:hAnsi="Arial"/>
          <w:lang w:val="en-GB"/>
          <w:rPrChange w:id="648" w:author="Chris Queree" w:date="2012-07-07T09:11:00Z">
            <w:rPr>
              <w:lang w:val="en-GB"/>
            </w:rPr>
          </w:rPrChange>
        </w:rPr>
        <w:t xml:space="preserve"> </w:t>
      </w:r>
      <w:r w:rsidR="00BA3944" w:rsidRPr="00DA01B0">
        <w:rPr>
          <w:rFonts w:ascii="Arial" w:hAnsi="Arial"/>
          <w:lang w:val="en-GB"/>
          <w:rPrChange w:id="649" w:author="Chris Queree" w:date="2012-07-07T09:11:00Z">
            <w:rPr>
              <w:lang w:val="en-GB"/>
            </w:rPr>
          </w:rPrChange>
        </w:rPr>
        <w:t xml:space="preserve">(Change Control Management) </w:t>
      </w:r>
      <w:r w:rsidR="00482EB2" w:rsidRPr="00DA01B0">
        <w:rPr>
          <w:rFonts w:ascii="Arial" w:hAnsi="Arial"/>
          <w:lang w:val="en-GB"/>
          <w:rPrChange w:id="650" w:author="Chris Queree" w:date="2012-07-07T09:11:00Z">
            <w:rPr>
              <w:lang w:val="en-GB"/>
            </w:rPr>
          </w:rPrChange>
        </w:rPr>
        <w:t xml:space="preserve">and the </w:t>
      </w:r>
      <w:r w:rsidR="00B04938" w:rsidRPr="00DA01B0">
        <w:rPr>
          <w:rFonts w:ascii="Arial" w:hAnsi="Arial"/>
          <w:lang w:val="en-GB"/>
          <w:rPrChange w:id="651" w:author="Chris Queree" w:date="2012-07-07T09:11:00Z">
            <w:rPr>
              <w:lang w:val="en-GB"/>
            </w:rPr>
          </w:rPrChange>
        </w:rPr>
        <w:t>TAF CCM</w:t>
      </w:r>
      <w:r w:rsidR="00482EB2" w:rsidRPr="00DA01B0">
        <w:rPr>
          <w:rFonts w:ascii="Arial" w:hAnsi="Arial"/>
          <w:lang w:val="en-GB"/>
          <w:rPrChange w:id="652" w:author="Chris Queree" w:date="2012-07-07T09:11:00Z">
            <w:rPr>
              <w:lang w:val="en-GB"/>
            </w:rPr>
          </w:rPrChange>
        </w:rPr>
        <w:t xml:space="preserve">, </w:t>
      </w:r>
      <w:r w:rsidRPr="00DA01B0">
        <w:rPr>
          <w:rFonts w:ascii="Arial" w:hAnsi="Arial"/>
          <w:lang w:val="en-GB"/>
          <w:rPrChange w:id="653" w:author="Chris Queree" w:date="2012-07-07T09:11:00Z">
            <w:rPr>
              <w:lang w:val="en-GB"/>
            </w:rPr>
          </w:rPrChange>
        </w:rPr>
        <w:t xml:space="preserve">they will have </w:t>
      </w:r>
      <w:r w:rsidR="00482EB2" w:rsidRPr="00DA01B0">
        <w:rPr>
          <w:rFonts w:ascii="Arial" w:hAnsi="Arial"/>
          <w:lang w:val="en-GB"/>
          <w:rPrChange w:id="654" w:author="Chris Queree" w:date="2012-07-07T09:11:00Z">
            <w:rPr>
              <w:lang w:val="en-GB"/>
            </w:rPr>
          </w:rPrChange>
        </w:rPr>
        <w:t xml:space="preserve">an observer </w:t>
      </w:r>
      <w:r w:rsidRPr="00DA01B0">
        <w:rPr>
          <w:rFonts w:ascii="Arial" w:hAnsi="Arial"/>
          <w:lang w:val="en-GB"/>
          <w:rPrChange w:id="655" w:author="Chris Queree" w:date="2012-07-07T09:11:00Z">
            <w:rPr>
              <w:lang w:val="en-GB"/>
            </w:rPr>
          </w:rPrChange>
        </w:rPr>
        <w:t xml:space="preserve">role in the </w:t>
      </w:r>
      <w:r w:rsidR="00722F6D" w:rsidRPr="00DA01B0">
        <w:rPr>
          <w:rFonts w:ascii="Arial" w:hAnsi="Arial"/>
          <w:lang w:val="en-GB"/>
          <w:rPrChange w:id="656" w:author="Chris Queree" w:date="2012-07-07T09:11:00Z">
            <w:rPr>
              <w:lang w:val="en-GB"/>
            </w:rPr>
          </w:rPrChange>
        </w:rPr>
        <w:t xml:space="preserve">TSI governance </w:t>
      </w:r>
      <w:del w:id="657" w:author="Chris Queree" w:date="2012-07-07T09:11:00Z">
        <w:r w:rsidR="00722F6D" w:rsidRPr="00A95D54">
          <w:rPr>
            <w:lang w:val="en-GB"/>
          </w:rPr>
          <w:delText xml:space="preserve">in all technical matters, </w:delText>
        </w:r>
      </w:del>
      <w:r w:rsidR="00722F6D" w:rsidRPr="00DA01B0">
        <w:rPr>
          <w:rFonts w:ascii="Arial" w:hAnsi="Arial"/>
          <w:lang w:val="en-GB"/>
          <w:rPrChange w:id="658" w:author="Chris Queree" w:date="2012-07-07T09:11:00Z">
            <w:rPr>
              <w:lang w:val="en-GB"/>
            </w:rPr>
          </w:rPrChange>
        </w:rPr>
        <w:t xml:space="preserve">as described in section </w:t>
      </w:r>
      <w:r w:rsidR="00722F6D" w:rsidRPr="00DA01B0">
        <w:rPr>
          <w:rFonts w:ascii="Arial" w:hAnsi="Arial"/>
          <w:lang w:val="en-GB"/>
          <w:rPrChange w:id="659" w:author="Chris Queree" w:date="2012-07-07T09:11:00Z">
            <w:rPr>
              <w:lang w:val="en-GB"/>
            </w:rPr>
          </w:rPrChange>
        </w:rPr>
        <w:fldChar w:fldCharType="begin"/>
      </w:r>
      <w:r w:rsidR="00722F6D" w:rsidRPr="00DA01B0">
        <w:rPr>
          <w:rFonts w:ascii="Arial" w:hAnsi="Arial"/>
          <w:lang w:val="en-GB"/>
          <w:rPrChange w:id="660" w:author="Chris Queree" w:date="2012-07-07T09:11:00Z">
            <w:rPr>
              <w:lang w:val="en-GB"/>
            </w:rPr>
          </w:rPrChange>
        </w:rPr>
        <w:instrText xml:space="preserve"> REF _Ref324233044 \r \h</w:instrText>
      </w:r>
      <w:ins w:id="661" w:author="Chris Queree" w:date="2012-07-07T09:11:00Z">
        <w:r w:rsidR="0082497B" w:rsidRPr="00DA01B0">
          <w:rPr>
            <w:rFonts w:ascii="Arial" w:hAnsi="Arial" w:cs="Arial"/>
            <w:lang w:val="en-GB"/>
          </w:rPr>
          <w:instrText xml:space="preserve">  \* MERGEFORMAT</w:instrText>
        </w:r>
      </w:ins>
      <w:r w:rsidR="00722F6D" w:rsidRPr="00DA01B0">
        <w:rPr>
          <w:rFonts w:ascii="Arial" w:hAnsi="Arial"/>
          <w:lang w:val="en-GB"/>
          <w:rPrChange w:id="662" w:author="Chris Queree" w:date="2012-07-07T09:11:00Z">
            <w:rPr>
              <w:lang w:val="en-GB"/>
            </w:rPr>
          </w:rPrChange>
        </w:rPr>
        <w:instrText xml:space="preserve"> </w:instrText>
      </w:r>
      <w:r w:rsidR="00722F6D" w:rsidRPr="00DA01B0">
        <w:rPr>
          <w:rFonts w:ascii="Arial" w:hAnsi="Arial"/>
          <w:lang w:val="en-GB"/>
          <w:rPrChange w:id="663" w:author="Chris Queree" w:date="2012-07-07T09:11:00Z">
            <w:rPr>
              <w:lang w:val="en-GB"/>
            </w:rPr>
          </w:rPrChange>
        </w:rPr>
      </w:r>
      <w:r w:rsidR="00722F6D" w:rsidRPr="00DA01B0">
        <w:rPr>
          <w:rFonts w:ascii="Arial" w:hAnsi="Arial"/>
          <w:lang w:val="en-GB"/>
          <w:rPrChange w:id="664" w:author="Chris Queree" w:date="2012-07-07T09:11:00Z">
            <w:rPr>
              <w:lang w:val="en-GB"/>
            </w:rPr>
          </w:rPrChange>
        </w:rPr>
        <w:fldChar w:fldCharType="separate"/>
      </w:r>
      <w:r w:rsidR="00FB159E">
        <w:rPr>
          <w:rFonts w:ascii="Arial" w:hAnsi="Arial"/>
          <w:lang w:val="en-GB"/>
          <w:rPrChange w:id="665" w:author="Chris Queree" w:date="2012-07-07T09:11:00Z">
            <w:rPr>
              <w:lang w:val="en-GB"/>
            </w:rPr>
          </w:rPrChange>
        </w:rPr>
        <w:t>7.4</w:t>
      </w:r>
      <w:r w:rsidR="00722F6D" w:rsidRPr="00DA01B0">
        <w:rPr>
          <w:rFonts w:ascii="Arial" w:hAnsi="Arial"/>
          <w:lang w:val="en-GB"/>
          <w:rPrChange w:id="666" w:author="Chris Queree" w:date="2012-07-07T09:11:00Z">
            <w:rPr>
              <w:lang w:val="en-GB"/>
            </w:rPr>
          </w:rPrChange>
        </w:rPr>
        <w:fldChar w:fldCharType="end"/>
      </w:r>
      <w:r w:rsidRPr="00DA01B0">
        <w:rPr>
          <w:rFonts w:ascii="Arial" w:hAnsi="Arial"/>
          <w:lang w:val="en-GB"/>
          <w:rPrChange w:id="667" w:author="Chris Queree" w:date="2012-07-07T09:11:00Z">
            <w:rPr>
              <w:lang w:val="en-GB"/>
            </w:rPr>
          </w:rPrChange>
        </w:rPr>
        <w:t>.</w:t>
      </w:r>
    </w:p>
    <w:p w14:paraId="2F20F117" w14:textId="57F1058C" w:rsidR="00E1567E" w:rsidRPr="00A95D54" w:rsidRDefault="00CB07F6" w:rsidP="00E1567E">
      <w:pPr>
        <w:pStyle w:val="Heading2"/>
      </w:pPr>
      <w:bookmarkStart w:id="668" w:name="_Toc324747879"/>
      <w:bookmarkStart w:id="669" w:name="_Toc329341915"/>
      <w:r>
        <w:t xml:space="preserve">Issues with the </w:t>
      </w:r>
      <w:ins w:id="670" w:author="Chris Queree" w:date="2012-07-07T09:11:00Z">
        <w:r w:rsidR="00A0654B" w:rsidRPr="00DA01B0">
          <w:rPr>
            <w:rFonts w:cs="Arial"/>
          </w:rPr>
          <w:t>identification</w:t>
        </w:r>
      </w:ins>
      <w:del w:id="671" w:author="Chris Queree" w:date="2012-07-07T09:11:00Z">
        <w:r>
          <w:delText>definition</w:delText>
        </w:r>
      </w:del>
      <w:r>
        <w:t xml:space="preserve"> of </w:t>
      </w:r>
      <w:ins w:id="672" w:author="Chris Queree" w:date="2012-07-07T09:11:00Z">
        <w:r w:rsidR="001F49AE" w:rsidRPr="00DA01B0">
          <w:rPr>
            <w:rFonts w:cs="Arial"/>
          </w:rPr>
          <w:t>Stakeholder</w:t>
        </w:r>
        <w:r w:rsidR="003C229A" w:rsidRPr="00DA01B0">
          <w:rPr>
            <w:rFonts w:cs="Arial"/>
          </w:rPr>
          <w:t>s</w:t>
        </w:r>
      </w:ins>
      <w:bookmarkEnd w:id="669"/>
      <w:del w:id="673" w:author="Chris Queree" w:date="2012-07-07T09:11:00Z">
        <w:r w:rsidR="00E1567E" w:rsidRPr="00A95D54">
          <w:delText>Stakeholder</w:delText>
        </w:r>
      </w:del>
      <w:bookmarkEnd w:id="668"/>
    </w:p>
    <w:p w14:paraId="1DCDCDBC" w14:textId="67F4123A" w:rsidR="00114DD5" w:rsidRPr="00DA01B0" w:rsidRDefault="00B05474">
      <w:pPr>
        <w:pStyle w:val="BodyText1"/>
        <w:rPr>
          <w:rFonts w:ascii="Arial" w:hAnsi="Arial"/>
          <w:lang w:val="en-GB"/>
          <w:rPrChange w:id="674" w:author="Chris Queree" w:date="2012-07-07T09:11:00Z">
            <w:rPr>
              <w:lang w:val="en-GB"/>
            </w:rPr>
          </w:rPrChange>
        </w:rPr>
      </w:pPr>
      <w:r w:rsidRPr="00DA01B0">
        <w:rPr>
          <w:rFonts w:ascii="Arial" w:hAnsi="Arial"/>
          <w:lang w:val="en-GB"/>
          <w:rPrChange w:id="675" w:author="Chris Queree" w:date="2012-07-07T09:11:00Z">
            <w:rPr>
              <w:lang w:val="en-GB"/>
            </w:rPr>
          </w:rPrChange>
        </w:rPr>
        <w:t xml:space="preserve">Taking account of all the parties, including ticket vendors, there are several tens or hundreds of thousands of possible </w:t>
      </w:r>
      <w:r w:rsidR="007E2503" w:rsidRPr="00DA01B0">
        <w:rPr>
          <w:rFonts w:ascii="Arial" w:hAnsi="Arial"/>
          <w:lang w:val="en-GB"/>
          <w:rPrChange w:id="676" w:author="Chris Queree" w:date="2012-07-07T09:11:00Z">
            <w:rPr>
              <w:lang w:val="en-GB"/>
            </w:rPr>
          </w:rPrChange>
        </w:rPr>
        <w:t>TAP TSI</w:t>
      </w:r>
      <w:r w:rsidRPr="00DA01B0">
        <w:rPr>
          <w:rFonts w:ascii="Arial" w:hAnsi="Arial"/>
          <w:lang w:val="en-GB"/>
          <w:rPrChange w:id="677" w:author="Chris Queree" w:date="2012-07-07T09:11:00Z">
            <w:rPr>
              <w:lang w:val="en-GB"/>
            </w:rPr>
          </w:rPrChange>
        </w:rPr>
        <w:t xml:space="preserve"> </w:t>
      </w:r>
      <w:r w:rsidR="00482EB2" w:rsidRPr="00DA01B0">
        <w:rPr>
          <w:rFonts w:ascii="Arial" w:hAnsi="Arial"/>
          <w:lang w:val="en-GB"/>
          <w:rPrChange w:id="678" w:author="Chris Queree" w:date="2012-07-07T09:11:00Z">
            <w:rPr>
              <w:lang w:val="en-GB"/>
            </w:rPr>
          </w:rPrChange>
        </w:rPr>
        <w:t xml:space="preserve">and TAF TSI </w:t>
      </w:r>
      <w:r w:rsidRPr="00DA01B0">
        <w:rPr>
          <w:rFonts w:ascii="Arial" w:hAnsi="Arial"/>
          <w:lang w:val="en-GB"/>
          <w:rPrChange w:id="679" w:author="Chris Queree" w:date="2012-07-07T09:11:00Z">
            <w:rPr>
              <w:lang w:val="en-GB"/>
            </w:rPr>
          </w:rPrChange>
        </w:rPr>
        <w:t xml:space="preserve">stakeholders. </w:t>
      </w:r>
      <w:r w:rsidR="00635F78" w:rsidRPr="00DA01B0">
        <w:rPr>
          <w:rFonts w:ascii="Arial" w:hAnsi="Arial"/>
          <w:lang w:val="en-GB"/>
          <w:rPrChange w:id="680" w:author="Chris Queree" w:date="2012-07-07T09:11:00Z">
            <w:rPr>
              <w:lang w:val="en-GB"/>
            </w:rPr>
          </w:rPrChange>
        </w:rPr>
        <w:t xml:space="preserve">There may be several thousand third parties. </w:t>
      </w:r>
      <w:r w:rsidR="00114DD5" w:rsidRPr="00DA01B0">
        <w:rPr>
          <w:rFonts w:ascii="Arial" w:hAnsi="Arial"/>
          <w:lang w:val="en-GB"/>
          <w:rPrChange w:id="681" w:author="Chris Queree" w:date="2012-07-07T09:11:00Z">
            <w:rPr>
              <w:lang w:val="en-GB"/>
            </w:rPr>
          </w:rPrChange>
        </w:rPr>
        <w:t xml:space="preserve">Despite all reasonable efforts, the </w:t>
      </w:r>
      <w:r w:rsidR="007E2503" w:rsidRPr="00DA01B0">
        <w:rPr>
          <w:rFonts w:ascii="Arial" w:hAnsi="Arial"/>
          <w:lang w:val="en-GB"/>
          <w:rPrChange w:id="682" w:author="Chris Queree" w:date="2012-07-07T09:11:00Z">
            <w:rPr>
              <w:lang w:val="en-GB"/>
            </w:rPr>
          </w:rPrChange>
        </w:rPr>
        <w:t>TAP TSI</w:t>
      </w:r>
      <w:r w:rsidR="00114DD5" w:rsidRPr="00DA01B0">
        <w:rPr>
          <w:rFonts w:ascii="Arial" w:hAnsi="Arial"/>
          <w:lang w:val="en-GB"/>
          <w:rPrChange w:id="683" w:author="Chris Queree" w:date="2012-07-07T09:11:00Z">
            <w:rPr>
              <w:lang w:val="en-GB"/>
            </w:rPr>
          </w:rPrChange>
        </w:rPr>
        <w:t xml:space="preserve"> </w:t>
      </w:r>
      <w:r w:rsidR="00205AFE" w:rsidRPr="00DA01B0">
        <w:rPr>
          <w:rFonts w:ascii="Arial" w:hAnsi="Arial"/>
          <w:lang w:val="en-GB"/>
          <w:rPrChange w:id="684" w:author="Chris Queree" w:date="2012-07-07T09:11:00Z">
            <w:rPr>
              <w:lang w:val="en-GB"/>
            </w:rPr>
          </w:rPrChange>
        </w:rPr>
        <w:t xml:space="preserve">and TAF TSI </w:t>
      </w:r>
      <w:r w:rsidR="00BA3944" w:rsidRPr="00DA01B0">
        <w:rPr>
          <w:rFonts w:ascii="Arial" w:hAnsi="Arial"/>
          <w:lang w:val="en-GB"/>
          <w:rPrChange w:id="685" w:author="Chris Queree" w:date="2012-07-07T09:11:00Z">
            <w:rPr>
              <w:lang w:val="en-GB"/>
            </w:rPr>
          </w:rPrChange>
        </w:rPr>
        <w:t>P</w:t>
      </w:r>
      <w:r w:rsidR="00114DD5" w:rsidRPr="00DA01B0">
        <w:rPr>
          <w:rFonts w:ascii="Arial" w:hAnsi="Arial"/>
          <w:lang w:val="en-GB"/>
          <w:rPrChange w:id="686" w:author="Chris Queree" w:date="2012-07-07T09:11:00Z">
            <w:rPr>
              <w:lang w:val="en-GB"/>
            </w:rPr>
          </w:rPrChange>
        </w:rPr>
        <w:t xml:space="preserve">hase </w:t>
      </w:r>
      <w:r w:rsidR="00BA3944" w:rsidRPr="00DA01B0">
        <w:rPr>
          <w:rFonts w:ascii="Arial" w:hAnsi="Arial"/>
          <w:lang w:val="en-GB"/>
          <w:rPrChange w:id="687" w:author="Chris Queree" w:date="2012-07-07T09:11:00Z">
            <w:rPr>
              <w:lang w:val="en-GB"/>
            </w:rPr>
          </w:rPrChange>
        </w:rPr>
        <w:t>O</w:t>
      </w:r>
      <w:r w:rsidR="00114DD5" w:rsidRPr="00DA01B0">
        <w:rPr>
          <w:rFonts w:ascii="Arial" w:hAnsi="Arial"/>
          <w:lang w:val="en-GB"/>
          <w:rPrChange w:id="688" w:author="Chris Queree" w:date="2012-07-07T09:11:00Z">
            <w:rPr>
              <w:lang w:val="en-GB"/>
            </w:rPr>
          </w:rPrChange>
        </w:rPr>
        <w:t>ne project</w:t>
      </w:r>
      <w:r w:rsidR="00205AFE" w:rsidRPr="00DA01B0">
        <w:rPr>
          <w:rFonts w:ascii="Arial" w:hAnsi="Arial"/>
          <w:lang w:val="en-GB"/>
          <w:rPrChange w:id="689" w:author="Chris Queree" w:date="2012-07-07T09:11:00Z">
            <w:rPr>
              <w:lang w:val="en-GB"/>
            </w:rPr>
          </w:rPrChange>
        </w:rPr>
        <w:t>s</w:t>
      </w:r>
      <w:r w:rsidR="00114DD5" w:rsidRPr="00DA01B0">
        <w:rPr>
          <w:rFonts w:ascii="Arial" w:hAnsi="Arial"/>
          <w:lang w:val="en-GB"/>
          <w:rPrChange w:id="690" w:author="Chris Queree" w:date="2012-07-07T09:11:00Z">
            <w:rPr>
              <w:lang w:val="en-GB"/>
            </w:rPr>
          </w:rPrChange>
        </w:rPr>
        <w:t xml:space="preserve"> ha</w:t>
      </w:r>
      <w:r w:rsidR="00205AFE" w:rsidRPr="00DA01B0">
        <w:rPr>
          <w:rFonts w:ascii="Arial" w:hAnsi="Arial"/>
          <w:lang w:val="en-GB"/>
          <w:rPrChange w:id="691" w:author="Chris Queree" w:date="2012-07-07T09:11:00Z">
            <w:rPr>
              <w:lang w:val="en-GB"/>
            </w:rPr>
          </w:rPrChange>
        </w:rPr>
        <w:t>ve</w:t>
      </w:r>
      <w:r w:rsidR="00114DD5" w:rsidRPr="00DA01B0">
        <w:rPr>
          <w:rFonts w:ascii="Arial" w:hAnsi="Arial"/>
          <w:lang w:val="en-GB"/>
          <w:rPrChange w:id="692" w:author="Chris Queree" w:date="2012-07-07T09:11:00Z">
            <w:rPr>
              <w:lang w:val="en-GB"/>
            </w:rPr>
          </w:rPrChange>
        </w:rPr>
        <w:t xml:space="preserve"> had an active involvement </w:t>
      </w:r>
      <w:r w:rsidR="00205AFE" w:rsidRPr="00DA01B0">
        <w:rPr>
          <w:rFonts w:ascii="Arial" w:hAnsi="Arial"/>
          <w:lang w:val="en-GB"/>
          <w:rPrChange w:id="693" w:author="Chris Queree" w:date="2012-07-07T09:11:00Z">
            <w:rPr>
              <w:lang w:val="en-GB"/>
            </w:rPr>
          </w:rPrChange>
        </w:rPr>
        <w:t xml:space="preserve">with </w:t>
      </w:r>
      <w:r w:rsidR="00BA3944" w:rsidRPr="00DA01B0">
        <w:rPr>
          <w:rFonts w:ascii="Arial" w:hAnsi="Arial"/>
          <w:lang w:val="en-GB"/>
          <w:rPrChange w:id="694" w:author="Chris Queree" w:date="2012-07-07T09:11:00Z">
            <w:rPr>
              <w:lang w:val="en-GB"/>
            </w:rPr>
          </w:rPrChange>
        </w:rPr>
        <w:t>only a fraction</w:t>
      </w:r>
      <w:r w:rsidR="00205AFE" w:rsidRPr="00DA01B0">
        <w:rPr>
          <w:rFonts w:ascii="Arial" w:hAnsi="Arial"/>
          <w:lang w:val="en-GB"/>
          <w:rPrChange w:id="695" w:author="Chris Queree" w:date="2012-07-07T09:11:00Z">
            <w:rPr>
              <w:lang w:val="en-GB"/>
            </w:rPr>
          </w:rPrChange>
        </w:rPr>
        <w:t xml:space="preserve"> </w:t>
      </w:r>
      <w:r w:rsidR="00114DD5" w:rsidRPr="00DA01B0">
        <w:rPr>
          <w:rFonts w:ascii="Arial" w:hAnsi="Arial"/>
          <w:lang w:val="en-GB"/>
          <w:rPrChange w:id="696" w:author="Chris Queree" w:date="2012-07-07T09:11:00Z">
            <w:rPr>
              <w:lang w:val="en-GB"/>
            </w:rPr>
          </w:rPrChange>
        </w:rPr>
        <w:t>of them.</w:t>
      </w:r>
    </w:p>
    <w:p w14:paraId="7B5A589F" w14:textId="546EB9DA" w:rsidR="00114DD5" w:rsidRPr="00DA01B0" w:rsidRDefault="00114DD5">
      <w:pPr>
        <w:pStyle w:val="BodyText1"/>
        <w:rPr>
          <w:rFonts w:ascii="Arial" w:hAnsi="Arial"/>
          <w:lang w:val="en-GB"/>
          <w:rPrChange w:id="697" w:author="Chris Queree" w:date="2012-07-07T09:11:00Z">
            <w:rPr>
              <w:lang w:val="en-GB"/>
            </w:rPr>
          </w:rPrChange>
        </w:rPr>
      </w:pPr>
      <w:r w:rsidRPr="00DA01B0">
        <w:rPr>
          <w:rFonts w:ascii="Arial" w:hAnsi="Arial"/>
          <w:lang w:val="en-GB"/>
          <w:rPrChange w:id="698" w:author="Chris Queree" w:date="2012-07-07T09:11:00Z">
            <w:rPr>
              <w:lang w:val="en-GB"/>
            </w:rPr>
          </w:rPrChange>
        </w:rPr>
        <w:lastRenderedPageBreak/>
        <w:t>There is no definitive list of licenced RUs and IMs</w:t>
      </w:r>
      <w:ins w:id="699" w:author="Chris Queree" w:date="2012-07-07T09:11:00Z">
        <w:r w:rsidR="003C229A" w:rsidRPr="00DA01B0">
          <w:rPr>
            <w:rFonts w:ascii="Arial" w:hAnsi="Arial" w:cs="Arial"/>
            <w:lang w:val="en-GB"/>
          </w:rPr>
          <w:t xml:space="preserve"> at a European level, although Member States will have that information</w:t>
        </w:r>
        <w:r w:rsidR="001F49AE" w:rsidRPr="00DA01B0">
          <w:rPr>
            <w:rFonts w:ascii="Arial" w:hAnsi="Arial" w:cs="Arial"/>
            <w:lang w:val="en-GB"/>
          </w:rPr>
          <w:t>.</w:t>
        </w:r>
      </w:ins>
      <w:del w:id="700" w:author="Chris Queree" w:date="2012-07-07T09:11:00Z">
        <w:r w:rsidRPr="00A95D54">
          <w:rPr>
            <w:lang w:val="en-GB"/>
          </w:rPr>
          <w:delText>.</w:delText>
        </w:r>
      </w:del>
      <w:r w:rsidRPr="00DA01B0">
        <w:rPr>
          <w:rFonts w:ascii="Arial" w:hAnsi="Arial"/>
          <w:lang w:val="en-GB"/>
          <w:rPrChange w:id="701" w:author="Chris Queree" w:date="2012-07-07T09:11:00Z">
            <w:rPr>
              <w:lang w:val="en-GB"/>
            </w:rPr>
          </w:rPrChange>
        </w:rPr>
        <w:t xml:space="preserve"> There is no definitive list of ticket vendors. There is</w:t>
      </w:r>
      <w:r w:rsidR="00101797" w:rsidRPr="00DA01B0">
        <w:rPr>
          <w:rFonts w:ascii="Arial" w:hAnsi="Arial"/>
          <w:lang w:val="en-GB"/>
          <w:rPrChange w:id="702" w:author="Chris Queree" w:date="2012-07-07T09:11:00Z">
            <w:rPr>
              <w:lang w:val="en-GB"/>
            </w:rPr>
          </w:rPrChange>
        </w:rPr>
        <w:t xml:space="preserve"> no definitive list of public authorities. </w:t>
      </w:r>
      <w:r w:rsidRPr="00DA01B0">
        <w:rPr>
          <w:rFonts w:ascii="Arial" w:hAnsi="Arial"/>
          <w:lang w:val="en-GB"/>
          <w:rPrChange w:id="703" w:author="Chris Queree" w:date="2012-07-07T09:11:00Z">
            <w:rPr>
              <w:lang w:val="en-GB"/>
            </w:rPr>
          </w:rPrChange>
        </w:rPr>
        <w:t xml:space="preserve">A future issue for </w:t>
      </w:r>
      <w:r w:rsidR="007E2503" w:rsidRPr="00DA01B0">
        <w:rPr>
          <w:rFonts w:ascii="Arial" w:hAnsi="Arial"/>
          <w:lang w:val="en-GB"/>
          <w:rPrChange w:id="704" w:author="Chris Queree" w:date="2012-07-07T09:11:00Z">
            <w:rPr>
              <w:lang w:val="en-GB"/>
            </w:rPr>
          </w:rPrChange>
        </w:rPr>
        <w:t>TSI</w:t>
      </w:r>
      <w:r w:rsidRPr="00DA01B0">
        <w:rPr>
          <w:rFonts w:ascii="Arial" w:hAnsi="Arial"/>
          <w:lang w:val="en-GB"/>
          <w:rPrChange w:id="705" w:author="Chris Queree" w:date="2012-07-07T09:11:00Z">
            <w:rPr>
              <w:lang w:val="en-GB"/>
            </w:rPr>
          </w:rPrChange>
        </w:rPr>
        <w:t xml:space="preserve"> governance will be</w:t>
      </w:r>
      <w:r w:rsidR="00101797" w:rsidRPr="00DA01B0">
        <w:rPr>
          <w:rFonts w:ascii="Arial" w:hAnsi="Arial"/>
          <w:lang w:val="en-GB"/>
          <w:rPrChange w:id="706" w:author="Chris Queree" w:date="2012-07-07T09:11:00Z">
            <w:rPr>
              <w:lang w:val="en-GB"/>
            </w:rPr>
          </w:rPrChange>
        </w:rPr>
        <w:t xml:space="preserve">, therefore, </w:t>
      </w:r>
      <w:r w:rsidRPr="00DA01B0">
        <w:rPr>
          <w:rFonts w:ascii="Arial" w:hAnsi="Arial"/>
          <w:lang w:val="en-GB"/>
          <w:rPrChange w:id="707" w:author="Chris Queree" w:date="2012-07-07T09:11:00Z">
            <w:rPr>
              <w:lang w:val="en-GB"/>
            </w:rPr>
          </w:rPrChange>
        </w:rPr>
        <w:t>stakeholder identification and communication.</w:t>
      </w:r>
    </w:p>
    <w:p w14:paraId="5406B5DC" w14:textId="2509BE09" w:rsidR="0019750C" w:rsidRPr="00DA01B0" w:rsidRDefault="00635F78">
      <w:pPr>
        <w:pStyle w:val="BodyText1"/>
        <w:rPr>
          <w:rFonts w:ascii="Arial" w:hAnsi="Arial"/>
          <w:lang w:val="en-GB"/>
          <w:rPrChange w:id="708" w:author="Chris Queree" w:date="2012-07-07T09:11:00Z">
            <w:rPr>
              <w:lang w:val="en-GB"/>
            </w:rPr>
          </w:rPrChange>
        </w:rPr>
      </w:pPr>
      <w:r w:rsidRPr="00DA01B0">
        <w:rPr>
          <w:rFonts w:ascii="Arial" w:hAnsi="Arial"/>
          <w:lang w:val="en-GB"/>
          <w:rPrChange w:id="709" w:author="Chris Queree" w:date="2012-07-07T09:11:00Z">
            <w:rPr>
              <w:lang w:val="en-GB"/>
            </w:rPr>
          </w:rPrChange>
        </w:rPr>
        <w:t>In addition, non-stakeholder third parties</w:t>
      </w:r>
      <w:r w:rsidR="0019750C" w:rsidRPr="00DA01B0">
        <w:rPr>
          <w:rFonts w:ascii="Arial" w:hAnsi="Arial"/>
          <w:lang w:val="en-GB"/>
          <w:rPrChange w:id="710" w:author="Chris Queree" w:date="2012-07-07T09:11:00Z">
            <w:rPr>
              <w:lang w:val="en-GB"/>
            </w:rPr>
          </w:rPrChange>
        </w:rPr>
        <w:t xml:space="preserve"> can reasonably require access to services provided under </w:t>
      </w:r>
      <w:r w:rsidR="007E2503" w:rsidRPr="00DA01B0">
        <w:rPr>
          <w:rFonts w:ascii="Arial" w:hAnsi="Arial"/>
          <w:lang w:val="en-GB"/>
          <w:rPrChange w:id="711" w:author="Chris Queree" w:date="2012-07-07T09:11:00Z">
            <w:rPr>
              <w:lang w:val="en-GB"/>
            </w:rPr>
          </w:rPrChange>
        </w:rPr>
        <w:t>TSI</w:t>
      </w:r>
      <w:r w:rsidR="0019750C" w:rsidRPr="00DA01B0">
        <w:rPr>
          <w:rFonts w:ascii="Arial" w:hAnsi="Arial"/>
          <w:lang w:val="en-GB"/>
          <w:rPrChange w:id="712" w:author="Chris Queree" w:date="2012-07-07T09:11:00Z">
            <w:rPr>
              <w:lang w:val="en-GB"/>
            </w:rPr>
          </w:rPrChange>
        </w:rPr>
        <w:t xml:space="preserve"> governance, and this requirement has to be met by the proposed governance.</w:t>
      </w:r>
    </w:p>
    <w:p w14:paraId="125FBB95" w14:textId="77777777" w:rsidR="00705A1A" w:rsidRPr="00A95D54" w:rsidRDefault="00705A1A" w:rsidP="00705A1A">
      <w:pPr>
        <w:pStyle w:val="Heading1"/>
      </w:pPr>
      <w:bookmarkStart w:id="713" w:name="_Toc324747880"/>
      <w:bookmarkStart w:id="714" w:name="_Ref328908182"/>
      <w:bookmarkStart w:id="715" w:name="_Toc329341916"/>
      <w:r w:rsidRPr="00A95D54">
        <w:lastRenderedPageBreak/>
        <w:t>Principles of governance</w:t>
      </w:r>
      <w:bookmarkEnd w:id="713"/>
      <w:bookmarkEnd w:id="714"/>
      <w:bookmarkEnd w:id="715"/>
    </w:p>
    <w:p w14:paraId="018181FC" w14:textId="36DCD2E9" w:rsidR="00705A1A" w:rsidRPr="00A95D54" w:rsidRDefault="00705A1A" w:rsidP="00705A1A">
      <w:pPr>
        <w:pStyle w:val="Heading2"/>
      </w:pPr>
      <w:bookmarkStart w:id="716" w:name="_Ref324234288"/>
      <w:bookmarkStart w:id="717" w:name="_Toc324747881"/>
      <w:bookmarkStart w:id="718" w:name="_Toc329341917"/>
      <w:r w:rsidRPr="00A95D54">
        <w:t>Basic principles</w:t>
      </w:r>
      <w:bookmarkEnd w:id="716"/>
      <w:bookmarkEnd w:id="717"/>
      <w:ins w:id="719" w:author="Chris Queree" w:date="2012-07-07T09:11:00Z">
        <w:r w:rsidR="005A4073" w:rsidRPr="00DA01B0">
          <w:rPr>
            <w:rFonts w:cs="Arial"/>
          </w:rPr>
          <w:t xml:space="preserve"> and values</w:t>
        </w:r>
      </w:ins>
      <w:bookmarkEnd w:id="718"/>
    </w:p>
    <w:p w14:paraId="6064402A" w14:textId="50941201" w:rsidR="00705A1A" w:rsidRPr="00DA01B0" w:rsidRDefault="00705A1A">
      <w:pPr>
        <w:pStyle w:val="BodyText1"/>
        <w:rPr>
          <w:rFonts w:ascii="Arial" w:hAnsi="Arial"/>
          <w:lang w:val="en-GB"/>
          <w:rPrChange w:id="720" w:author="Chris Queree" w:date="2012-07-07T09:11:00Z">
            <w:rPr>
              <w:lang w:val="en-GB"/>
            </w:rPr>
          </w:rPrChange>
        </w:rPr>
      </w:pPr>
      <w:r w:rsidRPr="00DA01B0">
        <w:rPr>
          <w:rFonts w:ascii="Arial" w:hAnsi="Arial"/>
          <w:lang w:val="en-GB"/>
          <w:rPrChange w:id="721" w:author="Chris Queree" w:date="2012-07-07T09:11:00Z">
            <w:rPr>
              <w:lang w:val="en-GB"/>
            </w:rPr>
          </w:rPrChange>
        </w:rPr>
        <w:t>The method of governance must</w:t>
      </w:r>
      <w:ins w:id="722" w:author="Chris Queree" w:date="2012-07-07T09:11:00Z">
        <w:r w:rsidR="009A4EFF" w:rsidRPr="00DA01B0">
          <w:rPr>
            <w:rStyle w:val="FootnoteReference"/>
            <w:rFonts w:ascii="Arial" w:hAnsi="Arial"/>
            <w:lang w:val="en-GB"/>
          </w:rPr>
          <w:footnoteReference w:id="7"/>
        </w:r>
      </w:ins>
      <w:r w:rsidRPr="00DA01B0">
        <w:rPr>
          <w:rFonts w:ascii="Arial" w:hAnsi="Arial"/>
          <w:lang w:val="en-GB"/>
          <w:rPrChange w:id="725" w:author="Chris Queree" w:date="2012-07-07T09:11:00Z">
            <w:rPr>
              <w:lang w:val="en-GB"/>
            </w:rPr>
          </w:rPrChange>
        </w:rPr>
        <w:t xml:space="preserve"> ensure that the regulatory obligations are met and that the public interest represented in the Regulation is honoured.</w:t>
      </w:r>
    </w:p>
    <w:p w14:paraId="00FE7E21" w14:textId="6236E918" w:rsidR="00705A1A" w:rsidRPr="00DA01B0" w:rsidRDefault="00705A1A">
      <w:pPr>
        <w:pStyle w:val="BodyText1"/>
        <w:rPr>
          <w:rFonts w:ascii="Arial" w:hAnsi="Arial"/>
          <w:lang w:val="en-GB"/>
          <w:rPrChange w:id="726" w:author="Chris Queree" w:date="2012-07-07T09:11:00Z">
            <w:rPr>
              <w:lang w:val="en-GB"/>
            </w:rPr>
          </w:rPrChange>
        </w:rPr>
      </w:pPr>
      <w:r w:rsidRPr="00DA01B0">
        <w:rPr>
          <w:rFonts w:ascii="Arial" w:hAnsi="Arial"/>
          <w:lang w:val="en-GB"/>
          <w:rPrChange w:id="727" w:author="Chris Queree" w:date="2012-07-07T09:11:00Z">
            <w:rPr>
              <w:lang w:val="en-GB"/>
            </w:rPr>
          </w:rPrChange>
        </w:rPr>
        <w:t>Stakeholders must have transparency and certainty of being able to meet their obligations and exercise their rights.</w:t>
      </w:r>
      <w:ins w:id="728" w:author="Chris Queree" w:date="2012-07-07T09:11:00Z">
        <w:r w:rsidR="006D6A06" w:rsidRPr="00DA01B0">
          <w:rPr>
            <w:rFonts w:ascii="Arial" w:hAnsi="Arial" w:cs="Arial"/>
            <w:lang w:val="en-GB"/>
          </w:rPr>
          <w:t xml:space="preserve"> The</w:t>
        </w:r>
        <w:r w:rsidR="00CF38A2" w:rsidRPr="00DA01B0">
          <w:rPr>
            <w:rFonts w:ascii="Arial" w:hAnsi="Arial" w:cs="Arial"/>
            <w:lang w:val="en-GB"/>
          </w:rPr>
          <w:t xml:space="preserve"> method of governance will therefore ensure </w:t>
        </w:r>
        <w:r w:rsidR="006D6A06" w:rsidRPr="00DA01B0">
          <w:rPr>
            <w:rFonts w:ascii="Arial" w:hAnsi="Arial" w:cs="Arial"/>
            <w:lang w:val="en-GB"/>
          </w:rPr>
          <w:t xml:space="preserve">an </w:t>
        </w:r>
        <w:r w:rsidR="00CF38A2" w:rsidRPr="00DA01B0">
          <w:rPr>
            <w:rFonts w:ascii="Arial" w:hAnsi="Arial" w:cs="Arial"/>
            <w:lang w:val="en-GB"/>
          </w:rPr>
          <w:t xml:space="preserve">open and fair </w:t>
        </w:r>
        <w:r w:rsidR="006D6A06" w:rsidRPr="00DA01B0">
          <w:rPr>
            <w:rFonts w:ascii="Arial" w:hAnsi="Arial" w:cs="Arial"/>
            <w:lang w:val="en-GB"/>
          </w:rPr>
          <w:t>balance of stakeholder interests, as described below</w:t>
        </w:r>
        <w:r w:rsidR="00CF38A2" w:rsidRPr="00DA01B0">
          <w:rPr>
            <w:rFonts w:ascii="Arial" w:hAnsi="Arial" w:cs="Arial"/>
            <w:lang w:val="en-GB"/>
          </w:rPr>
          <w:t>.</w:t>
        </w:r>
      </w:ins>
    </w:p>
    <w:p w14:paraId="3E396206" w14:textId="583225A9" w:rsidR="00705A1A" w:rsidRPr="00DA01B0" w:rsidRDefault="00753438">
      <w:pPr>
        <w:pStyle w:val="BodyText1"/>
        <w:rPr>
          <w:rFonts w:ascii="Arial" w:hAnsi="Arial"/>
          <w:lang w:val="en-GB"/>
          <w:rPrChange w:id="729" w:author="Chris Queree" w:date="2012-07-07T09:11:00Z">
            <w:rPr>
              <w:lang w:val="en-GB"/>
            </w:rPr>
          </w:rPrChange>
        </w:rPr>
      </w:pPr>
      <w:r w:rsidRPr="00DA01B0">
        <w:rPr>
          <w:rFonts w:ascii="Arial" w:hAnsi="Arial"/>
          <w:lang w:val="en-GB"/>
          <w:rPrChange w:id="730" w:author="Chris Queree" w:date="2012-07-07T09:11:00Z">
            <w:rPr>
              <w:lang w:val="en-GB"/>
            </w:rPr>
          </w:rPrChange>
        </w:rPr>
        <w:t>R</w:t>
      </w:r>
      <w:r w:rsidR="00705A1A" w:rsidRPr="00DA01B0">
        <w:rPr>
          <w:rFonts w:ascii="Arial" w:hAnsi="Arial"/>
          <w:lang w:val="en-GB"/>
          <w:rPrChange w:id="731" w:author="Chris Queree" w:date="2012-07-07T09:11:00Z">
            <w:rPr>
              <w:lang w:val="en-GB"/>
            </w:rPr>
          </w:rPrChange>
        </w:rPr>
        <w:t xml:space="preserve">egulatory services are </w:t>
      </w:r>
      <w:r w:rsidRPr="00DA01B0">
        <w:rPr>
          <w:rFonts w:ascii="Arial" w:hAnsi="Arial"/>
          <w:lang w:val="en-GB"/>
          <w:rPrChange w:id="732" w:author="Chris Queree" w:date="2012-07-07T09:11:00Z">
            <w:rPr>
              <w:lang w:val="en-GB"/>
            </w:rPr>
          </w:rPrChange>
        </w:rPr>
        <w:t xml:space="preserve">those services that an RU or IM cannot supply by themselves but which are essential to them if they are to meet their regulatory obligations. They are, therefore, </w:t>
      </w:r>
      <w:r w:rsidR="00705A1A" w:rsidRPr="00DA01B0">
        <w:rPr>
          <w:rFonts w:ascii="Arial" w:hAnsi="Arial"/>
          <w:lang w:val="en-GB"/>
          <w:rPrChange w:id="733" w:author="Chris Queree" w:date="2012-07-07T09:11:00Z">
            <w:rPr>
              <w:lang w:val="en-GB"/>
            </w:rPr>
          </w:rPrChange>
        </w:rPr>
        <w:t xml:space="preserve">fundamental to the business of </w:t>
      </w:r>
      <w:r w:rsidR="001468F4" w:rsidRPr="00DA01B0">
        <w:rPr>
          <w:rFonts w:ascii="Arial" w:hAnsi="Arial"/>
          <w:lang w:val="en-GB"/>
          <w:rPrChange w:id="734" w:author="Chris Queree" w:date="2012-07-07T09:11:00Z">
            <w:rPr>
              <w:lang w:val="en-GB"/>
            </w:rPr>
          </w:rPrChange>
        </w:rPr>
        <w:t>RUs and IMs</w:t>
      </w:r>
      <w:r w:rsidR="00705A1A" w:rsidRPr="00DA01B0">
        <w:rPr>
          <w:rFonts w:ascii="Arial" w:hAnsi="Arial"/>
          <w:lang w:val="en-GB"/>
          <w:rPrChange w:id="735" w:author="Chris Queree" w:date="2012-07-07T09:11:00Z">
            <w:rPr>
              <w:lang w:val="en-GB"/>
            </w:rPr>
          </w:rPrChange>
        </w:rPr>
        <w:t xml:space="preserve">. Without these regulatory services, </w:t>
      </w:r>
      <w:r w:rsidR="00EF193A" w:rsidRPr="00DA01B0">
        <w:rPr>
          <w:rFonts w:ascii="Arial" w:hAnsi="Arial"/>
          <w:lang w:val="en-GB"/>
          <w:rPrChange w:id="736" w:author="Chris Queree" w:date="2012-07-07T09:11:00Z">
            <w:rPr>
              <w:lang w:val="en-GB"/>
            </w:rPr>
          </w:rPrChange>
        </w:rPr>
        <w:t>they</w:t>
      </w:r>
      <w:r w:rsidR="00705A1A" w:rsidRPr="00DA01B0">
        <w:rPr>
          <w:rFonts w:ascii="Arial" w:hAnsi="Arial"/>
          <w:lang w:val="en-GB"/>
          <w:rPrChange w:id="737" w:author="Chris Queree" w:date="2012-07-07T09:11:00Z">
            <w:rPr>
              <w:lang w:val="en-GB"/>
            </w:rPr>
          </w:rPrChange>
        </w:rPr>
        <w:t xml:space="preserve"> cannot meet their legal obligations, recognising that not all regulatory services will be required by every </w:t>
      </w:r>
      <w:r w:rsidR="00EF193A" w:rsidRPr="00DA01B0">
        <w:rPr>
          <w:rFonts w:ascii="Arial" w:hAnsi="Arial"/>
          <w:lang w:val="en-GB"/>
          <w:rPrChange w:id="738" w:author="Chris Queree" w:date="2012-07-07T09:11:00Z">
            <w:rPr>
              <w:lang w:val="en-GB"/>
            </w:rPr>
          </w:rPrChange>
        </w:rPr>
        <w:t>RU and IM.</w:t>
      </w:r>
    </w:p>
    <w:p w14:paraId="6F991D8D" w14:textId="77777777" w:rsidR="006D6A06" w:rsidRPr="00DA01B0" w:rsidRDefault="009F14C4">
      <w:pPr>
        <w:pStyle w:val="BodyText1"/>
        <w:rPr>
          <w:ins w:id="739" w:author="Chris Queree" w:date="2012-07-07T09:11:00Z"/>
          <w:rFonts w:ascii="Arial" w:hAnsi="Arial" w:cs="Arial"/>
          <w:lang w:val="en-GB"/>
        </w:rPr>
      </w:pPr>
      <w:ins w:id="740" w:author="Chris Queree" w:date="2012-07-07T09:11:00Z">
        <w:r w:rsidRPr="00DA01B0">
          <w:rPr>
            <w:rFonts w:ascii="Arial" w:hAnsi="Arial" w:cs="Arial"/>
            <w:lang w:val="en-GB"/>
          </w:rPr>
          <w:t>TVs also have obligations, but in respect of the TAP TSI only as agents to RUs and not directly under the Regulation. TVs also have obligations under the PRR, but again only as agents to RUs. All TV activity associated with selling rail tickets is by agreement with one or more RUs and those RUs must place the appropriate regulatory obligations in their agency contracts with TVs.</w:t>
        </w:r>
      </w:ins>
    </w:p>
    <w:p w14:paraId="67DD445C" w14:textId="600F9046" w:rsidR="00753438" w:rsidRPr="00DA01B0" w:rsidRDefault="00753438" w:rsidP="002158E0">
      <w:pPr>
        <w:pStyle w:val="BodyText10"/>
        <w:rPr>
          <w:rFonts w:ascii="Arial" w:hAnsi="Arial"/>
          <w:rPrChange w:id="741" w:author="Chris Queree" w:date="2012-07-07T09:11:00Z">
            <w:rPr/>
          </w:rPrChange>
        </w:rPr>
      </w:pPr>
      <w:r w:rsidRPr="00DA01B0">
        <w:rPr>
          <w:rFonts w:ascii="Arial" w:hAnsi="Arial"/>
          <w:rPrChange w:id="742" w:author="Chris Queree" w:date="2012-07-07T09:11:00Z">
            <w:rPr/>
          </w:rPrChange>
        </w:rPr>
        <w:t>The regulatory services must be guaranteed in perpetuity, both their existence and the basis for their costs. Without this, RUs and IMs have a legitimate basis for refusing to meet their obligations, as the regulatory services are a pre-requisite for compliance</w:t>
      </w:r>
      <w:ins w:id="743" w:author="Chris Queree" w:date="2012-07-07T09:11:00Z">
        <w:r w:rsidR="00022426" w:rsidRPr="00DA01B0">
          <w:rPr>
            <w:rFonts w:ascii="Arial" w:hAnsi="Arial" w:cs="Arial"/>
          </w:rPr>
          <w:t xml:space="preserve"> and as such must be ensured by above regulatory entity (see chapter </w:t>
        </w:r>
        <w:r w:rsidR="007B3D0E" w:rsidRPr="00DA01B0">
          <w:rPr>
            <w:rFonts w:ascii="Arial" w:hAnsi="Arial" w:cs="Arial"/>
          </w:rPr>
          <w:fldChar w:fldCharType="begin"/>
        </w:r>
        <w:r w:rsidR="00022426" w:rsidRPr="00DA01B0">
          <w:rPr>
            <w:rFonts w:ascii="Arial" w:hAnsi="Arial" w:cs="Arial"/>
          </w:rPr>
          <w:instrText xml:space="preserve"> REF _Ref325536437 \r \p \h </w:instrText>
        </w:r>
        <w:r w:rsidR="00D67DB6" w:rsidRPr="00DA01B0">
          <w:rPr>
            <w:rFonts w:ascii="Arial" w:hAnsi="Arial" w:cs="Arial"/>
          </w:rPr>
          <w:instrText xml:space="preserve"> \* MERGEFORMAT </w:instrText>
        </w:r>
        <w:r w:rsidR="007B3D0E" w:rsidRPr="00DA01B0">
          <w:rPr>
            <w:rFonts w:ascii="Arial" w:hAnsi="Arial" w:cs="Arial"/>
          </w:rPr>
        </w:r>
        <w:r w:rsidR="007B3D0E" w:rsidRPr="00DA01B0">
          <w:rPr>
            <w:rFonts w:ascii="Arial" w:hAnsi="Arial" w:cs="Arial"/>
          </w:rPr>
          <w:fldChar w:fldCharType="separate"/>
        </w:r>
        <w:r w:rsidR="002279F4">
          <w:rPr>
            <w:rFonts w:ascii="Arial" w:hAnsi="Arial" w:cs="Arial"/>
          </w:rPr>
          <w:t>4.1.3 above</w:t>
        </w:r>
        <w:r w:rsidR="007B3D0E" w:rsidRPr="00DA01B0">
          <w:rPr>
            <w:rFonts w:ascii="Arial" w:hAnsi="Arial" w:cs="Arial"/>
          </w:rPr>
          <w:fldChar w:fldCharType="end"/>
        </w:r>
        <w:r w:rsidR="00022426" w:rsidRPr="00DA01B0">
          <w:rPr>
            <w:rFonts w:ascii="Arial" w:hAnsi="Arial" w:cs="Arial"/>
          </w:rPr>
          <w:t>)</w:t>
        </w:r>
        <w:r w:rsidR="001F49AE" w:rsidRPr="00DA01B0">
          <w:rPr>
            <w:rFonts w:ascii="Arial" w:hAnsi="Arial" w:cs="Arial"/>
          </w:rPr>
          <w:t>.</w:t>
        </w:r>
      </w:ins>
      <w:del w:id="744" w:author="Chris Queree" w:date="2012-07-07T09:11:00Z">
        <w:r w:rsidRPr="00A95D54">
          <w:delText>.</w:delText>
        </w:r>
      </w:del>
    </w:p>
    <w:p w14:paraId="5EDC396D" w14:textId="14235151" w:rsidR="008113CB" w:rsidRPr="00DA01B0" w:rsidRDefault="008113CB" w:rsidP="008113CB">
      <w:pPr>
        <w:pStyle w:val="BodyText1"/>
        <w:rPr>
          <w:rFonts w:ascii="Arial" w:hAnsi="Arial"/>
          <w:lang w:val="en-GB"/>
          <w:rPrChange w:id="745" w:author="Chris Queree" w:date="2012-07-07T09:11:00Z">
            <w:rPr>
              <w:lang w:val="en-GB"/>
            </w:rPr>
          </w:rPrChange>
        </w:rPr>
      </w:pPr>
      <w:bookmarkStart w:id="746" w:name="_Ref322430342"/>
      <w:r w:rsidRPr="00DA01B0">
        <w:rPr>
          <w:rFonts w:ascii="Arial" w:hAnsi="Arial"/>
          <w:lang w:val="en-GB"/>
          <w:rPrChange w:id="747" w:author="Chris Queree" w:date="2012-07-07T09:11:00Z">
            <w:rPr>
              <w:lang w:val="en-GB"/>
            </w:rPr>
          </w:rPrChange>
        </w:rPr>
        <w:t>RUs</w:t>
      </w:r>
      <w:ins w:id="748" w:author="Chris Queree" w:date="2012-07-07T09:11:00Z">
        <w:r w:rsidR="00022426" w:rsidRPr="00DA01B0">
          <w:rPr>
            <w:rFonts w:ascii="Arial" w:hAnsi="Arial" w:cs="Arial"/>
            <w:lang w:val="en-GB"/>
          </w:rPr>
          <w:t>,</w:t>
        </w:r>
      </w:ins>
      <w:del w:id="749" w:author="Chris Queree" w:date="2012-07-07T09:11:00Z">
        <w:r w:rsidRPr="00A95D54">
          <w:rPr>
            <w:lang w:val="en-GB"/>
          </w:rPr>
          <w:delText xml:space="preserve"> and</w:delText>
        </w:r>
      </w:del>
      <w:r w:rsidRPr="00DA01B0">
        <w:rPr>
          <w:rFonts w:ascii="Arial" w:hAnsi="Arial"/>
          <w:lang w:val="en-GB"/>
          <w:rPrChange w:id="750" w:author="Chris Queree" w:date="2012-07-07T09:11:00Z">
            <w:rPr>
              <w:lang w:val="en-GB"/>
            </w:rPr>
          </w:rPrChange>
        </w:rPr>
        <w:t xml:space="preserve"> IMs </w:t>
      </w:r>
      <w:ins w:id="751" w:author="Chris Queree" w:date="2012-07-07T09:11:00Z">
        <w:r w:rsidR="00022426" w:rsidRPr="00DA01B0">
          <w:rPr>
            <w:rFonts w:ascii="Arial" w:hAnsi="Arial" w:cs="Arial"/>
            <w:lang w:val="en-GB"/>
          </w:rPr>
          <w:t xml:space="preserve">and </w:t>
        </w:r>
      </w:ins>
      <w:del w:id="752" w:author="Chris Queree" w:date="2012-07-07T09:11:00Z">
        <w:r w:rsidRPr="00A95D54">
          <w:rPr>
            <w:lang w:val="en-GB"/>
          </w:rPr>
          <w:delText xml:space="preserve">have regulatory obligations and rights. The </w:delText>
        </w:r>
      </w:del>
      <w:r w:rsidRPr="00DA01B0">
        <w:rPr>
          <w:rFonts w:ascii="Arial" w:hAnsi="Arial"/>
          <w:lang w:val="en-GB"/>
          <w:rPrChange w:id="753" w:author="Chris Queree" w:date="2012-07-07T09:11:00Z">
            <w:rPr>
              <w:lang w:val="en-GB"/>
            </w:rPr>
          </w:rPrChange>
        </w:rPr>
        <w:t xml:space="preserve">other stakeholders have </w:t>
      </w:r>
      <w:ins w:id="754" w:author="Chris Queree" w:date="2012-07-07T09:11:00Z">
        <w:r w:rsidR="001F49AE" w:rsidRPr="00DA01B0">
          <w:rPr>
            <w:rFonts w:ascii="Arial" w:hAnsi="Arial" w:cs="Arial"/>
            <w:lang w:val="en-GB"/>
          </w:rPr>
          <w:t xml:space="preserve">regulatory </w:t>
        </w:r>
      </w:ins>
      <w:r w:rsidRPr="00DA01B0">
        <w:rPr>
          <w:rFonts w:ascii="Arial" w:hAnsi="Arial"/>
          <w:lang w:val="en-GB"/>
          <w:rPrChange w:id="755" w:author="Chris Queree" w:date="2012-07-07T09:11:00Z">
            <w:rPr>
              <w:lang w:val="en-GB"/>
            </w:rPr>
          </w:rPrChange>
        </w:rPr>
        <w:t>rights</w:t>
      </w:r>
      <w:del w:id="756" w:author="Chris Queree" w:date="2012-07-07T09:11:00Z">
        <w:r w:rsidRPr="00A95D54">
          <w:rPr>
            <w:lang w:val="en-GB"/>
          </w:rPr>
          <w:delText xml:space="preserve"> only</w:delText>
        </w:r>
      </w:del>
      <w:r w:rsidRPr="00DA01B0">
        <w:rPr>
          <w:rFonts w:ascii="Arial" w:hAnsi="Arial"/>
          <w:lang w:val="en-GB"/>
          <w:rPrChange w:id="757" w:author="Chris Queree" w:date="2012-07-07T09:11:00Z">
            <w:rPr>
              <w:lang w:val="en-GB"/>
            </w:rPr>
          </w:rPrChange>
        </w:rPr>
        <w:t>. The regulatory services are essential</w:t>
      </w:r>
      <w:del w:id="758" w:author="Chris Queree" w:date="2012-07-07T09:11:00Z">
        <w:r w:rsidRPr="00A95D54">
          <w:rPr>
            <w:lang w:val="en-GB"/>
          </w:rPr>
          <w:delText xml:space="preserve"> for those stakeholders as well as RUs and IMs</w:delText>
        </w:r>
      </w:del>
      <w:r w:rsidRPr="00DA01B0">
        <w:rPr>
          <w:rFonts w:ascii="Arial" w:hAnsi="Arial"/>
          <w:lang w:val="en-GB"/>
          <w:rPrChange w:id="759" w:author="Chris Queree" w:date="2012-07-07T09:11:00Z">
            <w:rPr>
              <w:lang w:val="en-GB"/>
            </w:rPr>
          </w:rPrChange>
        </w:rPr>
        <w:t xml:space="preserve"> in order that they can all exercise their rights.</w:t>
      </w:r>
      <w:r w:rsidR="00EF193A" w:rsidRPr="00DA01B0">
        <w:rPr>
          <w:rFonts w:ascii="Arial" w:hAnsi="Arial"/>
          <w:lang w:val="en-GB"/>
          <w:rPrChange w:id="760" w:author="Chris Queree" w:date="2012-07-07T09:11:00Z">
            <w:rPr>
              <w:lang w:val="en-GB"/>
            </w:rPr>
          </w:rPrChange>
        </w:rPr>
        <w:t xml:space="preserve"> The regulatory services must be therefore provided under the control of all the stakeholders in order to provide the necessary levels of </w:t>
      </w:r>
      <w:ins w:id="761" w:author="Chris Queree" w:date="2012-07-07T09:11:00Z">
        <w:r w:rsidR="00022426" w:rsidRPr="00DA01B0">
          <w:rPr>
            <w:rFonts w:ascii="Arial" w:hAnsi="Arial" w:cs="Arial"/>
            <w:lang w:val="en-GB"/>
          </w:rPr>
          <w:t xml:space="preserve">neutrality, </w:t>
        </w:r>
      </w:ins>
      <w:r w:rsidR="00EF193A" w:rsidRPr="00DA01B0">
        <w:rPr>
          <w:rFonts w:ascii="Arial" w:hAnsi="Arial"/>
          <w:lang w:val="en-GB"/>
          <w:rPrChange w:id="762" w:author="Chris Queree" w:date="2012-07-07T09:11:00Z">
            <w:rPr>
              <w:lang w:val="en-GB"/>
            </w:rPr>
          </w:rPrChange>
        </w:rPr>
        <w:t>transparency and certainty.</w:t>
      </w:r>
    </w:p>
    <w:p w14:paraId="3A725633" w14:textId="028B543F" w:rsidR="00705A1A" w:rsidRPr="00DA01B0" w:rsidRDefault="008113CB" w:rsidP="008113CB">
      <w:pPr>
        <w:pStyle w:val="BodyText1"/>
        <w:rPr>
          <w:rFonts w:ascii="Arial" w:hAnsi="Arial"/>
          <w:lang w:val="en-GB"/>
          <w:rPrChange w:id="763" w:author="Chris Queree" w:date="2012-07-07T09:11:00Z">
            <w:rPr>
              <w:lang w:val="en-GB"/>
            </w:rPr>
          </w:rPrChange>
        </w:rPr>
      </w:pPr>
      <w:r w:rsidRPr="00DA01B0">
        <w:rPr>
          <w:rFonts w:ascii="Arial" w:hAnsi="Arial"/>
          <w:lang w:val="en-GB"/>
          <w:rPrChange w:id="764" w:author="Chris Queree" w:date="2012-07-07T09:11:00Z">
            <w:rPr>
              <w:lang w:val="en-GB"/>
            </w:rPr>
          </w:rPrChange>
        </w:rPr>
        <w:t xml:space="preserve">The method of governance and its decision making </w:t>
      </w:r>
      <w:ins w:id="765" w:author="Chris Queree" w:date="2012-07-07T09:11:00Z">
        <w:r w:rsidR="00B96C33" w:rsidRPr="00DA01B0">
          <w:rPr>
            <w:rFonts w:ascii="Arial" w:hAnsi="Arial" w:cs="Arial"/>
            <w:lang w:val="en-GB"/>
          </w:rPr>
          <w:t>must</w:t>
        </w:r>
        <w:r w:rsidR="00022426" w:rsidRPr="00DA01B0">
          <w:rPr>
            <w:rFonts w:ascii="Arial" w:hAnsi="Arial" w:cs="Arial"/>
            <w:lang w:val="en-GB"/>
          </w:rPr>
          <w:t xml:space="preserve"> therefore</w:t>
        </w:r>
      </w:ins>
      <w:del w:id="766" w:author="Chris Queree" w:date="2012-07-07T09:11:00Z">
        <w:r w:rsidRPr="00A95D54">
          <w:rPr>
            <w:lang w:val="en-GB"/>
          </w:rPr>
          <w:delText>should</w:delText>
        </w:r>
      </w:del>
      <w:r w:rsidRPr="00DA01B0">
        <w:rPr>
          <w:rFonts w:ascii="Arial" w:hAnsi="Arial"/>
          <w:lang w:val="en-GB"/>
          <w:rPrChange w:id="767" w:author="Chris Queree" w:date="2012-07-07T09:11:00Z">
            <w:rPr>
              <w:lang w:val="en-GB"/>
            </w:rPr>
          </w:rPrChange>
        </w:rPr>
        <w:t xml:space="preserve"> reflect the value of the railway-related business of each of the stakeholder groups. </w:t>
      </w:r>
      <w:ins w:id="768" w:author="Chris Queree" w:date="2012-07-07T09:11:00Z">
        <w:r w:rsidR="00B96C33" w:rsidRPr="00DA01B0">
          <w:rPr>
            <w:rFonts w:ascii="Arial" w:hAnsi="Arial" w:cs="Arial"/>
            <w:lang w:val="en-GB"/>
          </w:rPr>
          <w:t>Decisions, especially those involving significant change, must be made on</w:t>
        </w:r>
      </w:ins>
      <w:del w:id="769" w:author="Chris Queree" w:date="2012-07-07T09:11:00Z">
        <w:r w:rsidRPr="00A95D54">
          <w:rPr>
            <w:lang w:val="en-GB"/>
          </w:rPr>
          <w:delText>In</w:delText>
        </w:r>
      </w:del>
      <w:r w:rsidRPr="00DA01B0">
        <w:rPr>
          <w:rFonts w:ascii="Arial" w:hAnsi="Arial"/>
          <w:lang w:val="en-GB"/>
          <w:rPrChange w:id="770" w:author="Chris Queree" w:date="2012-07-07T09:11:00Z">
            <w:rPr>
              <w:lang w:val="en-GB"/>
            </w:rPr>
          </w:rPrChange>
        </w:rPr>
        <w:t xml:space="preserve"> the </w:t>
      </w:r>
      <w:ins w:id="771" w:author="Chris Queree" w:date="2012-07-07T09:11:00Z">
        <w:r w:rsidR="00B96C33" w:rsidRPr="00DA01B0">
          <w:rPr>
            <w:rFonts w:ascii="Arial" w:hAnsi="Arial" w:cs="Arial"/>
            <w:lang w:val="en-GB"/>
          </w:rPr>
          <w:t>basis</w:t>
        </w:r>
      </w:ins>
      <w:del w:id="772" w:author="Chris Queree" w:date="2012-07-07T09:11:00Z">
        <w:r w:rsidRPr="00A95D54">
          <w:rPr>
            <w:lang w:val="en-GB"/>
          </w:rPr>
          <w:delText>interests</w:delText>
        </w:r>
      </w:del>
      <w:r w:rsidRPr="00DA01B0">
        <w:rPr>
          <w:rFonts w:ascii="Arial" w:hAnsi="Arial"/>
          <w:lang w:val="en-GB"/>
          <w:rPrChange w:id="773" w:author="Chris Queree" w:date="2012-07-07T09:11:00Z">
            <w:rPr>
              <w:lang w:val="en-GB"/>
            </w:rPr>
          </w:rPrChange>
        </w:rPr>
        <w:t xml:space="preserve"> of </w:t>
      </w:r>
      <w:ins w:id="774" w:author="Chris Queree" w:date="2012-07-07T09:11:00Z">
        <w:r w:rsidR="00B96C33" w:rsidRPr="00DA01B0">
          <w:rPr>
            <w:rFonts w:ascii="Arial" w:hAnsi="Arial" w:cs="Arial"/>
            <w:lang w:val="en-GB"/>
          </w:rPr>
          <w:t>commercial business cases</w:t>
        </w:r>
        <w:r w:rsidR="00D853AA" w:rsidRPr="00DA01B0">
          <w:rPr>
            <w:rFonts w:ascii="Arial" w:hAnsi="Arial" w:cs="Arial"/>
            <w:lang w:val="en-GB"/>
          </w:rPr>
          <w:t xml:space="preserve"> and a commercial return on any investments</w:t>
        </w:r>
      </w:ins>
      <w:del w:id="775" w:author="Chris Queree" w:date="2012-07-07T09:11:00Z">
        <w:r w:rsidRPr="00A95D54">
          <w:rPr>
            <w:lang w:val="en-GB"/>
          </w:rPr>
          <w:delText>equity, the weight given in decision-making to stakeholders with obligations should be proportionately greater than</w:delText>
        </w:r>
      </w:del>
      <w:r w:rsidRPr="00DA01B0">
        <w:rPr>
          <w:rFonts w:ascii="Arial" w:hAnsi="Arial"/>
          <w:lang w:val="en-GB"/>
          <w:rPrChange w:id="776" w:author="Chris Queree" w:date="2012-07-07T09:11:00Z">
            <w:rPr>
              <w:lang w:val="en-GB"/>
            </w:rPr>
          </w:rPrChange>
        </w:rPr>
        <w:t xml:space="preserve"> that </w:t>
      </w:r>
      <w:ins w:id="777" w:author="Chris Queree" w:date="2012-07-07T09:11:00Z">
        <w:r w:rsidR="00D853AA" w:rsidRPr="00DA01B0">
          <w:rPr>
            <w:rFonts w:ascii="Arial" w:hAnsi="Arial" w:cs="Arial"/>
            <w:lang w:val="en-GB"/>
          </w:rPr>
          <w:t>follow.</w:t>
        </w:r>
      </w:ins>
      <w:del w:id="778" w:author="Chris Queree" w:date="2012-07-07T09:11:00Z">
        <w:r w:rsidRPr="00A95D54">
          <w:rPr>
            <w:lang w:val="en-GB"/>
          </w:rPr>
          <w:delText>of stakeholders simply with rights.</w:delText>
        </w:r>
      </w:del>
      <w:r w:rsidRPr="00DA01B0">
        <w:rPr>
          <w:rFonts w:ascii="Arial" w:hAnsi="Arial"/>
          <w:lang w:val="en-GB"/>
          <w:rPrChange w:id="779" w:author="Chris Queree" w:date="2012-07-07T09:11:00Z">
            <w:rPr>
              <w:lang w:val="en-GB"/>
            </w:rPr>
          </w:rPrChange>
        </w:rPr>
        <w:t xml:space="preserve"> Decision-making should prevent the undue influence of any individual </w:t>
      </w:r>
      <w:ins w:id="780" w:author="Chris Queree" w:date="2012-07-07T09:11:00Z">
        <w:r w:rsidR="00D853AA" w:rsidRPr="00DA01B0">
          <w:rPr>
            <w:rFonts w:ascii="Arial" w:hAnsi="Arial" w:cs="Arial"/>
            <w:lang w:val="en-GB"/>
          </w:rPr>
          <w:t>stakeholder company</w:t>
        </w:r>
      </w:ins>
      <w:del w:id="781" w:author="Chris Queree" w:date="2012-07-07T09:11:00Z">
        <w:r w:rsidRPr="00A95D54">
          <w:rPr>
            <w:lang w:val="en-GB"/>
          </w:rPr>
          <w:delText>member</w:delText>
        </w:r>
      </w:del>
      <w:r w:rsidRPr="00DA01B0">
        <w:rPr>
          <w:rFonts w:ascii="Arial" w:hAnsi="Arial"/>
          <w:lang w:val="en-GB"/>
          <w:rPrChange w:id="782" w:author="Chris Queree" w:date="2012-07-07T09:11:00Z">
            <w:rPr>
              <w:lang w:val="en-GB"/>
            </w:rPr>
          </w:rPrChange>
        </w:rPr>
        <w:t xml:space="preserve"> in decision making.</w:t>
      </w:r>
      <w:bookmarkEnd w:id="746"/>
    </w:p>
    <w:p w14:paraId="4F61B58C" w14:textId="77777777" w:rsidR="00705A1A" w:rsidRPr="00DA01B0" w:rsidRDefault="00705A1A">
      <w:pPr>
        <w:pStyle w:val="BodyText1"/>
        <w:rPr>
          <w:rFonts w:ascii="Arial" w:hAnsi="Arial"/>
          <w:lang w:val="en-GB"/>
          <w:rPrChange w:id="783" w:author="Chris Queree" w:date="2012-07-07T09:11:00Z">
            <w:rPr>
              <w:lang w:val="en-GB"/>
            </w:rPr>
          </w:rPrChange>
        </w:rPr>
      </w:pPr>
      <w:r w:rsidRPr="00DA01B0">
        <w:rPr>
          <w:rFonts w:ascii="Arial" w:hAnsi="Arial"/>
          <w:lang w:val="en-GB"/>
          <w:rPrChange w:id="784" w:author="Chris Queree" w:date="2012-07-07T09:11:00Z">
            <w:rPr>
              <w:lang w:val="en-GB"/>
            </w:rPr>
          </w:rPrChange>
        </w:rPr>
        <w:t>The method of governance must ensure that business can be executed effectively and at the lowest reasonable cost.</w:t>
      </w:r>
    </w:p>
    <w:p w14:paraId="727E9F96" w14:textId="362BA298" w:rsidR="00705A1A" w:rsidRPr="00DA01B0" w:rsidRDefault="00705A1A">
      <w:pPr>
        <w:pStyle w:val="BodyText1"/>
        <w:rPr>
          <w:rFonts w:ascii="Arial" w:hAnsi="Arial"/>
          <w:lang w:val="en-GB"/>
          <w:rPrChange w:id="785" w:author="Chris Queree" w:date="2012-07-07T09:11:00Z">
            <w:rPr>
              <w:lang w:val="en-GB"/>
            </w:rPr>
          </w:rPrChange>
        </w:rPr>
      </w:pPr>
      <w:r w:rsidRPr="00DA01B0">
        <w:rPr>
          <w:rFonts w:ascii="Arial" w:hAnsi="Arial"/>
          <w:lang w:val="en-GB"/>
          <w:rPrChange w:id="786" w:author="Chris Queree" w:date="2012-07-07T09:11:00Z">
            <w:rPr>
              <w:lang w:val="en-GB"/>
            </w:rPr>
          </w:rPrChange>
        </w:rPr>
        <w:t>The method of governance must be able to evolve with changes to business process and technical developments in the rail industry.</w:t>
      </w:r>
      <w:ins w:id="787" w:author="Chris Queree" w:date="2012-07-07T09:11:00Z">
        <w:r w:rsidR="00CF38A2" w:rsidRPr="00DA01B0">
          <w:rPr>
            <w:rFonts w:ascii="Arial" w:hAnsi="Arial" w:cs="Arial"/>
            <w:lang w:val="en-GB"/>
          </w:rPr>
          <w:t xml:space="preserve"> The method of governance will therefore value innovation and leadership, sharing the breadth of expertise stakeholders have to deliver the best result, combining experience and new ideas.</w:t>
        </w:r>
      </w:ins>
    </w:p>
    <w:p w14:paraId="7EBD34A0" w14:textId="77777777" w:rsidR="00705A1A" w:rsidRPr="00A95D54" w:rsidRDefault="00705A1A" w:rsidP="00705A1A">
      <w:pPr>
        <w:pStyle w:val="Heading2"/>
      </w:pPr>
      <w:bookmarkStart w:id="788" w:name="_Ref324234645"/>
      <w:bookmarkStart w:id="789" w:name="_Toc324747882"/>
      <w:bookmarkStart w:id="790" w:name="_Toc329341918"/>
      <w:r w:rsidRPr="00A95D54">
        <w:lastRenderedPageBreak/>
        <w:t>Regulatory service provision</w:t>
      </w:r>
      <w:bookmarkEnd w:id="788"/>
      <w:bookmarkEnd w:id="789"/>
      <w:bookmarkEnd w:id="790"/>
    </w:p>
    <w:p w14:paraId="3B98D723" w14:textId="37359680" w:rsidR="00705A1A" w:rsidRPr="00DA01B0" w:rsidRDefault="00705A1A">
      <w:pPr>
        <w:pStyle w:val="BodyText1"/>
        <w:rPr>
          <w:rFonts w:ascii="Arial" w:hAnsi="Arial"/>
          <w:lang w:val="en-GB"/>
          <w:rPrChange w:id="791" w:author="Chris Queree" w:date="2012-07-07T09:11:00Z">
            <w:rPr>
              <w:lang w:val="en-GB"/>
            </w:rPr>
          </w:rPrChange>
        </w:rPr>
      </w:pPr>
      <w:r w:rsidRPr="00DA01B0">
        <w:rPr>
          <w:rFonts w:ascii="Arial" w:hAnsi="Arial"/>
          <w:lang w:val="en-GB"/>
          <w:rPrChange w:id="792" w:author="Chris Queree" w:date="2012-07-07T09:11:00Z">
            <w:rPr>
              <w:lang w:val="en-GB"/>
            </w:rPr>
          </w:rPrChange>
        </w:rPr>
        <w:t>TSI governance and its related services must be limi</w:t>
      </w:r>
      <w:r w:rsidR="00753438" w:rsidRPr="00DA01B0">
        <w:rPr>
          <w:rFonts w:ascii="Arial" w:hAnsi="Arial"/>
          <w:lang w:val="en-GB"/>
          <w:rPrChange w:id="793" w:author="Chris Queree" w:date="2012-07-07T09:11:00Z">
            <w:rPr>
              <w:lang w:val="en-GB"/>
            </w:rPr>
          </w:rPrChange>
        </w:rPr>
        <w:t>ted to regulatory business only and must not include matters of non-regulatory commercial interest.</w:t>
      </w:r>
    </w:p>
    <w:p w14:paraId="71821AAD" w14:textId="5C9DA450" w:rsidR="00705A1A" w:rsidRPr="00DA01B0" w:rsidRDefault="00705A1A">
      <w:pPr>
        <w:pStyle w:val="BodyText1"/>
        <w:rPr>
          <w:rFonts w:ascii="Arial" w:hAnsi="Arial"/>
          <w:lang w:val="en-GB"/>
          <w:rPrChange w:id="794" w:author="Chris Queree" w:date="2012-07-07T09:11:00Z">
            <w:rPr>
              <w:lang w:val="en-GB"/>
            </w:rPr>
          </w:rPrChange>
        </w:rPr>
      </w:pPr>
      <w:bookmarkStart w:id="795" w:name="_Ref322359701"/>
      <w:r w:rsidRPr="00DA01B0">
        <w:rPr>
          <w:rFonts w:ascii="Arial" w:hAnsi="Arial"/>
          <w:lang w:val="en-GB"/>
          <w:rPrChange w:id="796" w:author="Chris Queree" w:date="2012-07-07T09:11:00Z">
            <w:rPr>
              <w:lang w:val="en-GB"/>
            </w:rPr>
          </w:rPrChange>
        </w:rPr>
        <w:t xml:space="preserve">The governance of a service must be carried out on behalf of those with a </w:t>
      </w:r>
      <w:ins w:id="797" w:author="Chris Queree" w:date="2012-07-07T09:11:00Z">
        <w:r w:rsidR="00D853AA" w:rsidRPr="00DA01B0">
          <w:rPr>
            <w:rFonts w:ascii="Arial" w:hAnsi="Arial" w:cs="Arial"/>
            <w:lang w:val="en-GB"/>
          </w:rPr>
          <w:t>business</w:t>
        </w:r>
        <w:r w:rsidR="001F49AE" w:rsidRPr="00DA01B0">
          <w:rPr>
            <w:rFonts w:ascii="Arial" w:hAnsi="Arial" w:cs="Arial"/>
            <w:lang w:val="en-GB"/>
          </w:rPr>
          <w:t xml:space="preserve"> </w:t>
        </w:r>
        <w:r w:rsidR="00D853AA" w:rsidRPr="00DA01B0">
          <w:rPr>
            <w:rFonts w:ascii="Arial" w:hAnsi="Arial" w:cs="Arial"/>
            <w:lang w:val="en-GB"/>
          </w:rPr>
          <w:t>interest</w:t>
        </w:r>
      </w:ins>
      <w:del w:id="798" w:author="Chris Queree" w:date="2012-07-07T09:11:00Z">
        <w:r w:rsidRPr="00A95D54">
          <w:rPr>
            <w:lang w:val="en-GB"/>
          </w:rPr>
          <w:delText>commercial and technical expertise</w:delText>
        </w:r>
      </w:del>
      <w:r w:rsidRPr="00DA01B0">
        <w:rPr>
          <w:rFonts w:ascii="Arial" w:hAnsi="Arial"/>
          <w:lang w:val="en-GB"/>
          <w:rPrChange w:id="799" w:author="Chris Queree" w:date="2012-07-07T09:11:00Z">
            <w:rPr>
              <w:lang w:val="en-GB"/>
            </w:rPr>
          </w:rPrChange>
        </w:rPr>
        <w:t xml:space="preserve"> in the service. Stakeholders having no regulatory interest in a service must not be involved in its governance</w:t>
      </w:r>
      <w:r w:rsidR="00B965A4" w:rsidRPr="00DA01B0">
        <w:rPr>
          <w:rFonts w:ascii="Arial" w:hAnsi="Arial"/>
          <w:lang w:val="en-GB"/>
          <w:rPrChange w:id="800" w:author="Chris Queree" w:date="2012-07-07T09:11:00Z">
            <w:rPr>
              <w:lang w:val="en-GB"/>
            </w:rPr>
          </w:rPrChange>
        </w:rPr>
        <w:t xml:space="preserve"> (for example, ticket vendors should not be involved in path requests and infrastructure managers should not be involved in </w:t>
      </w:r>
      <w:ins w:id="801" w:author="Chris Queree" w:date="2012-07-07T09:11:00Z">
        <w:r w:rsidR="00022426" w:rsidRPr="00DA01B0">
          <w:rPr>
            <w:rFonts w:ascii="Arial" w:hAnsi="Arial" w:cs="Arial"/>
            <w:lang w:val="en-GB"/>
          </w:rPr>
          <w:t>TAP retail matters</w:t>
        </w:r>
      </w:ins>
      <w:del w:id="802" w:author="Chris Queree" w:date="2012-07-07T09:11:00Z">
        <w:r w:rsidR="00B965A4" w:rsidRPr="00A95D54">
          <w:rPr>
            <w:lang w:val="en-GB"/>
          </w:rPr>
          <w:delText>tariff management</w:delText>
        </w:r>
      </w:del>
      <w:r w:rsidR="00B965A4" w:rsidRPr="00DA01B0">
        <w:rPr>
          <w:rFonts w:ascii="Arial" w:hAnsi="Arial"/>
          <w:lang w:val="en-GB"/>
          <w:rPrChange w:id="803" w:author="Chris Queree" w:date="2012-07-07T09:11:00Z">
            <w:rPr>
              <w:lang w:val="en-GB"/>
            </w:rPr>
          </w:rPrChange>
        </w:rPr>
        <w:t>)</w:t>
      </w:r>
      <w:r w:rsidRPr="00DA01B0">
        <w:rPr>
          <w:rFonts w:ascii="Arial" w:hAnsi="Arial"/>
          <w:lang w:val="en-GB"/>
          <w:rPrChange w:id="804" w:author="Chris Queree" w:date="2012-07-07T09:11:00Z">
            <w:rPr>
              <w:lang w:val="en-GB"/>
            </w:rPr>
          </w:rPrChange>
        </w:rPr>
        <w:t>.</w:t>
      </w:r>
      <w:bookmarkEnd w:id="795"/>
    </w:p>
    <w:p w14:paraId="27464B32" w14:textId="0CE95E16" w:rsidR="00705A1A" w:rsidRPr="00DA01B0" w:rsidRDefault="00705A1A">
      <w:pPr>
        <w:pStyle w:val="BodyText1"/>
        <w:rPr>
          <w:rFonts w:ascii="Arial" w:hAnsi="Arial"/>
          <w:lang w:val="en-GB"/>
          <w:rPrChange w:id="805" w:author="Chris Queree" w:date="2012-07-07T09:11:00Z">
            <w:rPr>
              <w:lang w:val="en-GB"/>
            </w:rPr>
          </w:rPrChange>
        </w:rPr>
      </w:pPr>
      <w:r w:rsidRPr="00DA01B0">
        <w:rPr>
          <w:rFonts w:ascii="Arial" w:hAnsi="Arial"/>
          <w:lang w:val="en-GB"/>
          <w:rPrChange w:id="806" w:author="Chris Queree" w:date="2012-07-07T09:11:00Z">
            <w:rPr>
              <w:lang w:val="en-GB"/>
            </w:rPr>
          </w:rPrChange>
        </w:rPr>
        <w:t xml:space="preserve">The provision of the regulatory services must not be profit-making. Service provision must not require the holding of reserves other than those </w:t>
      </w:r>
      <w:r w:rsidR="00EF193A" w:rsidRPr="00DA01B0">
        <w:rPr>
          <w:rFonts w:ascii="Arial" w:hAnsi="Arial"/>
          <w:lang w:val="en-GB"/>
          <w:rPrChange w:id="807" w:author="Chris Queree" w:date="2012-07-07T09:11:00Z">
            <w:rPr>
              <w:lang w:val="en-GB"/>
            </w:rPr>
          </w:rPrChange>
        </w:rPr>
        <w:t>necessary</w:t>
      </w:r>
      <w:r w:rsidRPr="00DA01B0">
        <w:rPr>
          <w:rFonts w:ascii="Arial" w:hAnsi="Arial"/>
          <w:lang w:val="en-GB"/>
          <w:rPrChange w:id="808" w:author="Chris Queree" w:date="2012-07-07T09:11:00Z">
            <w:rPr>
              <w:lang w:val="en-GB"/>
            </w:rPr>
          </w:rPrChange>
        </w:rPr>
        <w:t xml:space="preserve"> to cover </w:t>
      </w:r>
      <w:r w:rsidR="00B965A4" w:rsidRPr="00DA01B0">
        <w:rPr>
          <w:rFonts w:ascii="Arial" w:hAnsi="Arial"/>
          <w:lang w:val="en-GB"/>
          <w:rPrChange w:id="809" w:author="Chris Queree" w:date="2012-07-07T09:11:00Z">
            <w:rPr>
              <w:lang w:val="en-GB"/>
            </w:rPr>
          </w:rPrChange>
        </w:rPr>
        <w:t xml:space="preserve">regulatory </w:t>
      </w:r>
      <w:r w:rsidRPr="00DA01B0">
        <w:rPr>
          <w:rFonts w:ascii="Arial" w:hAnsi="Arial"/>
          <w:lang w:val="en-GB"/>
          <w:rPrChange w:id="810" w:author="Chris Queree" w:date="2012-07-07T09:11:00Z">
            <w:rPr>
              <w:lang w:val="en-GB"/>
            </w:rPr>
          </w:rPrChange>
        </w:rPr>
        <w:t>activities.</w:t>
      </w:r>
    </w:p>
    <w:p w14:paraId="4EBF89D1" w14:textId="26B5861A" w:rsidR="00705A1A" w:rsidRPr="00DA01B0" w:rsidRDefault="00705A1A">
      <w:pPr>
        <w:pStyle w:val="BodyText1"/>
        <w:rPr>
          <w:rFonts w:ascii="Arial" w:hAnsi="Arial"/>
          <w:lang w:val="en-GB"/>
          <w:rPrChange w:id="811" w:author="Chris Queree" w:date="2012-07-07T09:11:00Z">
            <w:rPr>
              <w:lang w:val="en-GB"/>
            </w:rPr>
          </w:rPrChange>
        </w:rPr>
      </w:pPr>
      <w:bookmarkStart w:id="812" w:name="_Ref328905439"/>
      <w:r w:rsidRPr="00DA01B0">
        <w:rPr>
          <w:rFonts w:ascii="Arial" w:hAnsi="Arial"/>
          <w:lang w:val="en-GB"/>
          <w:rPrChange w:id="813" w:author="Chris Queree" w:date="2012-07-07T09:11:00Z">
            <w:rPr>
              <w:lang w:val="en-GB"/>
            </w:rPr>
          </w:rPrChange>
        </w:rPr>
        <w:t xml:space="preserve">The provision of regulatory services must take </w:t>
      </w:r>
      <w:ins w:id="814" w:author="Chris Queree" w:date="2012-07-07T09:11:00Z">
        <w:r w:rsidR="00022426" w:rsidRPr="00DA01B0">
          <w:rPr>
            <w:rFonts w:ascii="Arial" w:hAnsi="Arial" w:cs="Arial"/>
            <w:lang w:val="en-GB"/>
          </w:rPr>
          <w:t xml:space="preserve">as much as possible </w:t>
        </w:r>
      </w:ins>
      <w:r w:rsidRPr="00DA01B0">
        <w:rPr>
          <w:rFonts w:ascii="Arial" w:hAnsi="Arial"/>
          <w:lang w:val="en-GB"/>
          <w:rPrChange w:id="815" w:author="Chris Queree" w:date="2012-07-07T09:11:00Z">
            <w:rPr>
              <w:lang w:val="en-GB"/>
            </w:rPr>
          </w:rPrChange>
        </w:rPr>
        <w:t>full advantage of equivalent activities already being undertaken by the stakeholders.</w:t>
      </w:r>
      <w:bookmarkEnd w:id="812"/>
    </w:p>
    <w:p w14:paraId="2516E9CC" w14:textId="4D632D8E" w:rsidR="00705A1A" w:rsidRPr="00DA01B0" w:rsidRDefault="00705A1A">
      <w:pPr>
        <w:pStyle w:val="BodyText1"/>
        <w:rPr>
          <w:rFonts w:ascii="Arial" w:hAnsi="Arial"/>
          <w:lang w:val="en-GB"/>
          <w:rPrChange w:id="816" w:author="Chris Queree" w:date="2012-07-07T09:11:00Z">
            <w:rPr>
              <w:lang w:val="en-GB"/>
            </w:rPr>
          </w:rPrChange>
        </w:rPr>
      </w:pPr>
      <w:r w:rsidRPr="00DA01B0">
        <w:rPr>
          <w:rFonts w:ascii="Arial" w:hAnsi="Arial"/>
          <w:lang w:val="en-GB"/>
          <w:rPrChange w:id="817" w:author="Chris Queree" w:date="2012-07-07T09:11:00Z">
            <w:rPr>
              <w:lang w:val="en-GB"/>
            </w:rPr>
          </w:rPrChange>
        </w:rPr>
        <w:t xml:space="preserve">Execution of the technical services as defined above must include stakeholder </w:t>
      </w:r>
      <w:del w:id="818" w:author="Chris Queree" w:date="2012-07-07T09:11:00Z">
        <w:r w:rsidRPr="00A95D54">
          <w:rPr>
            <w:lang w:val="en-GB"/>
          </w:rPr>
          <w:delText xml:space="preserve">commercial </w:delText>
        </w:r>
      </w:del>
      <w:r w:rsidRPr="00DA01B0">
        <w:rPr>
          <w:rFonts w:ascii="Arial" w:hAnsi="Arial"/>
          <w:lang w:val="en-GB"/>
          <w:rPrChange w:id="819" w:author="Chris Queree" w:date="2012-07-07T09:11:00Z">
            <w:rPr>
              <w:lang w:val="en-GB"/>
            </w:rPr>
          </w:rPrChange>
        </w:rPr>
        <w:t xml:space="preserve">and </w:t>
      </w:r>
      <w:ins w:id="820" w:author="Chris Queree" w:date="2012-07-07T09:11:00Z">
        <w:r w:rsidR="009A4EFF" w:rsidRPr="00DA01B0">
          <w:rPr>
            <w:rFonts w:ascii="Arial" w:hAnsi="Arial" w:cs="Arial"/>
            <w:lang w:val="en-GB"/>
          </w:rPr>
          <w:t xml:space="preserve">third party </w:t>
        </w:r>
      </w:ins>
      <w:r w:rsidRPr="00DA01B0">
        <w:rPr>
          <w:rFonts w:ascii="Arial" w:hAnsi="Arial"/>
          <w:lang w:val="en-GB"/>
          <w:rPrChange w:id="821" w:author="Chris Queree" w:date="2012-07-07T09:11:00Z">
            <w:rPr>
              <w:lang w:val="en-GB"/>
            </w:rPr>
          </w:rPrChange>
        </w:rPr>
        <w:t xml:space="preserve">technical experts. Work by stakeholders must be paid for where it is needed to perform the technical services and where it is beyond that which can be expected </w:t>
      </w:r>
      <w:r w:rsidR="00EF193A" w:rsidRPr="00DA01B0">
        <w:rPr>
          <w:rFonts w:ascii="Arial" w:hAnsi="Arial"/>
          <w:lang w:val="en-GB"/>
          <w:rPrChange w:id="822" w:author="Chris Queree" w:date="2012-07-07T09:11:00Z">
            <w:rPr>
              <w:lang w:val="en-GB"/>
            </w:rPr>
          </w:rPrChange>
        </w:rPr>
        <w:t>free of charge</w:t>
      </w:r>
      <w:r w:rsidRPr="00DA01B0">
        <w:rPr>
          <w:rFonts w:ascii="Arial" w:hAnsi="Arial"/>
          <w:lang w:val="en-GB"/>
          <w:rPrChange w:id="823" w:author="Chris Queree" w:date="2012-07-07T09:11:00Z">
            <w:rPr>
              <w:lang w:val="en-GB"/>
            </w:rPr>
          </w:rPrChange>
        </w:rPr>
        <w:t xml:space="preserve"> from stakeholders. This applies especially where work must be undertaken to timescales defined by the TSI governance and not </w:t>
      </w:r>
      <w:ins w:id="824" w:author="Chris Queree" w:date="2012-07-07T09:11:00Z">
        <w:r w:rsidR="00A10135" w:rsidRPr="00DA01B0">
          <w:rPr>
            <w:rFonts w:ascii="Arial" w:hAnsi="Arial" w:cs="Arial"/>
            <w:lang w:val="en-GB"/>
          </w:rPr>
          <w:t xml:space="preserve">by </w:t>
        </w:r>
      </w:ins>
      <w:r w:rsidRPr="00DA01B0">
        <w:rPr>
          <w:rFonts w:ascii="Arial" w:hAnsi="Arial"/>
          <w:lang w:val="en-GB"/>
          <w:rPrChange w:id="825" w:author="Chris Queree" w:date="2012-07-07T09:11:00Z">
            <w:rPr>
              <w:lang w:val="en-GB"/>
            </w:rPr>
          </w:rPrChange>
        </w:rPr>
        <w:t>the contributing stakeholder</w:t>
      </w:r>
      <w:r w:rsidR="00B965A4" w:rsidRPr="00DA01B0">
        <w:rPr>
          <w:rFonts w:ascii="Arial" w:hAnsi="Arial"/>
          <w:lang w:val="en-GB"/>
          <w:rPrChange w:id="826" w:author="Chris Queree" w:date="2012-07-07T09:11:00Z">
            <w:rPr>
              <w:lang w:val="en-GB"/>
            </w:rPr>
          </w:rPrChange>
        </w:rPr>
        <w:t>(s)</w:t>
      </w:r>
      <w:r w:rsidRPr="00DA01B0">
        <w:rPr>
          <w:rFonts w:ascii="Arial" w:hAnsi="Arial"/>
          <w:lang w:val="en-GB"/>
          <w:rPrChange w:id="827" w:author="Chris Queree" w:date="2012-07-07T09:11:00Z">
            <w:rPr>
              <w:lang w:val="en-GB"/>
            </w:rPr>
          </w:rPrChange>
        </w:rPr>
        <w:t>.</w:t>
      </w:r>
    </w:p>
    <w:p w14:paraId="7B140CE6" w14:textId="17C66DDF" w:rsidR="00705A1A" w:rsidRPr="00DA01B0" w:rsidRDefault="00705A1A">
      <w:pPr>
        <w:pStyle w:val="BodyText1"/>
        <w:rPr>
          <w:rFonts w:ascii="Arial" w:hAnsi="Arial"/>
          <w:lang w:val="en-GB"/>
          <w:rPrChange w:id="828" w:author="Chris Queree" w:date="2012-07-07T09:11:00Z">
            <w:rPr>
              <w:lang w:val="en-GB"/>
            </w:rPr>
          </w:rPrChange>
        </w:rPr>
      </w:pPr>
      <w:r w:rsidRPr="00DA01B0">
        <w:rPr>
          <w:rFonts w:ascii="Arial" w:hAnsi="Arial"/>
          <w:lang w:val="en-GB"/>
          <w:rPrChange w:id="829" w:author="Chris Queree" w:date="2012-07-07T09:11:00Z">
            <w:rPr>
              <w:lang w:val="en-GB"/>
            </w:rPr>
          </w:rPrChange>
        </w:rPr>
        <w:t>Stakeholders must not be forced to subsidise the costs of other stakeholders who could well be competitors.</w:t>
      </w:r>
    </w:p>
    <w:p w14:paraId="4B3FD2EF" w14:textId="70D783B7" w:rsidR="00705A1A" w:rsidRPr="00DA01B0" w:rsidRDefault="00705A1A">
      <w:pPr>
        <w:pStyle w:val="BodyText1"/>
        <w:rPr>
          <w:rFonts w:ascii="Arial" w:hAnsi="Arial"/>
          <w:lang w:val="en-GB"/>
          <w:rPrChange w:id="830" w:author="Chris Queree" w:date="2012-07-07T09:11:00Z">
            <w:rPr>
              <w:lang w:val="en-GB"/>
            </w:rPr>
          </w:rPrChange>
        </w:rPr>
      </w:pPr>
      <w:r w:rsidRPr="00DA01B0">
        <w:rPr>
          <w:rFonts w:ascii="Arial" w:hAnsi="Arial"/>
          <w:lang w:val="en-GB"/>
          <w:rPrChange w:id="831" w:author="Chris Queree" w:date="2012-07-07T09:11:00Z">
            <w:rPr>
              <w:lang w:val="en-GB"/>
            </w:rPr>
          </w:rPrChange>
        </w:rPr>
        <w:t>TSI governance must provide regulatory services in such a way that ensures both regulatory and non-regulatory business requirements of stakeholders are met. In particular</w:t>
      </w:r>
      <w:r w:rsidR="00B965A4" w:rsidRPr="00DA01B0">
        <w:rPr>
          <w:rFonts w:ascii="Arial" w:hAnsi="Arial"/>
          <w:lang w:val="en-GB"/>
          <w:rPrChange w:id="832" w:author="Chris Queree" w:date="2012-07-07T09:11:00Z">
            <w:rPr>
              <w:lang w:val="en-GB"/>
            </w:rPr>
          </w:rPrChange>
        </w:rPr>
        <w:t xml:space="preserve"> for TAP TSI</w:t>
      </w:r>
      <w:r w:rsidRPr="00DA01B0">
        <w:rPr>
          <w:rFonts w:ascii="Arial" w:hAnsi="Arial"/>
          <w:lang w:val="en-GB"/>
          <w:rPrChange w:id="833" w:author="Chris Queree" w:date="2012-07-07T09:11:00Z">
            <w:rPr>
              <w:lang w:val="en-GB"/>
            </w:rPr>
          </w:rPrChange>
        </w:rPr>
        <w:t xml:space="preserve">, this requires technical consistency between the sets of retail specifications needed for distribution </w:t>
      </w:r>
      <w:r w:rsidR="00B965A4" w:rsidRPr="00DA01B0">
        <w:rPr>
          <w:rFonts w:ascii="Arial" w:hAnsi="Arial"/>
          <w:lang w:val="en-GB"/>
          <w:rPrChange w:id="834" w:author="Chris Queree" w:date="2012-07-07T09:11:00Z">
            <w:rPr>
              <w:lang w:val="en-GB"/>
            </w:rPr>
          </w:rPrChange>
        </w:rPr>
        <w:t xml:space="preserve">(largely covered by the Regulation) </w:t>
      </w:r>
      <w:r w:rsidRPr="00DA01B0">
        <w:rPr>
          <w:rFonts w:ascii="Arial" w:hAnsi="Arial"/>
          <w:lang w:val="en-GB"/>
          <w:rPrChange w:id="835" w:author="Chris Queree" w:date="2012-07-07T09:11:00Z">
            <w:rPr>
              <w:lang w:val="en-GB"/>
            </w:rPr>
          </w:rPrChange>
        </w:rPr>
        <w:t xml:space="preserve">and </w:t>
      </w:r>
      <w:r w:rsidR="00B965A4" w:rsidRPr="00DA01B0">
        <w:rPr>
          <w:rFonts w:ascii="Arial" w:hAnsi="Arial"/>
          <w:lang w:val="en-GB"/>
          <w:rPrChange w:id="836" w:author="Chris Queree" w:date="2012-07-07T09:11:00Z">
            <w:rPr>
              <w:lang w:val="en-GB"/>
            </w:rPr>
          </w:rPrChange>
        </w:rPr>
        <w:t>accounting (not covered by the Regulation)</w:t>
      </w:r>
      <w:r w:rsidRPr="00DA01B0">
        <w:rPr>
          <w:rFonts w:ascii="Arial" w:hAnsi="Arial"/>
          <w:lang w:val="en-GB"/>
          <w:rPrChange w:id="837" w:author="Chris Queree" w:date="2012-07-07T09:11:00Z">
            <w:rPr>
              <w:lang w:val="en-GB"/>
            </w:rPr>
          </w:rPrChange>
        </w:rPr>
        <w:t>.</w:t>
      </w:r>
      <w:r w:rsidR="00361E17" w:rsidRPr="00DA01B0">
        <w:rPr>
          <w:rFonts w:ascii="Arial" w:hAnsi="Arial"/>
          <w:lang w:val="en-GB"/>
          <w:rPrChange w:id="838" w:author="Chris Queree" w:date="2012-07-07T09:11:00Z">
            <w:rPr>
              <w:lang w:val="en-GB"/>
            </w:rPr>
          </w:rPrChange>
        </w:rPr>
        <w:t xml:space="preserve"> For TAF TSI the same consideration applies for the </w:t>
      </w:r>
      <w:ins w:id="839" w:author="Chris Queree" w:date="2012-07-07T09:11:00Z">
        <w:r w:rsidR="004C52E9" w:rsidRPr="00DA01B0">
          <w:rPr>
            <w:rFonts w:ascii="Arial" w:hAnsi="Arial" w:cs="Arial"/>
            <w:lang w:val="en-GB"/>
          </w:rPr>
          <w:t>non-regulatory</w:t>
        </w:r>
      </w:ins>
      <w:del w:id="840" w:author="Chris Queree" w:date="2012-07-07T09:11:00Z">
        <w:r w:rsidR="00361E17" w:rsidRPr="00A95D54">
          <w:rPr>
            <w:lang w:val="en-GB"/>
          </w:rPr>
          <w:delText>optional</w:delText>
        </w:r>
      </w:del>
      <w:r w:rsidR="00361E17" w:rsidRPr="00DA01B0">
        <w:rPr>
          <w:rFonts w:ascii="Arial" w:hAnsi="Arial"/>
          <w:lang w:val="en-GB"/>
          <w:rPrChange w:id="841" w:author="Chris Queree" w:date="2012-07-07T09:11:00Z">
            <w:rPr>
              <w:lang w:val="en-GB"/>
            </w:rPr>
          </w:rPrChange>
        </w:rPr>
        <w:t xml:space="preserve"> messages that complement the regulatory RU/IM messages.</w:t>
      </w:r>
    </w:p>
    <w:p w14:paraId="6A8BEC92" w14:textId="4F6046DD" w:rsidR="00705A1A" w:rsidRPr="00A95D54" w:rsidRDefault="00705A1A" w:rsidP="00705A1A">
      <w:pPr>
        <w:pStyle w:val="Heading2"/>
      </w:pPr>
      <w:bookmarkStart w:id="842" w:name="_Ref321641414"/>
      <w:bookmarkStart w:id="843" w:name="_Toc324747883"/>
      <w:bookmarkStart w:id="844" w:name="_Toc329341919"/>
      <w:r w:rsidRPr="00A95D54">
        <w:t>Procurement</w:t>
      </w:r>
      <w:r w:rsidR="00753438" w:rsidRPr="00A95D54">
        <w:t xml:space="preserve"> processes</w:t>
      </w:r>
      <w:bookmarkEnd w:id="842"/>
      <w:bookmarkEnd w:id="843"/>
      <w:bookmarkEnd w:id="844"/>
    </w:p>
    <w:p w14:paraId="14FF7D66" w14:textId="7EDB609C" w:rsidR="00705A1A" w:rsidRPr="00DA01B0" w:rsidRDefault="005569F7">
      <w:pPr>
        <w:pStyle w:val="BodyText1"/>
        <w:rPr>
          <w:rFonts w:ascii="Arial" w:hAnsi="Arial"/>
          <w:lang w:val="en-GB"/>
          <w:rPrChange w:id="845" w:author="Chris Queree" w:date="2012-07-07T09:11:00Z">
            <w:rPr>
              <w:lang w:val="en-GB"/>
            </w:rPr>
          </w:rPrChange>
        </w:rPr>
      </w:pPr>
      <w:r w:rsidRPr="00DA01B0">
        <w:rPr>
          <w:rFonts w:ascii="Arial" w:hAnsi="Arial"/>
          <w:lang w:val="en-GB"/>
          <w:rPrChange w:id="846" w:author="Chris Queree" w:date="2012-07-07T09:11:00Z">
            <w:rPr>
              <w:lang w:val="en-GB"/>
            </w:rPr>
          </w:rPrChange>
        </w:rPr>
        <w:t xml:space="preserve">The </w:t>
      </w:r>
      <w:r w:rsidR="00705A1A" w:rsidRPr="00DA01B0">
        <w:rPr>
          <w:rFonts w:ascii="Arial" w:hAnsi="Arial"/>
          <w:lang w:val="en-GB"/>
          <w:rPrChange w:id="847" w:author="Chris Queree" w:date="2012-07-07T09:11:00Z">
            <w:rPr>
              <w:lang w:val="en-GB"/>
            </w:rPr>
          </w:rPrChange>
        </w:rPr>
        <w:t xml:space="preserve">TSI governance </w:t>
      </w:r>
      <w:r w:rsidRPr="00DA01B0">
        <w:rPr>
          <w:rFonts w:ascii="Arial" w:hAnsi="Arial"/>
          <w:lang w:val="en-GB"/>
          <w:rPrChange w:id="848" w:author="Chris Queree" w:date="2012-07-07T09:11:00Z">
            <w:rPr>
              <w:lang w:val="en-GB"/>
            </w:rPr>
          </w:rPrChange>
        </w:rPr>
        <w:t>entity is not a utility</w:t>
      </w:r>
      <w:ins w:id="849" w:author="Chris Queree" w:date="2012-07-07T09:11:00Z">
        <w:r w:rsidR="00D50742" w:rsidRPr="00DA01B0">
          <w:rPr>
            <w:rFonts w:ascii="Arial" w:hAnsi="Arial" w:cs="Arial"/>
            <w:lang w:val="en-GB"/>
          </w:rPr>
          <w:t>.</w:t>
        </w:r>
      </w:ins>
      <w:del w:id="850" w:author="Chris Queree" w:date="2012-07-07T09:11:00Z">
        <w:r w:rsidRPr="00A95D54">
          <w:rPr>
            <w:lang w:val="en-GB"/>
          </w:rPr>
          <w:delText xml:space="preserve"> and so will</w:delText>
        </w:r>
        <w:r w:rsidR="00705A1A" w:rsidRPr="00A95D54">
          <w:rPr>
            <w:lang w:val="en-GB"/>
          </w:rPr>
          <w:delText xml:space="preserve"> not </w:delText>
        </w:r>
        <w:r w:rsidRPr="00A95D54">
          <w:rPr>
            <w:lang w:val="en-GB"/>
          </w:rPr>
          <w:delText xml:space="preserve">be </w:delText>
        </w:r>
        <w:r w:rsidR="00705A1A" w:rsidRPr="00A95D54">
          <w:rPr>
            <w:lang w:val="en-GB"/>
          </w:rPr>
          <w:delText>legally subject to the EU procurement rules.</w:delText>
        </w:r>
      </w:del>
      <w:r w:rsidR="00705A1A" w:rsidRPr="00DA01B0">
        <w:rPr>
          <w:rFonts w:ascii="Arial" w:hAnsi="Arial"/>
          <w:lang w:val="en-GB"/>
          <w:rPrChange w:id="851" w:author="Chris Queree" w:date="2012-07-07T09:11:00Z">
            <w:rPr>
              <w:lang w:val="en-GB"/>
            </w:rPr>
          </w:rPrChange>
        </w:rPr>
        <w:t xml:space="preserve"> However, it </w:t>
      </w:r>
      <w:r w:rsidR="00753438" w:rsidRPr="00DA01B0">
        <w:rPr>
          <w:rFonts w:ascii="Arial" w:hAnsi="Arial"/>
          <w:lang w:val="en-GB"/>
          <w:rPrChange w:id="852" w:author="Chris Queree" w:date="2012-07-07T09:11:00Z">
            <w:rPr>
              <w:lang w:val="en-GB"/>
            </w:rPr>
          </w:rPrChange>
        </w:rPr>
        <w:t>will</w:t>
      </w:r>
      <w:r w:rsidR="00705A1A" w:rsidRPr="00DA01B0">
        <w:rPr>
          <w:rFonts w:ascii="Arial" w:hAnsi="Arial"/>
          <w:lang w:val="en-GB"/>
          <w:rPrChange w:id="853" w:author="Chris Queree" w:date="2012-07-07T09:11:00Z">
            <w:rPr>
              <w:lang w:val="en-GB"/>
            </w:rPr>
          </w:rPrChange>
        </w:rPr>
        <w:t xml:space="preserve"> adhere to </w:t>
      </w:r>
      <w:ins w:id="854" w:author="Chris Queree" w:date="2012-07-07T09:11:00Z">
        <w:r w:rsidR="00D50742" w:rsidRPr="00DA01B0">
          <w:rPr>
            <w:rFonts w:ascii="Arial" w:hAnsi="Arial" w:cs="Arial"/>
            <w:lang w:val="en-GB"/>
          </w:rPr>
          <w:t>European public procurement rules</w:t>
        </w:r>
      </w:ins>
      <w:del w:id="855" w:author="Chris Queree" w:date="2012-07-07T09:11:00Z">
        <w:r w:rsidR="00705A1A" w:rsidRPr="00A95D54">
          <w:rPr>
            <w:lang w:val="en-GB"/>
          </w:rPr>
          <w:delText>them</w:delText>
        </w:r>
      </w:del>
      <w:r w:rsidR="00705A1A" w:rsidRPr="00DA01B0">
        <w:rPr>
          <w:rFonts w:ascii="Arial" w:hAnsi="Arial"/>
          <w:lang w:val="en-GB"/>
          <w:rPrChange w:id="856" w:author="Chris Queree" w:date="2012-07-07T09:11:00Z">
            <w:rPr>
              <w:lang w:val="en-GB"/>
            </w:rPr>
          </w:rPrChange>
        </w:rPr>
        <w:t xml:space="preserve"> </w:t>
      </w:r>
      <w:r w:rsidR="00753438" w:rsidRPr="00DA01B0">
        <w:rPr>
          <w:rFonts w:ascii="Arial" w:hAnsi="Arial"/>
          <w:lang w:val="en-GB"/>
          <w:rPrChange w:id="857" w:author="Chris Queree" w:date="2012-07-07T09:11:00Z">
            <w:rPr>
              <w:lang w:val="en-GB"/>
            </w:rPr>
          </w:rPrChange>
        </w:rPr>
        <w:t xml:space="preserve">as a matter of </w:t>
      </w:r>
      <w:r w:rsidR="00E45FD5" w:rsidRPr="00DA01B0">
        <w:rPr>
          <w:rFonts w:ascii="Arial" w:hAnsi="Arial"/>
          <w:lang w:val="en-GB"/>
          <w:rPrChange w:id="858" w:author="Chris Queree" w:date="2012-07-07T09:11:00Z">
            <w:rPr>
              <w:lang w:val="en-GB"/>
            </w:rPr>
          </w:rPrChange>
        </w:rPr>
        <w:t>policy</w:t>
      </w:r>
      <w:r w:rsidR="00753438" w:rsidRPr="00DA01B0">
        <w:rPr>
          <w:rFonts w:ascii="Arial" w:hAnsi="Arial"/>
          <w:lang w:val="en-GB"/>
          <w:rPrChange w:id="859" w:author="Chris Queree" w:date="2012-07-07T09:11:00Z">
            <w:rPr>
              <w:lang w:val="en-GB"/>
            </w:rPr>
          </w:rPrChange>
        </w:rPr>
        <w:t xml:space="preserve"> </w:t>
      </w:r>
      <w:r w:rsidR="00705A1A" w:rsidRPr="00DA01B0">
        <w:rPr>
          <w:rFonts w:ascii="Arial" w:hAnsi="Arial"/>
          <w:lang w:val="en-GB"/>
          <w:rPrChange w:id="860" w:author="Chris Queree" w:date="2012-07-07T09:11:00Z">
            <w:rPr>
              <w:lang w:val="en-GB"/>
            </w:rPr>
          </w:rPrChange>
        </w:rPr>
        <w:t>when procuring the regulatory services. This includes</w:t>
      </w:r>
      <w:ins w:id="861" w:author="Chris Queree" w:date="2012-07-07T09:11:00Z">
        <w:r w:rsidR="001F49AE" w:rsidRPr="00DA01B0">
          <w:rPr>
            <w:rFonts w:ascii="Arial" w:hAnsi="Arial" w:cs="Arial"/>
            <w:lang w:val="en-GB"/>
          </w:rPr>
          <w:t xml:space="preserve"> </w:t>
        </w:r>
        <w:r w:rsidR="00466C03" w:rsidRPr="00DA01B0">
          <w:rPr>
            <w:rFonts w:ascii="Arial" w:hAnsi="Arial" w:cs="Arial"/>
            <w:lang w:val="en-GB"/>
          </w:rPr>
          <w:t>in particular</w:t>
        </w:r>
      </w:ins>
      <w:r w:rsidR="00705A1A" w:rsidRPr="00DA01B0">
        <w:rPr>
          <w:rFonts w:ascii="Arial" w:hAnsi="Arial"/>
          <w:lang w:val="en-GB"/>
          <w:rPrChange w:id="862" w:author="Chris Queree" w:date="2012-07-07T09:11:00Z">
            <w:rPr>
              <w:lang w:val="en-GB"/>
            </w:rPr>
          </w:rPrChange>
        </w:rPr>
        <w:t xml:space="preserve"> a competitive tender process that seeks to find the best combination available of quality of service</w:t>
      </w:r>
      <w:r w:rsidR="003F65E2" w:rsidRPr="00DA01B0">
        <w:rPr>
          <w:rFonts w:ascii="Arial" w:hAnsi="Arial"/>
          <w:lang w:val="en-GB"/>
          <w:rPrChange w:id="863" w:author="Chris Queree" w:date="2012-07-07T09:11:00Z">
            <w:rPr>
              <w:lang w:val="en-GB"/>
            </w:rPr>
          </w:rPrChange>
        </w:rPr>
        <w:t>, time to market</w:t>
      </w:r>
      <w:r w:rsidR="00705A1A" w:rsidRPr="00DA01B0">
        <w:rPr>
          <w:rFonts w:ascii="Arial" w:hAnsi="Arial"/>
          <w:lang w:val="en-GB"/>
          <w:rPrChange w:id="864" w:author="Chris Queree" w:date="2012-07-07T09:11:00Z">
            <w:rPr>
              <w:lang w:val="en-GB"/>
            </w:rPr>
          </w:rPrChange>
        </w:rPr>
        <w:t xml:space="preserve"> and price.</w:t>
      </w:r>
    </w:p>
    <w:p w14:paraId="470F8E6A" w14:textId="3FF123CF" w:rsidR="00753438" w:rsidRPr="00DA01B0" w:rsidRDefault="00753438">
      <w:pPr>
        <w:pStyle w:val="BodyText1"/>
        <w:rPr>
          <w:rFonts w:ascii="Arial" w:hAnsi="Arial"/>
          <w:lang w:val="en-GB"/>
          <w:rPrChange w:id="865" w:author="Chris Queree" w:date="2012-07-07T09:11:00Z">
            <w:rPr>
              <w:lang w:val="en-GB"/>
            </w:rPr>
          </w:rPrChange>
        </w:rPr>
      </w:pPr>
      <w:r w:rsidRPr="00DA01B0">
        <w:rPr>
          <w:rFonts w:ascii="Arial" w:hAnsi="Arial"/>
          <w:lang w:val="en-GB"/>
          <w:rPrChange w:id="866" w:author="Chris Queree" w:date="2012-07-07T09:11:00Z">
            <w:rPr>
              <w:lang w:val="en-GB"/>
            </w:rPr>
          </w:rPrChange>
        </w:rPr>
        <w:t xml:space="preserve">However, </w:t>
      </w:r>
      <w:ins w:id="867" w:author="Chris Queree" w:date="2012-07-07T09:11:00Z">
        <w:r w:rsidR="002650B0" w:rsidRPr="00DA01B0">
          <w:rPr>
            <w:rFonts w:ascii="Arial" w:hAnsi="Arial" w:cs="Arial"/>
            <w:lang w:val="en-GB"/>
          </w:rPr>
          <w:t xml:space="preserve">for Phase Two, </w:t>
        </w:r>
      </w:ins>
      <w:del w:id="868" w:author="Chris Queree" w:date="2012-07-07T09:11:00Z">
        <w:r w:rsidRPr="00A95D54">
          <w:rPr>
            <w:lang w:val="en-GB"/>
          </w:rPr>
          <w:delText xml:space="preserve">in </w:delText>
        </w:r>
      </w:del>
      <w:r w:rsidRPr="00DA01B0">
        <w:rPr>
          <w:rFonts w:ascii="Arial" w:hAnsi="Arial"/>
          <w:lang w:val="en-GB"/>
          <w:rPrChange w:id="869" w:author="Chris Queree" w:date="2012-07-07T09:11:00Z">
            <w:rPr>
              <w:lang w:val="en-GB"/>
            </w:rPr>
          </w:rPrChange>
        </w:rPr>
        <w:t xml:space="preserve">the </w:t>
      </w:r>
      <w:ins w:id="870" w:author="Chris Queree" w:date="2012-07-07T09:11:00Z">
        <w:r w:rsidR="002650B0" w:rsidRPr="00DA01B0">
          <w:rPr>
            <w:rFonts w:ascii="Arial" w:hAnsi="Arial" w:cs="Arial"/>
            <w:lang w:val="en-GB"/>
          </w:rPr>
          <w:t xml:space="preserve">principle set </w:t>
        </w:r>
        <w:r w:rsidR="00D50742" w:rsidRPr="00DA01B0">
          <w:rPr>
            <w:rFonts w:ascii="Arial" w:hAnsi="Arial" w:cs="Arial"/>
            <w:lang w:val="en-GB"/>
          </w:rPr>
          <w:t xml:space="preserve">out in paragraph </w:t>
        </w:r>
        <w:r w:rsidR="00D50742" w:rsidRPr="00DA01B0">
          <w:rPr>
            <w:rFonts w:ascii="Arial" w:hAnsi="Arial" w:cs="Arial"/>
            <w:lang w:val="en-GB"/>
          </w:rPr>
          <w:fldChar w:fldCharType="begin"/>
        </w:r>
        <w:r w:rsidR="00D50742" w:rsidRPr="00DA01B0">
          <w:rPr>
            <w:rFonts w:ascii="Arial" w:hAnsi="Arial" w:cs="Arial"/>
            <w:lang w:val="en-GB"/>
          </w:rPr>
          <w:instrText xml:space="preserve"> REF _Ref328905439 \r \h </w:instrText>
        </w:r>
        <w:r w:rsidR="00D50742" w:rsidRPr="00DA01B0">
          <w:rPr>
            <w:rFonts w:ascii="Arial" w:hAnsi="Arial" w:cs="Arial"/>
            <w:lang w:val="en-GB"/>
          </w:rPr>
        </w:r>
        <w:r w:rsidR="00D50742" w:rsidRPr="00DA01B0">
          <w:rPr>
            <w:rFonts w:ascii="Arial" w:hAnsi="Arial" w:cs="Arial"/>
            <w:lang w:val="en-GB"/>
          </w:rPr>
          <w:fldChar w:fldCharType="separate"/>
        </w:r>
        <w:r w:rsidR="002279F4">
          <w:rPr>
            <w:rFonts w:ascii="Arial" w:hAnsi="Arial" w:cs="Arial"/>
            <w:lang w:val="en-GB"/>
          </w:rPr>
          <w:t>6.2.4</w:t>
        </w:r>
        <w:r w:rsidR="00D50742" w:rsidRPr="00DA01B0">
          <w:rPr>
            <w:rFonts w:ascii="Arial" w:hAnsi="Arial" w:cs="Arial"/>
            <w:lang w:val="en-GB"/>
          </w:rPr>
          <w:fldChar w:fldCharType="end"/>
        </w:r>
        <w:r w:rsidR="00D50742" w:rsidRPr="00DA01B0">
          <w:rPr>
            <w:rFonts w:ascii="Arial" w:hAnsi="Arial" w:cs="Arial"/>
            <w:lang w:val="en-GB"/>
          </w:rPr>
          <w:t xml:space="preserve"> above</w:t>
        </w:r>
      </w:ins>
      <w:del w:id="871" w:author="Chris Queree" w:date="2012-07-07T09:11:00Z">
        <w:r w:rsidRPr="00A95D54">
          <w:rPr>
            <w:lang w:val="en-GB"/>
          </w:rPr>
          <w:delText>fir</w:delText>
        </w:r>
        <w:r w:rsidR="001025F2" w:rsidRPr="00A95D54">
          <w:rPr>
            <w:lang w:val="en-GB"/>
          </w:rPr>
          <w:delText>st three years of its existence</w:delText>
        </w:r>
        <w:r w:rsidRPr="00A95D54">
          <w:rPr>
            <w:lang w:val="en-GB"/>
          </w:rPr>
          <w:delText xml:space="preserve"> the TSI governance entity </w:delText>
        </w:r>
        <w:r w:rsidR="00A1158D" w:rsidRPr="00A95D54">
          <w:rPr>
            <w:lang w:val="en-GB"/>
          </w:rPr>
          <w:delText>will</w:delText>
        </w:r>
        <w:r w:rsidRPr="00A95D54">
          <w:rPr>
            <w:lang w:val="en-GB"/>
          </w:rPr>
          <w:delText xml:space="preserve"> </w:delText>
        </w:r>
        <w:r w:rsidR="001025F2" w:rsidRPr="00A95D54">
          <w:rPr>
            <w:lang w:val="en-GB"/>
          </w:rPr>
          <w:delText xml:space="preserve">follow </w:delText>
        </w:r>
        <w:r w:rsidR="009B5BCF">
          <w:rPr>
            <w:lang w:val="en-GB"/>
          </w:rPr>
          <w:delText>a simpler</w:delText>
        </w:r>
        <w:r w:rsidR="001025F2" w:rsidRPr="00A95D54">
          <w:rPr>
            <w:lang w:val="en-GB"/>
          </w:rPr>
          <w:delText xml:space="preserve"> r</w:delText>
        </w:r>
        <w:r w:rsidR="009B5BCF">
          <w:rPr>
            <w:lang w:val="en-GB"/>
          </w:rPr>
          <w:delText>ule</w:delText>
        </w:r>
        <w:r w:rsidR="001025F2" w:rsidRPr="00A95D54">
          <w:rPr>
            <w:lang w:val="en-GB"/>
          </w:rPr>
          <w:delText xml:space="preserve"> so that it</w:delText>
        </w:r>
      </w:del>
      <w:r w:rsidR="001025F2" w:rsidRPr="00DA01B0">
        <w:rPr>
          <w:rFonts w:ascii="Arial" w:hAnsi="Arial"/>
          <w:lang w:val="en-GB"/>
          <w:rPrChange w:id="872" w:author="Chris Queree" w:date="2012-07-07T09:11:00Z">
            <w:rPr>
              <w:lang w:val="en-GB"/>
            </w:rPr>
          </w:rPrChange>
        </w:rPr>
        <w:t xml:space="preserve"> can </w:t>
      </w:r>
      <w:ins w:id="873" w:author="Chris Queree" w:date="2012-07-07T09:11:00Z">
        <w:r w:rsidR="00736951" w:rsidRPr="00DA01B0">
          <w:rPr>
            <w:rFonts w:ascii="Arial" w:hAnsi="Arial" w:cs="Arial"/>
            <w:lang w:val="en-GB"/>
          </w:rPr>
          <w:t>be used to</w:t>
        </w:r>
        <w:r w:rsidR="001F49AE" w:rsidRPr="00DA01B0">
          <w:rPr>
            <w:rFonts w:ascii="Arial" w:hAnsi="Arial" w:cs="Arial"/>
            <w:lang w:val="en-GB"/>
          </w:rPr>
          <w:t xml:space="preserve"> </w:t>
        </w:r>
      </w:ins>
      <w:r w:rsidR="001025F2" w:rsidRPr="00DA01B0">
        <w:rPr>
          <w:rFonts w:ascii="Arial" w:hAnsi="Arial"/>
          <w:lang w:val="en-GB"/>
          <w:rPrChange w:id="874" w:author="Chris Queree" w:date="2012-07-07T09:11:00Z">
            <w:rPr>
              <w:lang w:val="en-GB"/>
            </w:rPr>
          </w:rPrChange>
        </w:rPr>
        <w:t xml:space="preserve">minimise the </w:t>
      </w:r>
      <w:ins w:id="875" w:author="Chris Queree" w:date="2012-07-07T09:11:00Z">
        <w:r w:rsidR="00736951" w:rsidRPr="00DA01B0">
          <w:rPr>
            <w:rFonts w:ascii="Arial" w:hAnsi="Arial" w:cs="Arial"/>
            <w:lang w:val="en-GB"/>
          </w:rPr>
          <w:t xml:space="preserve">development and </w:t>
        </w:r>
      </w:ins>
      <w:r w:rsidR="001025F2" w:rsidRPr="00DA01B0">
        <w:rPr>
          <w:rFonts w:ascii="Arial" w:hAnsi="Arial"/>
          <w:lang w:val="en-GB"/>
          <w:rPrChange w:id="876" w:author="Chris Queree" w:date="2012-07-07T09:11:00Z">
            <w:rPr>
              <w:lang w:val="en-GB"/>
            </w:rPr>
          </w:rPrChange>
        </w:rPr>
        <w:t xml:space="preserve">delivery risk of specialist services, reduce the start-up costs </w:t>
      </w:r>
      <w:del w:id="877" w:author="Chris Queree" w:date="2012-07-07T09:11:00Z">
        <w:r w:rsidR="001025F2" w:rsidRPr="00A95D54">
          <w:rPr>
            <w:lang w:val="en-GB"/>
          </w:rPr>
          <w:delText xml:space="preserve">of the entity </w:delText>
        </w:r>
      </w:del>
      <w:r w:rsidR="001025F2" w:rsidRPr="00DA01B0">
        <w:rPr>
          <w:rFonts w:ascii="Arial" w:hAnsi="Arial"/>
          <w:lang w:val="en-GB"/>
          <w:rPrChange w:id="878" w:author="Chris Queree" w:date="2012-07-07T09:11:00Z">
            <w:rPr>
              <w:lang w:val="en-GB"/>
            </w:rPr>
          </w:rPrChange>
        </w:rPr>
        <w:t xml:space="preserve">and ensure the earliest provision of the regulatory services. The </w:t>
      </w:r>
      <w:ins w:id="879" w:author="Chris Queree" w:date="2012-07-07T09:11:00Z">
        <w:r w:rsidR="00736951" w:rsidRPr="00DA01B0">
          <w:rPr>
            <w:rFonts w:ascii="Arial" w:hAnsi="Arial" w:cs="Arial"/>
            <w:lang w:val="en-GB"/>
          </w:rPr>
          <w:t>Phase Two project team</w:t>
        </w:r>
      </w:ins>
      <w:del w:id="880" w:author="Chris Queree" w:date="2012-07-07T09:11:00Z">
        <w:r w:rsidR="001025F2" w:rsidRPr="00A95D54">
          <w:rPr>
            <w:lang w:val="en-GB"/>
          </w:rPr>
          <w:delText>entity</w:delText>
        </w:r>
      </w:del>
      <w:r w:rsidR="001025F2" w:rsidRPr="00DA01B0">
        <w:rPr>
          <w:rFonts w:ascii="Arial" w:hAnsi="Arial"/>
          <w:lang w:val="en-GB"/>
          <w:rPrChange w:id="881" w:author="Chris Queree" w:date="2012-07-07T09:11:00Z">
            <w:rPr>
              <w:lang w:val="en-GB"/>
            </w:rPr>
          </w:rPrChange>
        </w:rPr>
        <w:t xml:space="preserve"> will </w:t>
      </w:r>
      <w:ins w:id="882" w:author="Chris Queree" w:date="2012-07-07T09:11:00Z">
        <w:r w:rsidR="00736951" w:rsidRPr="00DA01B0">
          <w:rPr>
            <w:rFonts w:ascii="Arial" w:hAnsi="Arial" w:cs="Arial"/>
            <w:lang w:val="en-GB"/>
          </w:rPr>
          <w:t>therefore</w:t>
        </w:r>
        <w:r w:rsidR="001F49AE" w:rsidRPr="00DA01B0">
          <w:rPr>
            <w:rFonts w:ascii="Arial" w:hAnsi="Arial" w:cs="Arial"/>
            <w:lang w:val="en-GB"/>
          </w:rPr>
          <w:t xml:space="preserve"> </w:t>
        </w:r>
        <w:r w:rsidR="002650B0" w:rsidRPr="00DA01B0">
          <w:rPr>
            <w:rFonts w:ascii="Arial" w:hAnsi="Arial" w:cs="Arial"/>
            <w:lang w:val="en-GB"/>
          </w:rPr>
          <w:t xml:space="preserve">have the option of </w:t>
        </w:r>
        <w:r w:rsidR="001F49AE" w:rsidRPr="00DA01B0">
          <w:rPr>
            <w:rFonts w:ascii="Arial" w:hAnsi="Arial" w:cs="Arial"/>
            <w:lang w:val="en-GB"/>
          </w:rPr>
          <w:t>us</w:t>
        </w:r>
        <w:r w:rsidR="002650B0" w:rsidRPr="00DA01B0">
          <w:rPr>
            <w:rFonts w:ascii="Arial" w:hAnsi="Arial" w:cs="Arial"/>
            <w:lang w:val="en-GB"/>
          </w:rPr>
          <w:t>ing</w:t>
        </w:r>
      </w:ins>
      <w:del w:id="883" w:author="Chris Queree" w:date="2012-07-07T09:11:00Z">
        <w:r w:rsidR="00E45FD5" w:rsidRPr="00A95D54">
          <w:rPr>
            <w:lang w:val="en-GB"/>
          </w:rPr>
          <w:delText>be able to use</w:delText>
        </w:r>
      </w:del>
      <w:r w:rsidRPr="00DA01B0">
        <w:rPr>
          <w:rFonts w:ascii="Arial" w:hAnsi="Arial"/>
          <w:lang w:val="en-GB"/>
          <w:rPrChange w:id="884" w:author="Chris Queree" w:date="2012-07-07T09:11:00Z">
            <w:rPr>
              <w:lang w:val="en-GB"/>
            </w:rPr>
          </w:rPrChange>
        </w:rPr>
        <w:t xml:space="preserve"> single-</w:t>
      </w:r>
      <w:ins w:id="885" w:author="Chris Queree" w:date="2012-07-07T09:11:00Z">
        <w:r w:rsidR="001F49AE" w:rsidRPr="00DA01B0">
          <w:rPr>
            <w:rFonts w:ascii="Arial" w:hAnsi="Arial" w:cs="Arial"/>
            <w:lang w:val="en-GB"/>
          </w:rPr>
          <w:t>tender</w:t>
        </w:r>
        <w:r w:rsidR="00736951" w:rsidRPr="00DA01B0">
          <w:rPr>
            <w:rFonts w:ascii="Arial" w:hAnsi="Arial" w:cs="Arial"/>
            <w:lang w:val="en-GB"/>
          </w:rPr>
          <w:t xml:space="preserve"> action</w:t>
        </w:r>
        <w:r w:rsidR="001F49AE" w:rsidRPr="00DA01B0">
          <w:rPr>
            <w:rFonts w:ascii="Arial" w:hAnsi="Arial" w:cs="Arial"/>
            <w:lang w:val="en-GB"/>
          </w:rPr>
          <w:t>s</w:t>
        </w:r>
      </w:ins>
      <w:del w:id="886" w:author="Chris Queree" w:date="2012-07-07T09:11:00Z">
        <w:r w:rsidR="00E45FD5" w:rsidRPr="00A95D54">
          <w:rPr>
            <w:lang w:val="en-GB"/>
          </w:rPr>
          <w:delText>supplier</w:delText>
        </w:r>
        <w:r w:rsidRPr="00A95D54">
          <w:rPr>
            <w:lang w:val="en-GB"/>
          </w:rPr>
          <w:delText xml:space="preserve"> </w:delText>
        </w:r>
        <w:r w:rsidR="00E45FD5" w:rsidRPr="00A95D54">
          <w:rPr>
            <w:lang w:val="en-GB"/>
          </w:rPr>
          <w:delText>tenders</w:delText>
        </w:r>
      </w:del>
      <w:r w:rsidR="00E45FD5" w:rsidRPr="00DA01B0">
        <w:rPr>
          <w:rFonts w:ascii="Arial" w:hAnsi="Arial"/>
          <w:lang w:val="en-GB"/>
          <w:rPrChange w:id="887" w:author="Chris Queree" w:date="2012-07-07T09:11:00Z">
            <w:rPr>
              <w:lang w:val="en-GB"/>
            </w:rPr>
          </w:rPrChange>
        </w:rPr>
        <w:t xml:space="preserve"> </w:t>
      </w:r>
      <w:r w:rsidRPr="00DA01B0">
        <w:rPr>
          <w:rFonts w:ascii="Arial" w:hAnsi="Arial"/>
          <w:lang w:val="en-GB"/>
          <w:rPrChange w:id="888" w:author="Chris Queree" w:date="2012-07-07T09:11:00Z">
            <w:rPr>
              <w:lang w:val="en-GB"/>
            </w:rPr>
          </w:rPrChange>
        </w:rPr>
        <w:t>where these can clearly be demonstrated to offer good value, low risk and an early provision of the service.</w:t>
      </w:r>
    </w:p>
    <w:p w14:paraId="773FECC8" w14:textId="2171635D" w:rsidR="005569F7" w:rsidRPr="00A95D54" w:rsidRDefault="005569F7">
      <w:pPr>
        <w:pStyle w:val="BodyText1"/>
        <w:rPr>
          <w:del w:id="889" w:author="Chris Queree" w:date="2012-07-07T09:11:00Z"/>
          <w:lang w:val="en-GB"/>
        </w:rPr>
      </w:pPr>
      <w:del w:id="890" w:author="Chris Queree" w:date="2012-07-07T09:11:00Z">
        <w:r w:rsidRPr="00A95D54">
          <w:rPr>
            <w:lang w:val="en-GB"/>
          </w:rPr>
          <w:delText xml:space="preserve">All contracts procured under such a regime </w:delText>
        </w:r>
        <w:r w:rsidR="00A1158D" w:rsidRPr="00A95D54">
          <w:rPr>
            <w:lang w:val="en-GB"/>
          </w:rPr>
          <w:delText>will</w:delText>
        </w:r>
        <w:r w:rsidRPr="00A95D54">
          <w:rPr>
            <w:lang w:val="en-GB"/>
          </w:rPr>
          <w:delText xml:space="preserve"> be for a maximum of three years and the renewal contracts </w:delText>
        </w:r>
        <w:r w:rsidR="00A1158D" w:rsidRPr="00A95D54">
          <w:rPr>
            <w:lang w:val="en-GB"/>
          </w:rPr>
          <w:delText>will</w:delText>
        </w:r>
        <w:r w:rsidRPr="00A95D54">
          <w:rPr>
            <w:lang w:val="en-GB"/>
          </w:rPr>
          <w:delText xml:space="preserve"> </w:delText>
        </w:r>
        <w:r w:rsidR="00E45FD5" w:rsidRPr="00A95D54">
          <w:rPr>
            <w:lang w:val="en-GB"/>
          </w:rPr>
          <w:delText>not be single-supplier tenders</w:delText>
        </w:r>
        <w:r w:rsidRPr="00A95D54">
          <w:rPr>
            <w:lang w:val="en-GB"/>
          </w:rPr>
          <w:delText>.</w:delText>
        </w:r>
      </w:del>
    </w:p>
    <w:p w14:paraId="33021491" w14:textId="7092CC45" w:rsidR="00705A1A" w:rsidRPr="00A95D54" w:rsidRDefault="00705A1A" w:rsidP="00705A1A">
      <w:pPr>
        <w:pStyle w:val="Heading2"/>
      </w:pPr>
      <w:bookmarkStart w:id="891" w:name="_Toc324747884"/>
      <w:bookmarkStart w:id="892" w:name="_Toc329341920"/>
      <w:r w:rsidRPr="00A95D54">
        <w:lastRenderedPageBreak/>
        <w:t>Funding – E</w:t>
      </w:r>
      <w:r w:rsidR="003F65E2" w:rsidRPr="00A95D54">
        <w:t>U institutions</w:t>
      </w:r>
      <w:r w:rsidRPr="00A95D54">
        <w:t xml:space="preserve"> or </w:t>
      </w:r>
      <w:r w:rsidR="003F65E2" w:rsidRPr="00A95D54">
        <w:t>s</w:t>
      </w:r>
      <w:r w:rsidRPr="00A95D54">
        <w:t>takeholders</w:t>
      </w:r>
      <w:bookmarkEnd w:id="891"/>
      <w:bookmarkEnd w:id="892"/>
    </w:p>
    <w:p w14:paraId="71DBDC1C" w14:textId="533E6695" w:rsidR="00705A1A" w:rsidRPr="00DA01B0" w:rsidRDefault="00466C03" w:rsidP="005F68C1">
      <w:pPr>
        <w:pStyle w:val="BodyText10"/>
        <w:rPr>
          <w:rFonts w:ascii="Arial" w:hAnsi="Arial"/>
          <w:rPrChange w:id="893" w:author="Chris Queree" w:date="2012-07-07T09:11:00Z">
            <w:rPr/>
          </w:rPrChange>
        </w:rPr>
      </w:pPr>
      <w:ins w:id="894" w:author="Chris Queree" w:date="2012-07-07T09:11:00Z">
        <w:r w:rsidRPr="00DA01B0">
          <w:rPr>
            <w:rFonts w:ascii="Arial" w:hAnsi="Arial" w:cs="Arial"/>
          </w:rPr>
          <w:t xml:space="preserve">The </w:t>
        </w:r>
        <w:r w:rsidR="001F49AE" w:rsidRPr="00DA01B0">
          <w:rPr>
            <w:rFonts w:ascii="Arial" w:hAnsi="Arial" w:cs="Arial"/>
          </w:rPr>
          <w:t xml:space="preserve">European Commission </w:t>
        </w:r>
        <w:r w:rsidRPr="00DA01B0">
          <w:rPr>
            <w:rFonts w:ascii="Arial" w:hAnsi="Arial" w:cs="Arial"/>
          </w:rPr>
          <w:t>and the European Railway Agency will not</w:t>
        </w:r>
      </w:ins>
      <w:del w:id="895" w:author="Chris Queree" w:date="2012-07-07T09:11:00Z">
        <w:r w:rsidR="00705A1A" w:rsidRPr="00A95D54">
          <w:delText xml:space="preserve">Although it is the European Commission who has placed these regulatory </w:delText>
        </w:r>
        <w:r w:rsidR="003F65E2" w:rsidRPr="00A95D54">
          <w:delText xml:space="preserve">obligations </w:delText>
        </w:r>
        <w:r w:rsidR="00705A1A" w:rsidRPr="00A95D54">
          <w:delText>on RUs and IMs, it is not appropriate or desirable for non-stakeholders to</w:delText>
        </w:r>
      </w:del>
      <w:r w:rsidR="00705A1A" w:rsidRPr="00DA01B0">
        <w:rPr>
          <w:rFonts w:ascii="Arial" w:hAnsi="Arial"/>
          <w:rPrChange w:id="896" w:author="Chris Queree" w:date="2012-07-07T09:11:00Z">
            <w:rPr/>
          </w:rPrChange>
        </w:rPr>
        <w:t xml:space="preserve"> play an active managerial or financial role in the TSI governance. In the non-regulatory world, this activity is already the responsibility of the stakeholders and they </w:t>
      </w:r>
      <w:r w:rsidR="003F65E2" w:rsidRPr="00DA01B0">
        <w:rPr>
          <w:rFonts w:ascii="Arial" w:hAnsi="Arial"/>
          <w:rPrChange w:id="897" w:author="Chris Queree" w:date="2012-07-07T09:11:00Z">
            <w:rPr/>
          </w:rPrChange>
        </w:rPr>
        <w:t xml:space="preserve">have </w:t>
      </w:r>
      <w:r w:rsidR="003F71ED" w:rsidRPr="00DA01B0">
        <w:rPr>
          <w:rFonts w:ascii="Arial" w:hAnsi="Arial"/>
          <w:rPrChange w:id="898" w:author="Chris Queree" w:date="2012-07-07T09:11:00Z">
            <w:rPr/>
          </w:rPrChange>
        </w:rPr>
        <w:t xml:space="preserve">already </w:t>
      </w:r>
      <w:r w:rsidR="003F65E2" w:rsidRPr="00DA01B0">
        <w:rPr>
          <w:rFonts w:ascii="Arial" w:hAnsi="Arial"/>
          <w:rPrChange w:id="899" w:author="Chris Queree" w:date="2012-07-07T09:11:00Z">
            <w:rPr/>
          </w:rPrChange>
        </w:rPr>
        <w:t xml:space="preserve">started the planning and </w:t>
      </w:r>
      <w:r w:rsidR="003F71ED" w:rsidRPr="00DA01B0">
        <w:rPr>
          <w:rFonts w:ascii="Arial" w:hAnsi="Arial"/>
          <w:rPrChange w:id="900" w:author="Chris Queree" w:date="2012-07-07T09:11:00Z">
            <w:rPr/>
          </w:rPrChange>
        </w:rPr>
        <w:t xml:space="preserve">financial </w:t>
      </w:r>
      <w:r w:rsidR="003F65E2" w:rsidRPr="00DA01B0">
        <w:rPr>
          <w:rFonts w:ascii="Arial" w:hAnsi="Arial"/>
          <w:rPrChange w:id="901" w:author="Chris Queree" w:date="2012-07-07T09:11:00Z">
            <w:rPr/>
          </w:rPrChange>
        </w:rPr>
        <w:t>requisition needed</w:t>
      </w:r>
      <w:r w:rsidR="00705A1A" w:rsidRPr="00DA01B0">
        <w:rPr>
          <w:rFonts w:ascii="Arial" w:hAnsi="Arial"/>
          <w:rPrChange w:id="902" w:author="Chris Queree" w:date="2012-07-07T09:11:00Z">
            <w:rPr/>
          </w:rPrChange>
        </w:rPr>
        <w:t xml:space="preserve"> to cover the extra </w:t>
      </w:r>
      <w:ins w:id="903" w:author="Chris Queree" w:date="2012-07-07T09:11:00Z">
        <w:r w:rsidRPr="00DA01B0">
          <w:rPr>
            <w:rFonts w:ascii="Arial" w:hAnsi="Arial" w:cs="Arial"/>
          </w:rPr>
          <w:t xml:space="preserve">governance </w:t>
        </w:r>
      </w:ins>
      <w:r w:rsidR="003F65E2" w:rsidRPr="00DA01B0">
        <w:rPr>
          <w:rFonts w:ascii="Arial" w:hAnsi="Arial"/>
          <w:rPrChange w:id="904" w:author="Chris Queree" w:date="2012-07-07T09:11:00Z">
            <w:rPr/>
          </w:rPrChange>
        </w:rPr>
        <w:t>regulatory work</w:t>
      </w:r>
      <w:r w:rsidR="00705A1A" w:rsidRPr="00DA01B0">
        <w:rPr>
          <w:rFonts w:ascii="Arial" w:hAnsi="Arial"/>
          <w:rPrChange w:id="905" w:author="Chris Queree" w:date="2012-07-07T09:11:00Z">
            <w:rPr/>
          </w:rPrChange>
        </w:rPr>
        <w:t>.</w:t>
      </w:r>
    </w:p>
    <w:p w14:paraId="1A980B6C" w14:textId="1BF24869" w:rsidR="00705A1A" w:rsidRPr="00DA01B0" w:rsidRDefault="00705A1A">
      <w:pPr>
        <w:pStyle w:val="BodyText10"/>
        <w:rPr>
          <w:rFonts w:ascii="Arial" w:hAnsi="Arial"/>
          <w:rPrChange w:id="906" w:author="Chris Queree" w:date="2012-07-07T09:11:00Z">
            <w:rPr/>
          </w:rPrChange>
        </w:rPr>
      </w:pPr>
      <w:r w:rsidRPr="00DA01B0">
        <w:rPr>
          <w:rFonts w:ascii="Arial" w:hAnsi="Arial"/>
          <w:rPrChange w:id="907" w:author="Chris Queree" w:date="2012-07-07T09:11:00Z">
            <w:rPr/>
          </w:rPrChange>
        </w:rPr>
        <w:t>The possible concerns of smaller RUs and IMs will be addressed</w:t>
      </w:r>
      <w:ins w:id="908" w:author="Chris Queree" w:date="2012-07-07T09:11:00Z">
        <w:r w:rsidR="001F49AE" w:rsidRPr="00DA01B0">
          <w:rPr>
            <w:rFonts w:ascii="Arial" w:hAnsi="Arial" w:cs="Arial"/>
          </w:rPr>
          <w:t xml:space="preserve"> </w:t>
        </w:r>
        <w:r w:rsidR="00466C03" w:rsidRPr="00DA01B0">
          <w:rPr>
            <w:rFonts w:ascii="Arial" w:hAnsi="Arial" w:cs="Arial"/>
          </w:rPr>
          <w:t>by the stakeholders</w:t>
        </w:r>
      </w:ins>
      <w:r w:rsidRPr="00DA01B0">
        <w:rPr>
          <w:rFonts w:ascii="Arial" w:hAnsi="Arial"/>
          <w:rPrChange w:id="909" w:author="Chris Queree" w:date="2012-07-07T09:11:00Z">
            <w:rPr/>
          </w:rPrChange>
        </w:rPr>
        <w:t xml:space="preserve"> to ensure that this proposal for stakeholder funding does not lead to there being barriers to entry for them.</w:t>
      </w:r>
    </w:p>
    <w:p w14:paraId="55FADB6A" w14:textId="38D0954C" w:rsidR="00705A1A" w:rsidRPr="00DA01B0" w:rsidRDefault="00705A1A">
      <w:pPr>
        <w:pStyle w:val="BodyText10"/>
        <w:rPr>
          <w:rFonts w:ascii="Arial" w:hAnsi="Arial"/>
          <w:rPrChange w:id="910" w:author="Chris Queree" w:date="2012-07-07T09:11:00Z">
            <w:rPr/>
          </w:rPrChange>
        </w:rPr>
      </w:pPr>
      <w:r w:rsidRPr="00DA01B0">
        <w:rPr>
          <w:rFonts w:ascii="Arial" w:hAnsi="Arial"/>
          <w:rPrChange w:id="911" w:author="Chris Queree" w:date="2012-07-07T09:11:00Z">
            <w:rPr/>
          </w:rPrChange>
        </w:rPr>
        <w:t xml:space="preserve">European project funding will be an option for the entity but only in respect of distinct projects and not the day to day provision </w:t>
      </w:r>
      <w:ins w:id="912" w:author="Chris Queree" w:date="2012-07-07T09:11:00Z">
        <w:r w:rsidR="000F398C" w:rsidRPr="00DA01B0">
          <w:rPr>
            <w:rFonts w:ascii="Arial" w:hAnsi="Arial" w:cs="Arial"/>
          </w:rPr>
          <w:t xml:space="preserve">and operational tasks </w:t>
        </w:r>
      </w:ins>
      <w:r w:rsidRPr="00DA01B0">
        <w:rPr>
          <w:rFonts w:ascii="Arial" w:hAnsi="Arial"/>
          <w:rPrChange w:id="913" w:author="Chris Queree" w:date="2012-07-07T09:11:00Z">
            <w:rPr/>
          </w:rPrChange>
        </w:rPr>
        <w:t>of the regulatory services.</w:t>
      </w:r>
    </w:p>
    <w:p w14:paraId="13C05FA8" w14:textId="77777777" w:rsidR="00705A1A" w:rsidRPr="00A95D54" w:rsidRDefault="00705A1A" w:rsidP="00705A1A">
      <w:pPr>
        <w:pStyle w:val="Heading2"/>
      </w:pPr>
      <w:bookmarkStart w:id="914" w:name="_Toc324747885"/>
      <w:bookmarkStart w:id="915" w:name="_Toc329341921"/>
      <w:r w:rsidRPr="00A95D54">
        <w:t>Governance procedures and rules</w:t>
      </w:r>
      <w:bookmarkEnd w:id="914"/>
      <w:bookmarkEnd w:id="915"/>
    </w:p>
    <w:p w14:paraId="562263F5" w14:textId="6E83B36B" w:rsidR="00705A1A" w:rsidRPr="00DA01B0" w:rsidRDefault="00705A1A">
      <w:pPr>
        <w:pStyle w:val="BodyText10"/>
        <w:rPr>
          <w:rFonts w:ascii="Arial" w:hAnsi="Arial"/>
          <w:rPrChange w:id="916" w:author="Chris Queree" w:date="2012-07-07T09:11:00Z">
            <w:rPr/>
          </w:rPrChange>
        </w:rPr>
      </w:pPr>
      <w:bookmarkStart w:id="917" w:name="_Ref328908939"/>
      <w:r w:rsidRPr="00DA01B0">
        <w:rPr>
          <w:rFonts w:ascii="Arial" w:hAnsi="Arial"/>
          <w:rPrChange w:id="918" w:author="Chris Queree" w:date="2012-07-07T09:11:00Z">
            <w:rPr/>
          </w:rPrChange>
        </w:rPr>
        <w:t>The TSI governance must respect the requirements of the Regulation and must provide a transparent and non-discriminatory basis for stakeholder participation</w:t>
      </w:r>
      <w:ins w:id="919" w:author="Chris Queree" w:date="2012-07-07T09:11:00Z">
        <w:r w:rsidR="00466C03" w:rsidRPr="00DA01B0">
          <w:rPr>
            <w:rFonts w:ascii="Arial" w:hAnsi="Arial" w:cs="Arial"/>
          </w:rPr>
          <w:t xml:space="preserve"> in </w:t>
        </w:r>
        <w:r w:rsidR="002650B0" w:rsidRPr="00DA01B0">
          <w:rPr>
            <w:rFonts w:ascii="Arial" w:hAnsi="Arial" w:cs="Arial"/>
          </w:rPr>
          <w:t>TAP Phase</w:t>
        </w:r>
        <w:r w:rsidR="00466C03" w:rsidRPr="00DA01B0">
          <w:rPr>
            <w:rFonts w:ascii="Arial" w:hAnsi="Arial" w:cs="Arial"/>
          </w:rPr>
          <w:t xml:space="preserve"> Three</w:t>
        </w:r>
        <w:r w:rsidR="002650B0" w:rsidRPr="00DA01B0">
          <w:rPr>
            <w:rStyle w:val="FootnoteReference"/>
            <w:rFonts w:ascii="Arial" w:hAnsi="Arial"/>
          </w:rPr>
          <w:footnoteReference w:id="8"/>
        </w:r>
        <w:r w:rsidR="001F49AE" w:rsidRPr="00DA01B0">
          <w:rPr>
            <w:rFonts w:ascii="Arial" w:hAnsi="Arial" w:cs="Arial"/>
          </w:rPr>
          <w:t>.</w:t>
        </w:r>
      </w:ins>
      <w:del w:id="922" w:author="Chris Queree" w:date="2012-07-07T09:11:00Z">
        <w:r w:rsidRPr="00A95D54">
          <w:delText>.</w:delText>
        </w:r>
      </w:del>
      <w:r w:rsidRPr="00DA01B0">
        <w:rPr>
          <w:rFonts w:ascii="Arial" w:hAnsi="Arial"/>
          <w:rPrChange w:id="923" w:author="Chris Queree" w:date="2012-07-07T09:11:00Z">
            <w:rPr/>
          </w:rPrChange>
        </w:rPr>
        <w:t xml:space="preserve"> The governance procedures and rules ensure this happens. Any changes to the procedures and rules must be agreed by DG MOVE</w:t>
      </w:r>
      <w:ins w:id="924" w:author="Chris Queree" w:date="2012-07-07T09:11:00Z">
        <w:r w:rsidR="00EE3C02" w:rsidRPr="00DA01B0">
          <w:rPr>
            <w:rFonts w:ascii="Arial" w:hAnsi="Arial" w:cs="Arial"/>
          </w:rPr>
          <w:t>, once</w:t>
        </w:r>
        <w:r w:rsidR="002650B0" w:rsidRPr="00DA01B0">
          <w:rPr>
            <w:rFonts w:ascii="Arial" w:hAnsi="Arial" w:cs="Arial"/>
          </w:rPr>
          <w:t xml:space="preserve"> </w:t>
        </w:r>
        <w:r w:rsidR="009D7A22" w:rsidRPr="00DA01B0">
          <w:rPr>
            <w:rFonts w:ascii="Arial" w:hAnsi="Arial" w:cs="Arial"/>
          </w:rPr>
          <w:t>processed through</w:t>
        </w:r>
        <w:r w:rsidR="002650B0" w:rsidRPr="00DA01B0">
          <w:rPr>
            <w:rFonts w:ascii="Arial" w:hAnsi="Arial" w:cs="Arial"/>
          </w:rPr>
          <w:t xml:space="preserve"> </w:t>
        </w:r>
        <w:r w:rsidR="00EE3C02" w:rsidRPr="00DA01B0">
          <w:rPr>
            <w:rFonts w:ascii="Arial" w:hAnsi="Arial" w:cs="Arial"/>
          </w:rPr>
          <w:t>the</w:t>
        </w:r>
        <w:r w:rsidR="009D7A22" w:rsidRPr="00DA01B0">
          <w:rPr>
            <w:rFonts w:ascii="Arial" w:hAnsi="Arial" w:cs="Arial"/>
          </w:rPr>
          <w:t xml:space="preserve"> ERA TAP TSI working party</w:t>
        </w:r>
        <w:r w:rsidR="002650B0" w:rsidRPr="00DA01B0">
          <w:rPr>
            <w:rFonts w:ascii="Arial" w:hAnsi="Arial" w:cs="Arial"/>
          </w:rPr>
          <w:t xml:space="preserve"> </w:t>
        </w:r>
        <w:r w:rsidR="00EE3C02" w:rsidRPr="00DA01B0">
          <w:rPr>
            <w:rFonts w:ascii="Arial" w:hAnsi="Arial" w:cs="Arial"/>
          </w:rPr>
          <w:t xml:space="preserve">and RISC </w:t>
        </w:r>
        <w:r w:rsidR="002650B0" w:rsidRPr="00DA01B0">
          <w:rPr>
            <w:rFonts w:ascii="Arial" w:hAnsi="Arial" w:cs="Arial"/>
          </w:rPr>
          <w:t>(as is the case for changes to Basic Parameters in the Regulation)</w:t>
        </w:r>
        <w:r w:rsidR="001F49AE" w:rsidRPr="00DA01B0">
          <w:rPr>
            <w:rFonts w:ascii="Arial" w:hAnsi="Arial" w:cs="Arial"/>
          </w:rPr>
          <w:t xml:space="preserve">. This need for </w:t>
        </w:r>
        <w:r w:rsidR="00EE3C02" w:rsidRPr="00DA01B0">
          <w:rPr>
            <w:rFonts w:ascii="Arial" w:hAnsi="Arial" w:cs="Arial"/>
          </w:rPr>
          <w:t>European Commission formal</w:t>
        </w:r>
      </w:ins>
      <w:del w:id="925" w:author="Chris Queree" w:date="2012-07-07T09:11:00Z">
        <w:r w:rsidRPr="00A95D54">
          <w:delText>. This need for</w:delText>
        </w:r>
      </w:del>
      <w:r w:rsidRPr="00DA01B0">
        <w:rPr>
          <w:rFonts w:ascii="Arial" w:hAnsi="Arial"/>
          <w:rPrChange w:id="926" w:author="Chris Queree" w:date="2012-07-07T09:11:00Z">
            <w:rPr/>
          </w:rPrChange>
        </w:rPr>
        <w:t xml:space="preserve"> agreement ensures that the public interest is protected and that the governance continues to respect the regulatory requirements.</w:t>
      </w:r>
      <w:bookmarkEnd w:id="917"/>
    </w:p>
    <w:p w14:paraId="00618320" w14:textId="457AC1FC" w:rsidR="00705A1A" w:rsidRPr="00DA01B0" w:rsidRDefault="00722F6D" w:rsidP="00722F6D">
      <w:pPr>
        <w:pStyle w:val="BodyText1"/>
        <w:rPr>
          <w:rFonts w:ascii="Arial" w:hAnsi="Arial"/>
          <w:lang w:val="en-GB"/>
          <w:rPrChange w:id="927" w:author="Chris Queree" w:date="2012-07-07T09:11:00Z">
            <w:rPr>
              <w:lang w:val="en-GB"/>
            </w:rPr>
          </w:rPrChange>
        </w:rPr>
      </w:pPr>
      <w:r w:rsidRPr="00DA01B0">
        <w:rPr>
          <w:rFonts w:ascii="Arial" w:hAnsi="Arial"/>
          <w:lang w:val="en-GB"/>
          <w:rPrChange w:id="928" w:author="Chris Queree" w:date="2012-07-07T09:11:00Z">
            <w:rPr>
              <w:lang w:val="en-GB"/>
            </w:rPr>
          </w:rPrChange>
        </w:rPr>
        <w:t xml:space="preserve">Another method of addressing the requirements would have been to have DG MOVE and/or ERA participating in all working matters of the governance with voting rights in the business. The option of operational involvement of government in the </w:t>
      </w:r>
      <w:del w:id="929" w:author="Chris Queree" w:date="2012-07-07T09:11:00Z">
        <w:r w:rsidRPr="00A95D54">
          <w:rPr>
            <w:lang w:val="en-GB"/>
          </w:rPr>
          <w:delText xml:space="preserve">commercial </w:delText>
        </w:r>
      </w:del>
      <w:r w:rsidRPr="00DA01B0">
        <w:rPr>
          <w:rFonts w:ascii="Arial" w:hAnsi="Arial"/>
          <w:lang w:val="en-GB"/>
          <w:rPrChange w:id="930" w:author="Chris Queree" w:date="2012-07-07T09:11:00Z">
            <w:rPr>
              <w:lang w:val="en-GB"/>
            </w:rPr>
          </w:rPrChange>
        </w:rPr>
        <w:t xml:space="preserve">business of the rail industry was precluded as an inappropriate activity for legislators. It should be noted that in relation to the European institutions it is proposed in later chapters that ERA has ex-officio participation </w:t>
      </w:r>
      <w:ins w:id="931" w:author="Chris Queree" w:date="2012-07-07T09:11:00Z">
        <w:r w:rsidR="00735DF4" w:rsidRPr="00DA01B0">
          <w:rPr>
            <w:rFonts w:ascii="Arial" w:hAnsi="Arial" w:cs="Arial"/>
            <w:lang w:val="en-GB"/>
          </w:rPr>
          <w:t xml:space="preserve">as observer </w:t>
        </w:r>
      </w:ins>
      <w:r w:rsidRPr="00DA01B0">
        <w:rPr>
          <w:rFonts w:ascii="Arial" w:hAnsi="Arial"/>
          <w:lang w:val="en-GB"/>
          <w:rPrChange w:id="932" w:author="Chris Queree" w:date="2012-07-07T09:11:00Z">
            <w:rPr>
              <w:lang w:val="en-GB"/>
            </w:rPr>
          </w:rPrChange>
        </w:rPr>
        <w:t xml:space="preserve">in all expert working groups and that DG MOVE and ERA participate in the work of the Supervisory Board </w:t>
      </w:r>
      <w:ins w:id="933" w:author="Chris Queree" w:date="2012-07-07T09:11:00Z">
        <w:r w:rsidR="00EE3C02" w:rsidRPr="00DA01B0">
          <w:rPr>
            <w:rFonts w:ascii="Arial" w:hAnsi="Arial" w:cs="Arial"/>
            <w:lang w:val="en-GB"/>
          </w:rPr>
          <w:t xml:space="preserve">and Service Management Groups </w:t>
        </w:r>
      </w:ins>
      <w:r w:rsidRPr="00DA01B0">
        <w:rPr>
          <w:rFonts w:ascii="Arial" w:hAnsi="Arial"/>
          <w:lang w:val="en-GB"/>
          <w:rPrChange w:id="934" w:author="Chris Queree" w:date="2012-07-07T09:11:00Z">
            <w:rPr>
              <w:lang w:val="en-GB"/>
            </w:rPr>
          </w:rPrChange>
        </w:rPr>
        <w:t xml:space="preserve">as observers in all technical matters, as described in section </w:t>
      </w:r>
      <w:ins w:id="935" w:author="Chris Queree" w:date="2012-07-07T09:11:00Z">
        <w:r w:rsidR="007B3D0E" w:rsidRPr="00DA01B0">
          <w:rPr>
            <w:rFonts w:ascii="Arial" w:hAnsi="Arial" w:cs="Arial"/>
            <w:lang w:val="en-GB"/>
          </w:rPr>
          <w:fldChar w:fldCharType="begin"/>
        </w:r>
        <w:r w:rsidR="007B3D0E" w:rsidRPr="00DA01B0">
          <w:rPr>
            <w:lang w:val="en-GB"/>
          </w:rPr>
          <w:instrText xml:space="preserve"> REF _Ref324233044 \r \h  \* MERGEFORMAT </w:instrText>
        </w:r>
        <w:r w:rsidR="007B3D0E" w:rsidRPr="00DA01B0">
          <w:rPr>
            <w:rFonts w:ascii="Arial" w:hAnsi="Arial" w:cs="Arial"/>
            <w:lang w:val="en-GB"/>
          </w:rPr>
        </w:r>
        <w:r w:rsidR="007B3D0E" w:rsidRPr="00DA01B0">
          <w:rPr>
            <w:rFonts w:ascii="Arial" w:hAnsi="Arial" w:cs="Arial"/>
            <w:lang w:val="en-GB"/>
          </w:rPr>
          <w:fldChar w:fldCharType="separate"/>
        </w:r>
        <w:r w:rsidR="002279F4" w:rsidRPr="002279F4">
          <w:rPr>
            <w:rFonts w:ascii="Arial" w:hAnsi="Arial" w:cs="Arial"/>
            <w:lang w:val="en-GB"/>
          </w:rPr>
          <w:t>7.4</w:t>
        </w:r>
        <w:r w:rsidR="007B3D0E" w:rsidRPr="00DA01B0">
          <w:rPr>
            <w:rFonts w:ascii="Arial" w:hAnsi="Arial" w:cs="Arial"/>
            <w:lang w:val="en-GB"/>
          </w:rPr>
          <w:fldChar w:fldCharType="end"/>
        </w:r>
        <w:r w:rsidR="00EE3C02" w:rsidRPr="00DA01B0">
          <w:rPr>
            <w:rFonts w:ascii="Arial" w:hAnsi="Arial" w:cs="Arial"/>
            <w:lang w:val="en-GB"/>
          </w:rPr>
          <w:t xml:space="preserve"> and </w:t>
        </w:r>
        <w:r w:rsidR="00EE3C02" w:rsidRPr="00DA01B0">
          <w:rPr>
            <w:rFonts w:ascii="Arial" w:hAnsi="Arial" w:cs="Arial"/>
            <w:lang w:val="en-GB"/>
          </w:rPr>
          <w:fldChar w:fldCharType="begin"/>
        </w:r>
        <w:r w:rsidR="00EE3C02" w:rsidRPr="00DA01B0">
          <w:rPr>
            <w:rFonts w:ascii="Arial" w:hAnsi="Arial" w:cs="Arial"/>
            <w:lang w:val="en-GB"/>
          </w:rPr>
          <w:instrText xml:space="preserve"> REF _Ref328906414 \r \h </w:instrText>
        </w:r>
        <w:r w:rsidR="00EE3C02" w:rsidRPr="00DA01B0">
          <w:rPr>
            <w:rFonts w:ascii="Arial" w:hAnsi="Arial" w:cs="Arial"/>
            <w:lang w:val="en-GB"/>
          </w:rPr>
        </w:r>
        <w:r w:rsidR="00EE3C02" w:rsidRPr="00DA01B0">
          <w:rPr>
            <w:rFonts w:ascii="Arial" w:hAnsi="Arial" w:cs="Arial"/>
            <w:lang w:val="en-GB"/>
          </w:rPr>
          <w:fldChar w:fldCharType="separate"/>
        </w:r>
        <w:r w:rsidR="002279F4">
          <w:rPr>
            <w:rFonts w:ascii="Arial" w:hAnsi="Arial" w:cs="Arial"/>
            <w:lang w:val="en-GB"/>
          </w:rPr>
          <w:t>7.5</w:t>
        </w:r>
        <w:r w:rsidR="00EE3C02" w:rsidRPr="00DA01B0">
          <w:rPr>
            <w:rFonts w:ascii="Arial" w:hAnsi="Arial" w:cs="Arial"/>
            <w:lang w:val="en-GB"/>
          </w:rPr>
          <w:fldChar w:fldCharType="end"/>
        </w:r>
        <w:r w:rsidRPr="00A95D54">
          <w:rPr>
            <w:lang w:val="en-GB"/>
          </w:rPr>
          <w:fldChar w:fldCharType="begin"/>
        </w:r>
        <w:r w:rsidRPr="00A95D54">
          <w:rPr>
            <w:lang w:val="en-GB"/>
          </w:rPr>
          <w:instrText xml:space="preserve"> REF _Ref324233044 \r \h </w:instrText>
        </w:r>
        <w:r w:rsidRPr="00A95D54">
          <w:rPr>
            <w:lang w:val="en-GB"/>
          </w:rPr>
        </w:r>
        <w:r w:rsidRPr="00A95D54">
          <w:rPr>
            <w:lang w:val="en-GB"/>
          </w:rPr>
          <w:fldChar w:fldCharType="separate"/>
        </w:r>
        <w:r w:rsidR="00FB159E">
          <w:rPr>
            <w:lang w:val="en-GB"/>
          </w:rPr>
          <w:t>7.4</w:t>
        </w:r>
        <w:r w:rsidRPr="00A95D54">
          <w:rPr>
            <w:lang w:val="en-GB"/>
          </w:rPr>
          <w:fldChar w:fldCharType="end"/>
        </w:r>
      </w:ins>
      <w:r w:rsidR="00705A1A" w:rsidRPr="00DA01B0">
        <w:rPr>
          <w:rFonts w:ascii="Arial" w:hAnsi="Arial"/>
          <w:lang w:val="en-GB"/>
          <w:rPrChange w:id="936" w:author="Chris Queree" w:date="2012-07-07T09:11:00Z">
            <w:rPr>
              <w:lang w:val="en-GB"/>
            </w:rPr>
          </w:rPrChange>
        </w:rPr>
        <w:t>.</w:t>
      </w:r>
    </w:p>
    <w:p w14:paraId="1170BDD6" w14:textId="77777777" w:rsidR="00EE3C02" w:rsidRPr="00DA01B0" w:rsidRDefault="00EE3C02" w:rsidP="00722F6D">
      <w:pPr>
        <w:pStyle w:val="BodyText1"/>
        <w:rPr>
          <w:ins w:id="937" w:author="Chris Queree" w:date="2012-07-07T09:11:00Z"/>
          <w:rFonts w:ascii="Arial" w:hAnsi="Arial" w:cs="Arial"/>
          <w:lang w:val="en-GB"/>
        </w:rPr>
      </w:pPr>
      <w:bookmarkStart w:id="938" w:name="_Toc324747886"/>
      <w:ins w:id="939" w:author="Chris Queree" w:date="2012-07-07T09:11:00Z">
        <w:r w:rsidRPr="00DA01B0">
          <w:rPr>
            <w:rFonts w:ascii="Arial" w:hAnsi="Arial" w:cs="Arial"/>
            <w:lang w:val="en-GB"/>
          </w:rPr>
          <w:t>The link to the ERA TA</w:t>
        </w:r>
        <w:r w:rsidR="00376329" w:rsidRPr="00DA01B0">
          <w:rPr>
            <w:rFonts w:ascii="Arial" w:hAnsi="Arial" w:cs="Arial"/>
            <w:lang w:val="en-GB"/>
          </w:rPr>
          <w:t>P CCM change management process</w:t>
        </w:r>
        <w:r w:rsidRPr="00DA01B0">
          <w:rPr>
            <w:rFonts w:ascii="Arial" w:hAnsi="Arial" w:cs="Arial"/>
            <w:lang w:val="en-GB"/>
          </w:rPr>
          <w:t xml:space="preserve"> is described later in section </w:t>
        </w:r>
        <w:r w:rsidR="00376329" w:rsidRPr="00DA01B0">
          <w:rPr>
            <w:rFonts w:ascii="Arial" w:hAnsi="Arial" w:cs="Arial"/>
            <w:lang w:val="en-GB"/>
          </w:rPr>
          <w:fldChar w:fldCharType="begin"/>
        </w:r>
        <w:r w:rsidR="00376329" w:rsidRPr="00DA01B0">
          <w:rPr>
            <w:rFonts w:ascii="Arial" w:hAnsi="Arial" w:cs="Arial"/>
            <w:lang w:val="en-GB"/>
          </w:rPr>
          <w:instrText xml:space="preserve"> REF _Ref322269834 \r \h </w:instrText>
        </w:r>
        <w:r w:rsidR="00376329" w:rsidRPr="00DA01B0">
          <w:rPr>
            <w:rFonts w:ascii="Arial" w:hAnsi="Arial" w:cs="Arial"/>
            <w:lang w:val="en-GB"/>
          </w:rPr>
        </w:r>
        <w:r w:rsidR="00376329" w:rsidRPr="00DA01B0">
          <w:rPr>
            <w:rFonts w:ascii="Arial" w:hAnsi="Arial" w:cs="Arial"/>
            <w:lang w:val="en-GB"/>
          </w:rPr>
          <w:fldChar w:fldCharType="separate"/>
        </w:r>
        <w:r w:rsidR="002279F4">
          <w:rPr>
            <w:rFonts w:ascii="Arial" w:hAnsi="Arial" w:cs="Arial"/>
            <w:lang w:val="en-GB"/>
          </w:rPr>
          <w:t>8.5</w:t>
        </w:r>
        <w:r w:rsidR="00376329" w:rsidRPr="00DA01B0">
          <w:rPr>
            <w:rFonts w:ascii="Arial" w:hAnsi="Arial" w:cs="Arial"/>
            <w:lang w:val="en-GB"/>
          </w:rPr>
          <w:fldChar w:fldCharType="end"/>
        </w:r>
        <w:r w:rsidR="00376329" w:rsidRPr="00DA01B0">
          <w:rPr>
            <w:rFonts w:ascii="Arial" w:hAnsi="Arial" w:cs="Arial"/>
            <w:lang w:val="en-GB"/>
          </w:rPr>
          <w:t>.</w:t>
        </w:r>
      </w:ins>
    </w:p>
    <w:p w14:paraId="5175F46E" w14:textId="62CFA449" w:rsidR="00705A1A" w:rsidRPr="00A95D54" w:rsidRDefault="00D8134E" w:rsidP="00705A1A">
      <w:pPr>
        <w:pStyle w:val="Heading2"/>
      </w:pPr>
      <w:bookmarkStart w:id="940" w:name="_Toc329341922"/>
      <w:r w:rsidRPr="00A95D54">
        <w:t>Basis for charging</w:t>
      </w:r>
      <w:bookmarkEnd w:id="938"/>
      <w:bookmarkEnd w:id="940"/>
    </w:p>
    <w:p w14:paraId="2F21017F" w14:textId="77777777" w:rsidR="00EE3C02" w:rsidRPr="00DA01B0" w:rsidRDefault="00EE3C02">
      <w:pPr>
        <w:pStyle w:val="BodyText10"/>
        <w:rPr>
          <w:ins w:id="941" w:author="Chris Queree" w:date="2012-07-07T09:11:00Z"/>
          <w:rFonts w:ascii="Arial" w:hAnsi="Arial" w:cs="Arial"/>
        </w:rPr>
      </w:pPr>
      <w:ins w:id="942" w:author="Chris Queree" w:date="2012-07-07T09:11:00Z">
        <w:r w:rsidRPr="00DA01B0">
          <w:rPr>
            <w:rFonts w:ascii="Arial" w:hAnsi="Arial" w:cs="Arial"/>
          </w:rPr>
          <w:t xml:space="preserve">The </w:t>
        </w:r>
        <w:r w:rsidR="00376329" w:rsidRPr="00DA01B0">
          <w:rPr>
            <w:rFonts w:ascii="Arial" w:hAnsi="Arial" w:cs="Arial"/>
          </w:rPr>
          <w:t>estimation</w:t>
        </w:r>
      </w:ins>
      <w:del w:id="943" w:author="Chris Queree" w:date="2012-07-07T09:11:00Z">
        <w:r w:rsidR="00705A1A" w:rsidRPr="00A95D54">
          <w:delText>Many stakeholders are small companies or have a small participation in rail ticketing or operations. Not all</w:delText>
        </w:r>
      </w:del>
      <w:r w:rsidR="00705A1A" w:rsidRPr="00DA01B0">
        <w:rPr>
          <w:rFonts w:ascii="Arial" w:hAnsi="Arial"/>
          <w:rPrChange w:id="944" w:author="Chris Queree" w:date="2012-07-07T09:11:00Z">
            <w:rPr/>
          </w:rPrChange>
        </w:rPr>
        <w:t xml:space="preserve"> of </w:t>
      </w:r>
      <w:ins w:id="945" w:author="Chris Queree" w:date="2012-07-07T09:11:00Z">
        <w:r w:rsidR="00376329" w:rsidRPr="00DA01B0">
          <w:rPr>
            <w:rFonts w:ascii="Arial" w:hAnsi="Arial" w:cs="Arial"/>
          </w:rPr>
          <w:t xml:space="preserve">governance entity costs and the subsequent </w:t>
        </w:r>
        <w:r w:rsidRPr="00DA01B0">
          <w:rPr>
            <w:rFonts w:ascii="Arial" w:hAnsi="Arial" w:cs="Arial"/>
          </w:rPr>
          <w:t>basis</w:t>
        </w:r>
      </w:ins>
      <w:del w:id="946" w:author="Chris Queree" w:date="2012-07-07T09:11:00Z">
        <w:r w:rsidR="00705A1A" w:rsidRPr="00A95D54">
          <w:delText>them will in the event need to meet TSI obligations,</w:delText>
        </w:r>
      </w:del>
      <w:r w:rsidR="00705A1A" w:rsidRPr="00DA01B0">
        <w:rPr>
          <w:rFonts w:ascii="Arial" w:hAnsi="Arial"/>
          <w:rPrChange w:id="947" w:author="Chris Queree" w:date="2012-07-07T09:11:00Z">
            <w:rPr/>
          </w:rPrChange>
        </w:rPr>
        <w:t xml:space="preserve"> for </w:t>
      </w:r>
      <w:ins w:id="948" w:author="Chris Queree" w:date="2012-07-07T09:11:00Z">
        <w:r w:rsidRPr="00DA01B0">
          <w:rPr>
            <w:rFonts w:ascii="Arial" w:hAnsi="Arial" w:cs="Arial"/>
          </w:rPr>
          <w:t>charging is set</w:t>
        </w:r>
      </w:ins>
      <w:del w:id="949" w:author="Chris Queree" w:date="2012-07-07T09:11:00Z">
        <w:r w:rsidR="00705A1A" w:rsidRPr="00A95D54">
          <w:delText>example if they carry</w:delText>
        </w:r>
      </w:del>
      <w:r w:rsidR="00705A1A" w:rsidRPr="00DA01B0">
        <w:rPr>
          <w:rFonts w:ascii="Arial" w:hAnsi="Arial"/>
          <w:rPrChange w:id="950" w:author="Chris Queree" w:date="2012-07-07T09:11:00Z">
            <w:rPr/>
          </w:rPrChange>
        </w:rPr>
        <w:t xml:space="preserve"> out </w:t>
      </w:r>
      <w:ins w:id="951" w:author="Chris Queree" w:date="2012-07-07T09:11:00Z">
        <w:r w:rsidRPr="00DA01B0">
          <w:rPr>
            <w:rFonts w:ascii="Arial" w:hAnsi="Arial" w:cs="Arial"/>
          </w:rPr>
          <w:t>in detail in the Masterplan document.</w:t>
        </w:r>
      </w:ins>
    </w:p>
    <w:p w14:paraId="352F04F7" w14:textId="2D4FCF63" w:rsidR="00705A1A" w:rsidRPr="00DA01B0" w:rsidRDefault="00376329">
      <w:pPr>
        <w:pStyle w:val="BodyText10"/>
        <w:rPr>
          <w:rFonts w:ascii="Arial" w:hAnsi="Arial"/>
          <w:rPrChange w:id="952" w:author="Chris Queree" w:date="2012-07-07T09:11:00Z">
            <w:rPr/>
          </w:rPrChange>
        </w:rPr>
      </w:pPr>
      <w:ins w:id="953" w:author="Chris Queree" w:date="2012-07-07T09:11:00Z">
        <w:r w:rsidRPr="00DA01B0">
          <w:rPr>
            <w:rFonts w:ascii="Arial" w:hAnsi="Arial" w:cs="Arial"/>
          </w:rPr>
          <w:t>A</w:t>
        </w:r>
        <w:r w:rsidR="001F49AE" w:rsidRPr="00DA01B0">
          <w:rPr>
            <w:rFonts w:ascii="Arial" w:hAnsi="Arial" w:cs="Arial"/>
          </w:rPr>
          <w:t>n</w:t>
        </w:r>
      </w:ins>
      <w:del w:id="954" w:author="Chris Queree" w:date="2012-07-07T09:11:00Z">
        <w:r w:rsidR="00705A1A" w:rsidRPr="00A95D54">
          <w:delText xml:space="preserve">no RU-RU business. In order to minimise any arguments about who should pay, it is proposed </w:delText>
        </w:r>
        <w:r w:rsidR="00C2605D">
          <w:delText>simply to charge</w:delText>
        </w:r>
        <w:r w:rsidR="00705A1A" w:rsidRPr="00A95D54">
          <w:delText xml:space="preserve"> an</w:delText>
        </w:r>
      </w:del>
      <w:r w:rsidR="00705A1A" w:rsidRPr="00DA01B0">
        <w:rPr>
          <w:rFonts w:ascii="Arial" w:hAnsi="Arial"/>
          <w:rPrChange w:id="955" w:author="Chris Queree" w:date="2012-07-07T09:11:00Z">
            <w:rPr/>
          </w:rPrChange>
        </w:rPr>
        <w:t xml:space="preserve"> annual </w:t>
      </w:r>
      <w:ins w:id="956" w:author="Chris Queree" w:date="2012-07-07T09:11:00Z">
        <w:r w:rsidRPr="00DA01B0">
          <w:rPr>
            <w:rFonts w:ascii="Arial" w:hAnsi="Arial" w:cs="Arial"/>
          </w:rPr>
          <w:t>membership</w:t>
        </w:r>
      </w:ins>
      <w:del w:id="957" w:author="Chris Queree" w:date="2012-07-07T09:11:00Z">
        <w:r w:rsidR="00705A1A" w:rsidRPr="00A95D54">
          <w:delText>participation</w:delText>
        </w:r>
      </w:del>
      <w:r w:rsidR="00705A1A" w:rsidRPr="00DA01B0">
        <w:rPr>
          <w:rFonts w:ascii="Arial" w:hAnsi="Arial"/>
          <w:rPrChange w:id="958" w:author="Chris Queree" w:date="2012-07-07T09:11:00Z">
            <w:rPr/>
          </w:rPrChange>
        </w:rPr>
        <w:t xml:space="preserve"> fee</w:t>
      </w:r>
      <w:ins w:id="959" w:author="Chris Queree" w:date="2012-07-07T09:11:00Z">
        <w:r w:rsidRPr="00DA01B0">
          <w:rPr>
            <w:rFonts w:ascii="Arial" w:hAnsi="Arial" w:cs="Arial"/>
          </w:rPr>
          <w:t xml:space="preserve"> will be charged, with no distribution key</w:t>
        </w:r>
        <w:r w:rsidR="001F49AE" w:rsidRPr="00DA01B0">
          <w:rPr>
            <w:rFonts w:ascii="Arial" w:hAnsi="Arial" w:cs="Arial"/>
          </w:rPr>
          <w:t>.</w:t>
        </w:r>
      </w:ins>
      <w:del w:id="960" w:author="Chris Queree" w:date="2012-07-07T09:11:00Z">
        <w:r w:rsidR="00705A1A" w:rsidRPr="00A95D54">
          <w:delText>.</w:delText>
        </w:r>
      </w:del>
      <w:r w:rsidR="00705A1A" w:rsidRPr="00DA01B0">
        <w:rPr>
          <w:rFonts w:ascii="Arial" w:hAnsi="Arial"/>
          <w:rPrChange w:id="961" w:author="Chris Queree" w:date="2012-07-07T09:11:00Z">
            <w:rPr/>
          </w:rPrChange>
        </w:rPr>
        <w:t xml:space="preserve"> This fee is mandatory for those parties who have regulatory obligations to meet.</w:t>
      </w:r>
      <w:ins w:id="962" w:author="Chris Queree" w:date="2012-07-07T09:11:00Z">
        <w:r w:rsidRPr="00DA01B0">
          <w:rPr>
            <w:rFonts w:ascii="Arial" w:hAnsi="Arial" w:cs="Arial"/>
          </w:rPr>
          <w:t xml:space="preserve"> It is essential for the continued existence of the </w:t>
        </w:r>
        <w:r w:rsidRPr="00DA01B0">
          <w:rPr>
            <w:rFonts w:ascii="Arial" w:hAnsi="Arial" w:cs="Arial"/>
          </w:rPr>
          <w:lastRenderedPageBreak/>
          <w:t>governance entity that stakeholders pay these fees. It is therefore proposed that membership of the entity becomes a licence obligation for RUs and IMs.</w:t>
        </w:r>
      </w:ins>
    </w:p>
    <w:p w14:paraId="695B664D" w14:textId="77777777" w:rsidR="00705A1A" w:rsidRPr="00A95D54" w:rsidRDefault="00705A1A" w:rsidP="00705A1A">
      <w:pPr>
        <w:pStyle w:val="Heading1"/>
      </w:pPr>
      <w:bookmarkStart w:id="963" w:name="_Toc324747887"/>
      <w:bookmarkStart w:id="964" w:name="_Toc329341923"/>
      <w:r w:rsidRPr="00A95D54">
        <w:lastRenderedPageBreak/>
        <w:t>Governance procedures and rules</w:t>
      </w:r>
      <w:bookmarkEnd w:id="963"/>
      <w:bookmarkEnd w:id="964"/>
    </w:p>
    <w:p w14:paraId="228E26EA" w14:textId="1AABBE5C" w:rsidR="00705A1A" w:rsidRPr="00A95D54" w:rsidRDefault="00705A1A" w:rsidP="00705A1A">
      <w:pPr>
        <w:pStyle w:val="Heading2"/>
      </w:pPr>
      <w:bookmarkStart w:id="965" w:name="_Toc324747888"/>
      <w:bookmarkStart w:id="966" w:name="_Toc329341924"/>
      <w:r w:rsidRPr="00A95D54">
        <w:t xml:space="preserve">TSI governance </w:t>
      </w:r>
      <w:r w:rsidR="00FC6438" w:rsidRPr="00A95D54">
        <w:t>structure</w:t>
      </w:r>
      <w:bookmarkEnd w:id="965"/>
      <w:bookmarkEnd w:id="966"/>
    </w:p>
    <w:p w14:paraId="382F873E" w14:textId="7FCDB4B9" w:rsidR="00705A1A" w:rsidRPr="00DA01B0" w:rsidRDefault="00C77C81">
      <w:pPr>
        <w:pStyle w:val="BodyText1"/>
        <w:rPr>
          <w:rFonts w:ascii="Arial" w:hAnsi="Arial"/>
          <w:lang w:val="en-GB"/>
          <w:rPrChange w:id="967" w:author="Chris Queree" w:date="2012-07-07T09:11:00Z">
            <w:rPr>
              <w:lang w:val="en-GB"/>
            </w:rPr>
          </w:rPrChange>
        </w:rPr>
      </w:pPr>
      <w:r w:rsidRPr="00DA01B0">
        <w:rPr>
          <w:rFonts w:ascii="Arial" w:hAnsi="Arial"/>
          <w:lang w:val="en-GB"/>
          <w:rPrChange w:id="968" w:author="Chris Queree" w:date="2012-07-07T09:11:00Z">
            <w:rPr>
              <w:lang w:val="en-GB"/>
            </w:rPr>
          </w:rPrChange>
        </w:rPr>
        <w:t>It is proposed that t</w:t>
      </w:r>
      <w:r w:rsidR="00705A1A" w:rsidRPr="00DA01B0">
        <w:rPr>
          <w:rFonts w:ascii="Arial" w:hAnsi="Arial"/>
          <w:lang w:val="en-GB"/>
          <w:rPrChange w:id="969" w:author="Chris Queree" w:date="2012-07-07T09:11:00Z">
            <w:rPr>
              <w:lang w:val="en-GB"/>
            </w:rPr>
          </w:rPrChange>
        </w:rPr>
        <w:t>he regulatory services are provided by a permanent entity owned and run by the stakeholders</w:t>
      </w:r>
      <w:r w:rsidR="006A362A" w:rsidRPr="00DA01B0">
        <w:rPr>
          <w:rFonts w:ascii="Arial" w:hAnsi="Arial"/>
          <w:lang w:val="en-GB"/>
          <w:rPrChange w:id="970" w:author="Chris Queree" w:date="2012-07-07T09:11:00Z">
            <w:rPr>
              <w:lang w:val="en-GB"/>
            </w:rPr>
          </w:rPrChange>
        </w:rPr>
        <w:t>. This entity</w:t>
      </w:r>
      <w:r w:rsidR="00705A1A" w:rsidRPr="00DA01B0">
        <w:rPr>
          <w:rFonts w:ascii="Arial" w:hAnsi="Arial"/>
          <w:lang w:val="en-GB"/>
          <w:rPrChange w:id="971" w:author="Chris Queree" w:date="2012-07-07T09:11:00Z">
            <w:rPr>
              <w:lang w:val="en-GB"/>
            </w:rPr>
          </w:rPrChange>
        </w:rPr>
        <w:t xml:space="preserve"> can enter into contracts. </w:t>
      </w:r>
      <w:r w:rsidR="00FC6438" w:rsidRPr="00DA01B0">
        <w:rPr>
          <w:rFonts w:ascii="Arial" w:hAnsi="Arial"/>
          <w:lang w:val="en-GB"/>
          <w:rPrChange w:id="972" w:author="Chris Queree" w:date="2012-07-07T09:11:00Z">
            <w:rPr>
              <w:lang w:val="en-GB"/>
            </w:rPr>
          </w:rPrChange>
        </w:rPr>
        <w:t xml:space="preserve">There will be one entity that covers all telematics TSIs. The entity will include all stakeholders, TAP and TAF, but certain classes of </w:t>
      </w:r>
      <w:ins w:id="973" w:author="Chris Queree" w:date="2012-07-07T09:11:00Z">
        <w:r w:rsidR="001F49AE" w:rsidRPr="00DA01B0">
          <w:rPr>
            <w:rFonts w:ascii="Arial" w:hAnsi="Arial" w:cs="Arial"/>
            <w:lang w:val="en-GB"/>
          </w:rPr>
          <w:t>stakeholders</w:t>
        </w:r>
      </w:ins>
      <w:del w:id="974" w:author="Chris Queree" w:date="2012-07-07T09:11:00Z">
        <w:r w:rsidR="00FC6438" w:rsidRPr="00A95D54">
          <w:rPr>
            <w:lang w:val="en-GB"/>
          </w:rPr>
          <w:delText>stakeholder</w:delText>
        </w:r>
      </w:del>
      <w:r w:rsidR="00FC6438" w:rsidRPr="00DA01B0">
        <w:rPr>
          <w:rFonts w:ascii="Arial" w:hAnsi="Arial"/>
          <w:lang w:val="en-GB"/>
          <w:rPrChange w:id="975" w:author="Chris Queree" w:date="2012-07-07T09:11:00Z">
            <w:rPr>
              <w:lang w:val="en-GB"/>
            </w:rPr>
          </w:rPrChange>
        </w:rPr>
        <w:t xml:space="preserve"> will not able to vote on business matters in which it has no interest</w:t>
      </w:r>
      <w:r w:rsidR="00F34685" w:rsidRPr="00DA01B0">
        <w:rPr>
          <w:rStyle w:val="FootnoteReference"/>
          <w:rFonts w:ascii="Arial" w:hAnsi="Arial"/>
          <w:lang w:val="en-GB"/>
          <w:rPrChange w:id="976" w:author="Chris Queree" w:date="2012-07-07T09:11:00Z">
            <w:rPr>
              <w:rStyle w:val="FootnoteReference"/>
              <w:lang w:val="en-GB"/>
            </w:rPr>
          </w:rPrChange>
        </w:rPr>
        <w:footnoteReference w:id="9"/>
      </w:r>
      <w:ins w:id="987" w:author="Chris Queree" w:date="2012-07-07T09:11:00Z">
        <w:r w:rsidR="001F49AE" w:rsidRPr="00DA01B0">
          <w:rPr>
            <w:rFonts w:ascii="Arial" w:hAnsi="Arial" w:cs="Arial"/>
            <w:lang w:val="en-GB"/>
          </w:rPr>
          <w:t>.</w:t>
        </w:r>
        <w:r w:rsidR="00735DF4" w:rsidRPr="00DA01B0">
          <w:rPr>
            <w:rFonts w:ascii="Arial" w:hAnsi="Arial" w:cs="Arial"/>
            <w:lang w:val="en-GB"/>
          </w:rPr>
          <w:t xml:space="preserve"> Moreover, the entity will </w:t>
        </w:r>
        <w:r w:rsidR="009D7A22" w:rsidRPr="00DA01B0">
          <w:rPr>
            <w:rFonts w:ascii="Arial" w:hAnsi="Arial" w:cs="Arial"/>
            <w:lang w:val="en-GB"/>
          </w:rPr>
          <w:t>also</w:t>
        </w:r>
        <w:r w:rsidR="009C2E65" w:rsidRPr="00DA01B0">
          <w:rPr>
            <w:rFonts w:ascii="Arial" w:hAnsi="Arial" w:cs="Arial"/>
            <w:lang w:val="en-GB"/>
          </w:rPr>
          <w:t xml:space="preserve"> provide</w:t>
        </w:r>
        <w:r w:rsidR="00735DF4" w:rsidRPr="00DA01B0">
          <w:rPr>
            <w:rFonts w:ascii="Arial" w:hAnsi="Arial" w:cs="Arial"/>
            <w:lang w:val="en-GB"/>
          </w:rPr>
          <w:t xml:space="preserve"> the </w:t>
        </w:r>
        <w:r w:rsidR="00E71AAD" w:rsidRPr="00DA01B0">
          <w:rPr>
            <w:rFonts w:ascii="Arial" w:hAnsi="Arial" w:cs="Arial"/>
            <w:lang w:val="en-GB"/>
          </w:rPr>
          <w:t>conciliation</w:t>
        </w:r>
        <w:r w:rsidR="00735DF4" w:rsidRPr="00DA01B0">
          <w:rPr>
            <w:rFonts w:ascii="Arial" w:hAnsi="Arial" w:cs="Arial"/>
            <w:lang w:val="en-GB"/>
          </w:rPr>
          <w:t xml:space="preserve"> </w:t>
        </w:r>
        <w:r w:rsidR="009C2E65" w:rsidRPr="00DA01B0">
          <w:rPr>
            <w:rFonts w:ascii="Arial" w:hAnsi="Arial" w:cs="Arial"/>
            <w:lang w:val="en-GB"/>
          </w:rPr>
          <w:t>service for</w:t>
        </w:r>
        <w:r w:rsidR="00735DF4" w:rsidRPr="00DA01B0">
          <w:rPr>
            <w:rFonts w:ascii="Arial" w:hAnsi="Arial" w:cs="Arial"/>
            <w:lang w:val="en-GB"/>
          </w:rPr>
          <w:t xml:space="preserve"> the parties involved under the provisions of this TSI</w:t>
        </w:r>
      </w:ins>
      <w:r w:rsidR="00FC6438" w:rsidRPr="00DA01B0">
        <w:rPr>
          <w:rFonts w:ascii="Arial" w:hAnsi="Arial"/>
          <w:lang w:val="en-GB"/>
          <w:rPrChange w:id="988" w:author="Chris Queree" w:date="2012-07-07T09:11:00Z">
            <w:rPr>
              <w:lang w:val="en-GB"/>
            </w:rPr>
          </w:rPrChange>
        </w:rPr>
        <w:t>.</w:t>
      </w:r>
    </w:p>
    <w:p w14:paraId="120E4823" w14:textId="77777777" w:rsidR="00705A1A" w:rsidRPr="00A95D54" w:rsidRDefault="00705A1A" w:rsidP="00705A1A">
      <w:pPr>
        <w:pStyle w:val="Heading2"/>
      </w:pPr>
      <w:bookmarkStart w:id="989" w:name="_Toc324747889"/>
      <w:bookmarkStart w:id="990" w:name="_Toc329341925"/>
      <w:r w:rsidRPr="00A95D54">
        <w:t>Governance structure</w:t>
      </w:r>
      <w:bookmarkEnd w:id="989"/>
      <w:bookmarkEnd w:id="990"/>
    </w:p>
    <w:p w14:paraId="48F23072" w14:textId="119B0942" w:rsidR="00705A1A" w:rsidRPr="00DA01B0" w:rsidRDefault="00705A1A" w:rsidP="005F68C1">
      <w:pPr>
        <w:pStyle w:val="BodyText10"/>
        <w:rPr>
          <w:rFonts w:ascii="Arial" w:hAnsi="Arial"/>
          <w:rPrChange w:id="991" w:author="Chris Queree" w:date="2012-07-07T09:11:00Z">
            <w:rPr/>
          </w:rPrChange>
        </w:rPr>
      </w:pPr>
      <w:r w:rsidRPr="00DA01B0">
        <w:rPr>
          <w:rFonts w:ascii="Arial" w:hAnsi="Arial"/>
          <w:rPrChange w:id="992" w:author="Chris Queree" w:date="2012-07-07T09:11:00Z">
            <w:rPr/>
          </w:rPrChange>
        </w:rPr>
        <w:t>The</w:t>
      </w:r>
      <w:del w:id="993" w:author="Chris Queree" w:date="2012-07-07T09:11:00Z">
        <w:r w:rsidRPr="00A95D54">
          <w:delText xml:space="preserve"> </w:delText>
        </w:r>
        <w:r w:rsidR="00C77C81" w:rsidRPr="00A95D54">
          <w:delText>proposed</w:delText>
        </w:r>
      </w:del>
      <w:r w:rsidR="00C77C81" w:rsidRPr="00DA01B0">
        <w:rPr>
          <w:rFonts w:ascii="Arial" w:hAnsi="Arial"/>
          <w:rPrChange w:id="994" w:author="Chris Queree" w:date="2012-07-07T09:11:00Z">
            <w:rPr/>
          </w:rPrChange>
        </w:rPr>
        <w:t xml:space="preserve"> </w:t>
      </w:r>
      <w:r w:rsidRPr="00DA01B0">
        <w:rPr>
          <w:rFonts w:ascii="Arial" w:hAnsi="Arial"/>
          <w:rPrChange w:id="995" w:author="Chris Queree" w:date="2012-07-07T09:11:00Z">
            <w:rPr/>
          </w:rPrChange>
        </w:rPr>
        <w:t xml:space="preserve">structure for the governance of </w:t>
      </w:r>
      <w:r w:rsidR="00A1158D" w:rsidRPr="00DA01B0">
        <w:rPr>
          <w:rFonts w:ascii="Arial" w:hAnsi="Arial"/>
          <w:rPrChange w:id="996" w:author="Chris Queree" w:date="2012-07-07T09:11:00Z">
            <w:rPr/>
          </w:rPrChange>
        </w:rPr>
        <w:t>the</w:t>
      </w:r>
      <w:r w:rsidRPr="00DA01B0">
        <w:rPr>
          <w:rFonts w:ascii="Arial" w:hAnsi="Arial"/>
          <w:rPrChange w:id="997" w:author="Chris Queree" w:date="2012-07-07T09:11:00Z">
            <w:rPr/>
          </w:rPrChange>
        </w:rPr>
        <w:t xml:space="preserve"> entity is set out below.</w:t>
      </w:r>
      <w:ins w:id="998" w:author="Chris Queree" w:date="2012-07-07T09:11:00Z">
        <w:r w:rsidR="009C2E65" w:rsidRPr="00DA01B0">
          <w:rPr>
            <w:rFonts w:ascii="Arial" w:hAnsi="Arial" w:cs="Arial"/>
          </w:rPr>
          <w:t xml:space="preserve"> It is described in the following sections of this chapter.</w:t>
        </w:r>
      </w:ins>
    </w:p>
    <w:p w14:paraId="128FB94A" w14:textId="77777777" w:rsidR="00C51874" w:rsidRPr="00A95D54" w:rsidRDefault="00C51874" w:rsidP="009C2E65">
      <w:pPr>
        <w:pPrChange w:id="999" w:author="Chris Queree" w:date="2012-07-07T09:11:00Z">
          <w:pPr>
            <w:keepNext/>
          </w:pPr>
        </w:pPrChange>
      </w:pPr>
    </w:p>
    <w:p w14:paraId="488123E0" w14:textId="03BED9C2" w:rsidR="00705A1A" w:rsidRPr="00A95D54" w:rsidRDefault="00F34685" w:rsidP="00BA5A5E">
      <w:pPr>
        <w:ind w:left="284" w:firstLine="284"/>
        <w:rPr>
          <w:del w:id="1000" w:author="Chris Queree" w:date="2012-07-07T09:11:00Z"/>
        </w:rPr>
      </w:pPr>
      <w:r w:rsidRPr="00A95D54">
        <w:lastRenderedPageBreak/>
        <w:t xml:space="preserve"> </w:t>
      </w:r>
      <w:ins w:id="1001" w:author="Chris Queree" w:date="2012-07-07T09:11:00Z">
        <w:r w:rsidR="00124EBF" w:rsidRPr="00DA01B0">
          <w:rPr>
            <w:noProof/>
            <w:lang w:eastAsia="en-GB"/>
          </w:rPr>
          <w:drawing>
            <wp:inline distT="0" distB="0" distL="0" distR="0" wp14:anchorId="4BB4A478" wp14:editId="6C1663E3">
              <wp:extent cx="5279390" cy="457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4572000"/>
                      </a:xfrm>
                      <a:prstGeom prst="rect">
                        <a:avLst/>
                      </a:prstGeom>
                      <a:noFill/>
                      <a:ln>
                        <a:noFill/>
                      </a:ln>
                    </pic:spPr>
                  </pic:pic>
                </a:graphicData>
              </a:graphic>
            </wp:inline>
          </w:drawing>
        </w:r>
      </w:ins>
      <w:del w:id="1002" w:author="Chris Queree" w:date="2012-07-07T09:11:00Z">
        <w:r w:rsidR="007703F6" w:rsidRPr="007703F6">
          <w:rPr>
            <w:noProof/>
            <w:lang w:eastAsia="en-GB"/>
          </w:rPr>
          <w:lastRenderedPageBreak/>
          <w:drawing>
            <wp:inline distT="0" distB="0" distL="0" distR="0" wp14:anchorId="35E4C7C8" wp14:editId="1676124F">
              <wp:extent cx="5504815" cy="566249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4815" cy="5662493"/>
                      </a:xfrm>
                      <a:prstGeom prst="rect">
                        <a:avLst/>
                      </a:prstGeom>
                      <a:noFill/>
                      <a:ln>
                        <a:noFill/>
                      </a:ln>
                    </pic:spPr>
                  </pic:pic>
                </a:graphicData>
              </a:graphic>
            </wp:inline>
          </w:drawing>
        </w:r>
      </w:del>
    </w:p>
    <w:p w14:paraId="1D4A12C8" w14:textId="77777777" w:rsidR="00705A1A" w:rsidRPr="00A95D54" w:rsidRDefault="00705A1A" w:rsidP="00BA5A5E">
      <w:pPr>
        <w:ind w:left="284" w:firstLine="284"/>
        <w:pPrChange w:id="1003" w:author="Chris Queree" w:date="2012-07-07T09:11:00Z">
          <w:pPr/>
        </w:pPrChange>
      </w:pPr>
    </w:p>
    <w:p w14:paraId="68F90CAD" w14:textId="1A48A18C" w:rsidR="00360794" w:rsidRPr="00A95D54" w:rsidRDefault="00022E4E" w:rsidP="00705A1A">
      <w:pPr>
        <w:pStyle w:val="Heading2"/>
      </w:pPr>
      <w:bookmarkStart w:id="1004" w:name="_Toc324747890"/>
      <w:bookmarkStart w:id="1005" w:name="_Ref322268751"/>
      <w:bookmarkStart w:id="1006" w:name="_Toc329341926"/>
      <w:r w:rsidRPr="00A95D54">
        <w:t>Stakeholder Group Associations</w:t>
      </w:r>
      <w:bookmarkEnd w:id="1004"/>
      <w:bookmarkEnd w:id="1006"/>
    </w:p>
    <w:p w14:paraId="3568496D" w14:textId="3202E291" w:rsidR="00360794" w:rsidRPr="00DA01B0" w:rsidRDefault="00022E4E">
      <w:pPr>
        <w:pStyle w:val="BodyText10"/>
        <w:rPr>
          <w:rFonts w:ascii="Arial" w:hAnsi="Arial"/>
          <w:rPrChange w:id="1007" w:author="Chris Queree" w:date="2012-07-07T09:11:00Z">
            <w:rPr/>
          </w:rPrChange>
        </w:rPr>
      </w:pPr>
      <w:r w:rsidRPr="00DA01B0">
        <w:rPr>
          <w:rFonts w:ascii="Arial" w:hAnsi="Arial"/>
          <w:rPrChange w:id="1008" w:author="Chris Queree" w:date="2012-07-07T09:11:00Z">
            <w:rPr/>
          </w:rPrChange>
        </w:rPr>
        <w:t xml:space="preserve">The governance entity represents the interests of </w:t>
      </w:r>
      <w:r w:rsidR="00C77C81" w:rsidRPr="00DA01B0">
        <w:rPr>
          <w:rFonts w:ascii="Arial" w:hAnsi="Arial"/>
          <w:rPrChange w:id="1009" w:author="Chris Queree" w:date="2012-07-07T09:11:00Z">
            <w:rPr/>
          </w:rPrChange>
        </w:rPr>
        <w:t>stakeholder</w:t>
      </w:r>
      <w:r w:rsidRPr="00DA01B0">
        <w:rPr>
          <w:rFonts w:ascii="Arial" w:hAnsi="Arial"/>
          <w:rPrChange w:id="1010" w:author="Chris Queree" w:date="2012-07-07T09:11:00Z">
            <w:rPr/>
          </w:rPrChange>
        </w:rPr>
        <w:t xml:space="preserve"> groups, as defined in section</w:t>
      </w:r>
      <w:r w:rsidR="00C77C81" w:rsidRPr="00DA01B0">
        <w:rPr>
          <w:rFonts w:ascii="Arial" w:hAnsi="Arial"/>
          <w:rPrChange w:id="1011" w:author="Chris Queree" w:date="2012-07-07T09:11:00Z">
            <w:rPr/>
          </w:rPrChange>
        </w:rPr>
        <w:t xml:space="preserve"> </w:t>
      </w:r>
      <w:ins w:id="1012" w:author="Chris Queree" w:date="2012-07-07T09:11:00Z">
        <w:r w:rsidR="0082497B" w:rsidRPr="00DA01B0">
          <w:rPr>
            <w:rFonts w:ascii="Arial" w:hAnsi="Arial" w:cs="Arial"/>
          </w:rPr>
          <w:fldChar w:fldCharType="begin"/>
        </w:r>
        <w:r w:rsidR="0082497B" w:rsidRPr="00DA01B0">
          <w:rPr>
            <w:rFonts w:ascii="Arial" w:hAnsi="Arial" w:cs="Arial"/>
          </w:rPr>
          <w:instrText xml:space="preserve"> REF _Ref321640292 \r \h  \* MERGEFORMAT </w:instrText>
        </w:r>
        <w:r w:rsidR="0082497B" w:rsidRPr="00DA01B0">
          <w:rPr>
            <w:rFonts w:ascii="Arial" w:hAnsi="Arial" w:cs="Arial"/>
          </w:rPr>
        </w:r>
        <w:r w:rsidR="0082497B" w:rsidRPr="00DA01B0">
          <w:rPr>
            <w:rFonts w:ascii="Arial" w:hAnsi="Arial" w:cs="Arial"/>
          </w:rPr>
          <w:fldChar w:fldCharType="separate"/>
        </w:r>
        <w:r w:rsidR="002279F4">
          <w:rPr>
            <w:rFonts w:ascii="Arial" w:hAnsi="Arial" w:cs="Arial"/>
          </w:rPr>
          <w:t>5.2</w:t>
        </w:r>
        <w:r w:rsidR="0082497B" w:rsidRPr="00DA01B0">
          <w:rPr>
            <w:rFonts w:ascii="Arial" w:hAnsi="Arial" w:cs="Arial"/>
          </w:rPr>
          <w:fldChar w:fldCharType="end"/>
        </w:r>
        <w:r w:rsidR="001F49AE" w:rsidRPr="00DA01B0">
          <w:rPr>
            <w:rFonts w:ascii="Arial" w:hAnsi="Arial" w:cs="Arial"/>
          </w:rPr>
          <w:t xml:space="preserve">. </w:t>
        </w:r>
        <w:r w:rsidR="00E71AAD" w:rsidRPr="00DA01B0">
          <w:rPr>
            <w:rFonts w:ascii="Arial" w:hAnsi="Arial" w:cs="Arial"/>
          </w:rPr>
          <w:t>T</w:t>
        </w:r>
        <w:r w:rsidR="001F49AE" w:rsidRPr="00DA01B0">
          <w:rPr>
            <w:rFonts w:ascii="Arial" w:hAnsi="Arial" w:cs="Arial"/>
          </w:rPr>
          <w:t>h</w:t>
        </w:r>
        <w:r w:rsidR="00E71AAD" w:rsidRPr="00DA01B0">
          <w:rPr>
            <w:rFonts w:ascii="Arial" w:hAnsi="Arial" w:cs="Arial"/>
          </w:rPr>
          <w:t>e</w:t>
        </w:r>
        <w:r w:rsidR="00C77C81" w:rsidRPr="00A95D54">
          <w:fldChar w:fldCharType="begin"/>
        </w:r>
        <w:r w:rsidR="00C77C81" w:rsidRPr="00A95D54">
          <w:instrText xml:space="preserve"> REF _Ref321640292 \r \h </w:instrText>
        </w:r>
        <w:r w:rsidR="00C77C81" w:rsidRPr="00A95D54">
          <w:fldChar w:fldCharType="separate"/>
        </w:r>
        <w:r w:rsidR="00FB159E">
          <w:t>5.2</w:t>
        </w:r>
        <w:r w:rsidR="00C77C81" w:rsidRPr="00A95D54">
          <w:fldChar w:fldCharType="end"/>
        </w:r>
        <w:r w:rsidR="00CD7134" w:rsidRPr="00A95D54">
          <w:t>.</w:t>
        </w:r>
        <w:r w:rsidR="00C77C81" w:rsidRPr="00A95D54">
          <w:t xml:space="preserve"> It is proposed that</w:t>
        </w:r>
      </w:ins>
      <w:r w:rsidR="00C77C81" w:rsidRPr="00DA01B0">
        <w:rPr>
          <w:rFonts w:ascii="Arial" w:hAnsi="Arial"/>
          <w:rPrChange w:id="1013" w:author="Chris Queree" w:date="2012-07-07T09:11:00Z">
            <w:rPr/>
          </w:rPrChange>
        </w:rPr>
        <w:t xml:space="preserve"> nomination to the decision-making groups in the entity is the responsibility of the associations representing </w:t>
      </w:r>
      <w:r w:rsidR="008A4BE2" w:rsidRPr="00DA01B0">
        <w:rPr>
          <w:rFonts w:ascii="Arial" w:hAnsi="Arial"/>
          <w:rPrChange w:id="1014" w:author="Chris Queree" w:date="2012-07-07T09:11:00Z">
            <w:rPr/>
          </w:rPrChange>
        </w:rPr>
        <w:t>the various stakeholder groups.</w:t>
      </w:r>
    </w:p>
    <w:p w14:paraId="1A55D90F" w14:textId="77777777" w:rsidR="00705A1A" w:rsidRPr="00A95D54" w:rsidRDefault="00705A1A" w:rsidP="00705A1A">
      <w:pPr>
        <w:pStyle w:val="Heading2"/>
      </w:pPr>
      <w:bookmarkStart w:id="1015" w:name="_Ref324233044"/>
      <w:bookmarkStart w:id="1016" w:name="_Toc324747891"/>
      <w:bookmarkStart w:id="1017" w:name="_Toc329341927"/>
      <w:r w:rsidRPr="00A95D54">
        <w:t>Supervisory Board</w:t>
      </w:r>
      <w:bookmarkEnd w:id="1005"/>
      <w:bookmarkEnd w:id="1015"/>
      <w:bookmarkEnd w:id="1016"/>
      <w:bookmarkEnd w:id="1017"/>
    </w:p>
    <w:p w14:paraId="226A37AE" w14:textId="45EDCA03" w:rsidR="00A1158D" w:rsidRPr="00DA01B0" w:rsidRDefault="00913358">
      <w:pPr>
        <w:pStyle w:val="BodyText1"/>
        <w:rPr>
          <w:rFonts w:ascii="Arial" w:hAnsi="Arial"/>
          <w:lang w:val="en-GB"/>
          <w:rPrChange w:id="1018" w:author="Chris Queree" w:date="2012-07-07T09:11:00Z">
            <w:rPr>
              <w:lang w:val="en-GB"/>
            </w:rPr>
          </w:rPrChange>
        </w:rPr>
      </w:pPr>
      <w:r w:rsidRPr="00DA01B0">
        <w:rPr>
          <w:rFonts w:ascii="Arial" w:hAnsi="Arial"/>
          <w:lang w:val="en-GB"/>
          <w:rPrChange w:id="1019" w:author="Chris Queree" w:date="2012-07-07T09:11:00Z">
            <w:rPr>
              <w:lang w:val="en-GB"/>
            </w:rPr>
          </w:rPrChange>
        </w:rPr>
        <w:t>The</w:t>
      </w:r>
      <w:r w:rsidR="00705A1A" w:rsidRPr="00DA01B0">
        <w:rPr>
          <w:rFonts w:ascii="Arial" w:hAnsi="Arial"/>
          <w:lang w:val="en-GB"/>
          <w:rPrChange w:id="1020" w:author="Chris Queree" w:date="2012-07-07T09:11:00Z">
            <w:rPr>
              <w:lang w:val="en-GB"/>
            </w:rPr>
          </w:rPrChange>
        </w:rPr>
        <w:t xml:space="preserve"> entity is managed by a Supervisory Board nominated by the</w:t>
      </w:r>
      <w:r w:rsidRPr="00DA01B0">
        <w:rPr>
          <w:rFonts w:ascii="Arial" w:hAnsi="Arial"/>
          <w:lang w:val="en-GB"/>
          <w:rPrChange w:id="1021" w:author="Chris Queree" w:date="2012-07-07T09:11:00Z">
            <w:rPr>
              <w:lang w:val="en-GB"/>
            </w:rPr>
          </w:rPrChange>
        </w:rPr>
        <w:t xml:space="preserve"> </w:t>
      </w:r>
      <w:r w:rsidR="008A4BE2" w:rsidRPr="00DA01B0">
        <w:rPr>
          <w:rFonts w:ascii="Arial" w:hAnsi="Arial"/>
          <w:lang w:val="en-GB"/>
          <w:rPrChange w:id="1022" w:author="Chris Queree" w:date="2012-07-07T09:11:00Z">
            <w:rPr>
              <w:lang w:val="en-GB"/>
            </w:rPr>
          </w:rPrChange>
        </w:rPr>
        <w:t>Stakeholder Group Associations</w:t>
      </w:r>
      <w:r w:rsidR="00705A1A" w:rsidRPr="00DA01B0">
        <w:rPr>
          <w:rFonts w:ascii="Arial" w:hAnsi="Arial"/>
          <w:lang w:val="en-GB"/>
          <w:rPrChange w:id="1023" w:author="Chris Queree" w:date="2012-07-07T09:11:00Z">
            <w:rPr>
              <w:lang w:val="en-GB"/>
            </w:rPr>
          </w:rPrChange>
        </w:rPr>
        <w:t>. Nominees are replaced every three years,</w:t>
      </w:r>
      <w:r w:rsidRPr="00DA01B0">
        <w:rPr>
          <w:rFonts w:ascii="Arial" w:hAnsi="Arial"/>
          <w:lang w:val="en-GB"/>
          <w:rPrChange w:id="1024" w:author="Chris Queree" w:date="2012-07-07T09:11:00Z">
            <w:rPr>
              <w:lang w:val="en-GB"/>
            </w:rPr>
          </w:rPrChange>
        </w:rPr>
        <w:t xml:space="preserve"> one third each year</w:t>
      </w:r>
      <w:r w:rsidR="00705A1A" w:rsidRPr="00DA01B0">
        <w:rPr>
          <w:rFonts w:ascii="Arial" w:hAnsi="Arial"/>
          <w:lang w:val="en-GB"/>
          <w:rPrChange w:id="1025" w:author="Chris Queree" w:date="2012-07-07T09:11:00Z">
            <w:rPr>
              <w:lang w:val="en-GB"/>
            </w:rPr>
          </w:rPrChange>
        </w:rPr>
        <w:t>.</w:t>
      </w:r>
      <w:r w:rsidR="008A4BE2" w:rsidRPr="00DA01B0">
        <w:rPr>
          <w:rFonts w:ascii="Arial" w:hAnsi="Arial"/>
          <w:lang w:val="en-GB"/>
          <w:rPrChange w:id="1026" w:author="Chris Queree" w:date="2012-07-07T09:11:00Z">
            <w:rPr>
              <w:lang w:val="en-GB"/>
            </w:rPr>
          </w:rPrChange>
        </w:rPr>
        <w:t xml:space="preserve"> </w:t>
      </w:r>
      <w:r w:rsidR="00A1158D" w:rsidRPr="00DA01B0">
        <w:rPr>
          <w:rFonts w:ascii="Arial" w:hAnsi="Arial"/>
          <w:lang w:val="en-GB"/>
          <w:rPrChange w:id="1027" w:author="Chris Queree" w:date="2012-07-07T09:11:00Z">
            <w:rPr>
              <w:lang w:val="en-GB"/>
            </w:rPr>
          </w:rPrChange>
        </w:rPr>
        <w:t xml:space="preserve">Seats </w:t>
      </w:r>
      <w:ins w:id="1028" w:author="Chris Queree" w:date="2012-07-07T09:11:00Z">
        <w:r w:rsidR="00DB40BA" w:rsidRPr="00DA01B0">
          <w:rPr>
            <w:rFonts w:ascii="Arial" w:hAnsi="Arial" w:cs="Arial"/>
            <w:lang w:val="en-GB"/>
          </w:rPr>
          <w:t>will be</w:t>
        </w:r>
      </w:ins>
      <w:del w:id="1029" w:author="Chris Queree" w:date="2012-07-07T09:11:00Z">
        <w:r w:rsidR="00A1158D" w:rsidRPr="00A95D54">
          <w:rPr>
            <w:lang w:val="en-GB"/>
          </w:rPr>
          <w:delText>are</w:delText>
        </w:r>
      </w:del>
      <w:r w:rsidR="00A1158D" w:rsidRPr="00DA01B0">
        <w:rPr>
          <w:rFonts w:ascii="Arial" w:hAnsi="Arial"/>
          <w:lang w:val="en-GB"/>
          <w:rPrChange w:id="1030" w:author="Chris Queree" w:date="2012-07-07T09:11:00Z">
            <w:rPr>
              <w:lang w:val="en-GB"/>
            </w:rPr>
          </w:rPrChange>
        </w:rPr>
        <w:t xml:space="preserve"> allocated to the Supervisory Board </w:t>
      </w:r>
      <w:ins w:id="1031" w:author="Chris Queree" w:date="2012-07-07T09:11:00Z">
        <w:r w:rsidR="00C60E22" w:rsidRPr="00DA01B0">
          <w:rPr>
            <w:rFonts w:ascii="Arial" w:hAnsi="Arial" w:cs="Arial"/>
            <w:lang w:val="en-GB"/>
          </w:rPr>
          <w:t xml:space="preserve">by the Phase Two Transition project team </w:t>
        </w:r>
      </w:ins>
      <w:r w:rsidR="00A1158D" w:rsidRPr="00DA01B0">
        <w:rPr>
          <w:rFonts w:ascii="Arial" w:hAnsi="Arial"/>
          <w:lang w:val="en-GB"/>
          <w:rPrChange w:id="1032" w:author="Chris Queree" w:date="2012-07-07T09:11:00Z">
            <w:rPr>
              <w:lang w:val="en-GB"/>
            </w:rPr>
          </w:rPrChange>
        </w:rPr>
        <w:t xml:space="preserve">according to </w:t>
      </w:r>
      <w:ins w:id="1033" w:author="Chris Queree" w:date="2012-07-07T09:11:00Z">
        <w:r w:rsidR="00DB40BA" w:rsidRPr="00DA01B0">
          <w:rPr>
            <w:rFonts w:ascii="Arial" w:hAnsi="Arial" w:cs="Arial"/>
            <w:lang w:val="en-GB"/>
          </w:rPr>
          <w:t xml:space="preserve">the principles set out in chapter </w:t>
        </w:r>
        <w:r w:rsidR="00DB40BA" w:rsidRPr="00DA01B0">
          <w:rPr>
            <w:rFonts w:ascii="Arial" w:hAnsi="Arial" w:cs="Arial"/>
            <w:lang w:val="en-GB"/>
          </w:rPr>
          <w:fldChar w:fldCharType="begin"/>
        </w:r>
        <w:r w:rsidR="00DB40BA" w:rsidRPr="00DA01B0">
          <w:rPr>
            <w:rFonts w:ascii="Arial" w:hAnsi="Arial" w:cs="Arial"/>
            <w:lang w:val="en-GB"/>
          </w:rPr>
          <w:instrText xml:space="preserve"> REF _Ref328908182 \r \h </w:instrText>
        </w:r>
        <w:r w:rsidR="00DB40BA" w:rsidRPr="00DA01B0">
          <w:rPr>
            <w:rFonts w:ascii="Arial" w:hAnsi="Arial" w:cs="Arial"/>
            <w:lang w:val="en-GB"/>
          </w:rPr>
        </w:r>
        <w:r w:rsidR="00DB40BA" w:rsidRPr="00DA01B0">
          <w:rPr>
            <w:rFonts w:ascii="Arial" w:hAnsi="Arial" w:cs="Arial"/>
            <w:lang w:val="en-GB"/>
          </w:rPr>
          <w:fldChar w:fldCharType="separate"/>
        </w:r>
        <w:r w:rsidR="002279F4">
          <w:rPr>
            <w:rFonts w:ascii="Arial" w:hAnsi="Arial" w:cs="Arial"/>
            <w:lang w:val="en-GB"/>
          </w:rPr>
          <w:t>6</w:t>
        </w:r>
        <w:r w:rsidR="00DB40BA" w:rsidRPr="00DA01B0">
          <w:rPr>
            <w:rFonts w:ascii="Arial" w:hAnsi="Arial" w:cs="Arial"/>
            <w:lang w:val="en-GB"/>
          </w:rPr>
          <w:fldChar w:fldCharType="end"/>
        </w:r>
        <w:r w:rsidR="001F49AE" w:rsidRPr="00DA01B0">
          <w:rPr>
            <w:rFonts w:ascii="Arial" w:hAnsi="Arial" w:cs="Arial"/>
            <w:lang w:val="en-GB"/>
          </w:rPr>
          <w:t>.</w:t>
        </w:r>
      </w:ins>
      <w:del w:id="1034" w:author="Chris Queree" w:date="2012-07-07T09:11:00Z">
        <w:r w:rsidR="00A1158D" w:rsidRPr="00A95D54">
          <w:rPr>
            <w:lang w:val="en-GB"/>
          </w:rPr>
          <w:delText>stakeholder groups.</w:delText>
        </w:r>
      </w:del>
    </w:p>
    <w:p w14:paraId="04A1F8CE" w14:textId="15FC0BC8" w:rsidR="0070335C" w:rsidRPr="00DA01B0" w:rsidRDefault="008A4BE2">
      <w:pPr>
        <w:pStyle w:val="BodyText1"/>
        <w:rPr>
          <w:rFonts w:ascii="Arial" w:hAnsi="Arial"/>
          <w:lang w:val="en-GB"/>
          <w:rPrChange w:id="1035" w:author="Chris Queree" w:date="2012-07-07T09:11:00Z">
            <w:rPr>
              <w:lang w:val="en-GB"/>
            </w:rPr>
          </w:rPrChange>
        </w:rPr>
      </w:pPr>
      <w:r w:rsidRPr="00DA01B0">
        <w:rPr>
          <w:rFonts w:ascii="Arial" w:hAnsi="Arial"/>
          <w:lang w:val="en-GB"/>
          <w:rPrChange w:id="1036" w:author="Chris Queree" w:date="2012-07-07T09:11:00Z">
            <w:rPr>
              <w:lang w:val="en-GB"/>
            </w:rPr>
          </w:rPrChange>
        </w:rPr>
        <w:t>Th</w:t>
      </w:r>
      <w:r w:rsidR="00EA6716" w:rsidRPr="00DA01B0">
        <w:rPr>
          <w:rFonts w:ascii="Arial" w:hAnsi="Arial"/>
          <w:lang w:val="en-GB"/>
          <w:rPrChange w:id="1037" w:author="Chris Queree" w:date="2012-07-07T09:11:00Z">
            <w:rPr>
              <w:lang w:val="en-GB"/>
            </w:rPr>
          </w:rPrChange>
        </w:rPr>
        <w:t>is</w:t>
      </w:r>
      <w:r w:rsidRPr="00DA01B0">
        <w:rPr>
          <w:rFonts w:ascii="Arial" w:hAnsi="Arial"/>
          <w:lang w:val="en-GB"/>
          <w:rPrChange w:id="1038" w:author="Chris Queree" w:date="2012-07-07T09:11:00Z">
            <w:rPr>
              <w:lang w:val="en-GB"/>
            </w:rPr>
          </w:rPrChange>
        </w:rPr>
        <w:t xml:space="preserve"> governance </w:t>
      </w:r>
      <w:ins w:id="1039" w:author="Chris Queree" w:date="2012-07-07T09:11:00Z">
        <w:r w:rsidR="00DB40BA" w:rsidRPr="00DA01B0">
          <w:rPr>
            <w:rFonts w:ascii="Arial" w:hAnsi="Arial" w:cs="Arial"/>
            <w:lang w:val="en-GB"/>
          </w:rPr>
          <w:t>document</w:t>
        </w:r>
      </w:ins>
      <w:del w:id="1040" w:author="Chris Queree" w:date="2012-07-07T09:11:00Z">
        <w:r w:rsidRPr="00A95D54">
          <w:rPr>
            <w:lang w:val="en-GB"/>
          </w:rPr>
          <w:delText>proposal</w:delText>
        </w:r>
      </w:del>
      <w:r w:rsidRPr="00DA01B0">
        <w:rPr>
          <w:rFonts w:ascii="Arial" w:hAnsi="Arial"/>
          <w:lang w:val="en-GB"/>
          <w:rPrChange w:id="1041" w:author="Chris Queree" w:date="2012-07-07T09:11:00Z">
            <w:rPr>
              <w:lang w:val="en-GB"/>
            </w:rPr>
          </w:rPrChange>
        </w:rPr>
        <w:t xml:space="preserve"> includes both TAP TSI and TAF TSI stakeholders. While the TAF TSI stakeholders are considering </w:t>
      </w:r>
      <w:ins w:id="1042" w:author="Chris Queree" w:date="2012-07-07T09:11:00Z">
        <w:r w:rsidR="001F49AE" w:rsidRPr="00DA01B0">
          <w:rPr>
            <w:rFonts w:ascii="Arial" w:hAnsi="Arial" w:cs="Arial"/>
            <w:lang w:val="en-GB"/>
          </w:rPr>
          <w:t>the</w:t>
        </w:r>
        <w:r w:rsidR="00DB40BA" w:rsidRPr="00DA01B0">
          <w:rPr>
            <w:rFonts w:ascii="Arial" w:hAnsi="Arial" w:cs="Arial"/>
            <w:lang w:val="en-GB"/>
          </w:rPr>
          <w:t>ir requirements for</w:t>
        </w:r>
        <w:r w:rsidR="001F49AE" w:rsidRPr="00DA01B0">
          <w:rPr>
            <w:rFonts w:ascii="Arial" w:hAnsi="Arial" w:cs="Arial"/>
            <w:lang w:val="en-GB"/>
          </w:rPr>
          <w:t xml:space="preserve"> </w:t>
        </w:r>
      </w:ins>
      <w:del w:id="1043" w:author="Chris Queree" w:date="2012-07-07T09:11:00Z">
        <w:r w:rsidRPr="00A95D54">
          <w:rPr>
            <w:lang w:val="en-GB"/>
          </w:rPr>
          <w:delText xml:space="preserve">the </w:delText>
        </w:r>
      </w:del>
      <w:r w:rsidRPr="00DA01B0">
        <w:rPr>
          <w:rFonts w:ascii="Arial" w:hAnsi="Arial"/>
          <w:lang w:val="en-GB"/>
          <w:rPrChange w:id="1044" w:author="Chris Queree" w:date="2012-07-07T09:11:00Z">
            <w:rPr>
              <w:lang w:val="en-GB"/>
            </w:rPr>
          </w:rPrChange>
        </w:rPr>
        <w:t xml:space="preserve">governance </w:t>
      </w:r>
      <w:del w:id="1045" w:author="Chris Queree" w:date="2012-07-07T09:11:00Z">
        <w:r w:rsidRPr="00A95D54">
          <w:rPr>
            <w:lang w:val="en-GB"/>
          </w:rPr>
          <w:delText xml:space="preserve">proposal </w:delText>
        </w:r>
      </w:del>
      <w:r w:rsidRPr="00DA01B0">
        <w:rPr>
          <w:rFonts w:ascii="Arial" w:hAnsi="Arial"/>
          <w:lang w:val="en-GB"/>
          <w:rPrChange w:id="1046" w:author="Chris Queree" w:date="2012-07-07T09:11:00Z">
            <w:rPr>
              <w:lang w:val="en-GB"/>
            </w:rPr>
          </w:rPrChange>
        </w:rPr>
        <w:t xml:space="preserve">it is not possible to propose seat allocations in this </w:t>
      </w:r>
      <w:ins w:id="1047" w:author="Chris Queree" w:date="2012-07-07T09:11:00Z">
        <w:r w:rsidR="00DB40BA" w:rsidRPr="00DA01B0">
          <w:rPr>
            <w:rFonts w:ascii="Arial" w:hAnsi="Arial" w:cs="Arial"/>
            <w:lang w:val="en-GB"/>
          </w:rPr>
          <w:t xml:space="preserve">document, other than they must </w:t>
        </w:r>
      </w:ins>
      <w:del w:id="1048" w:author="Chris Queree" w:date="2012-07-07T09:11:00Z">
        <w:r w:rsidRPr="00A95D54">
          <w:rPr>
            <w:lang w:val="en-GB"/>
          </w:rPr>
          <w:delText>report</w:delText>
        </w:r>
        <w:r w:rsidR="00EA6716" w:rsidRPr="00A95D54">
          <w:rPr>
            <w:lang w:val="en-GB"/>
          </w:rPr>
          <w:delText>.</w:delText>
        </w:r>
        <w:r w:rsidRPr="00A95D54">
          <w:rPr>
            <w:lang w:val="en-GB"/>
          </w:rPr>
          <w:delText xml:space="preserve"> </w:delText>
        </w:r>
        <w:r w:rsidR="00EA6716" w:rsidRPr="00A95D54">
          <w:rPr>
            <w:lang w:val="en-GB"/>
          </w:rPr>
          <w:delText>Determination of the</w:delText>
        </w:r>
        <w:r w:rsidR="0070335C" w:rsidRPr="00A95D54">
          <w:rPr>
            <w:lang w:val="en-GB"/>
          </w:rPr>
          <w:delText xml:space="preserve"> </w:delText>
        </w:r>
        <w:r w:rsidR="00A73EC7" w:rsidRPr="00A95D54">
          <w:rPr>
            <w:lang w:val="en-GB"/>
          </w:rPr>
          <w:delText xml:space="preserve">number and </w:delText>
        </w:r>
        <w:r w:rsidR="0070335C" w:rsidRPr="00A95D54">
          <w:rPr>
            <w:lang w:val="en-GB"/>
          </w:rPr>
          <w:delText xml:space="preserve">allocation of seats </w:delText>
        </w:r>
        <w:r w:rsidR="00EA6716" w:rsidRPr="00A95D54">
          <w:rPr>
            <w:lang w:val="en-GB"/>
          </w:rPr>
          <w:delText xml:space="preserve">in the </w:delText>
        </w:r>
        <w:r w:rsidR="00EA6716" w:rsidRPr="00A95D54">
          <w:rPr>
            <w:lang w:val="en-GB"/>
          </w:rPr>
          <w:lastRenderedPageBreak/>
          <w:delText xml:space="preserve">Supervisory Board will </w:delText>
        </w:r>
      </w:del>
      <w:r w:rsidR="00EA6716" w:rsidRPr="00DA01B0">
        <w:rPr>
          <w:rFonts w:ascii="Arial" w:hAnsi="Arial"/>
          <w:lang w:val="en-GB"/>
          <w:rPrChange w:id="1049" w:author="Chris Queree" w:date="2012-07-07T09:11:00Z">
            <w:rPr>
              <w:lang w:val="en-GB"/>
            </w:rPr>
          </w:rPrChange>
        </w:rPr>
        <w:t xml:space="preserve">follow </w:t>
      </w:r>
      <w:del w:id="1050" w:author="Chris Queree" w:date="2012-07-07T09:11:00Z">
        <w:r w:rsidR="00EA6716" w:rsidRPr="00A95D54">
          <w:rPr>
            <w:lang w:val="en-GB"/>
          </w:rPr>
          <w:delText xml:space="preserve">any agreement on the form of governance and must be </w:delText>
        </w:r>
        <w:r w:rsidR="0070335C" w:rsidRPr="00A95D54">
          <w:rPr>
            <w:lang w:val="en-GB"/>
          </w:rPr>
          <w:delText xml:space="preserve">based on </w:delText>
        </w:r>
      </w:del>
      <w:r w:rsidR="0070335C" w:rsidRPr="00DA01B0">
        <w:rPr>
          <w:rFonts w:ascii="Arial" w:hAnsi="Arial"/>
          <w:lang w:val="en-GB"/>
          <w:rPrChange w:id="1051" w:author="Chris Queree" w:date="2012-07-07T09:11:00Z">
            <w:rPr>
              <w:lang w:val="en-GB"/>
            </w:rPr>
          </w:rPrChange>
        </w:rPr>
        <w:t>the principles</w:t>
      </w:r>
      <w:r w:rsidRPr="00DA01B0">
        <w:rPr>
          <w:rFonts w:ascii="Arial" w:hAnsi="Arial"/>
          <w:lang w:val="en-GB"/>
          <w:rPrChange w:id="1052" w:author="Chris Queree" w:date="2012-07-07T09:11:00Z">
            <w:rPr>
              <w:lang w:val="en-GB"/>
            </w:rPr>
          </w:rPrChange>
        </w:rPr>
        <w:t xml:space="preserve"> </w:t>
      </w:r>
      <w:ins w:id="1053" w:author="Chris Queree" w:date="2012-07-07T09:11:00Z">
        <w:r w:rsidR="00DB40BA" w:rsidRPr="00DA01B0">
          <w:rPr>
            <w:rFonts w:ascii="Arial" w:hAnsi="Arial" w:cs="Arial"/>
            <w:lang w:val="en-GB"/>
          </w:rPr>
          <w:t xml:space="preserve">set out </w:t>
        </w:r>
      </w:ins>
      <w:r w:rsidRPr="00DA01B0">
        <w:rPr>
          <w:rFonts w:ascii="Arial" w:hAnsi="Arial"/>
          <w:lang w:val="en-GB"/>
          <w:rPrChange w:id="1054" w:author="Chris Queree" w:date="2012-07-07T09:11:00Z">
            <w:rPr>
              <w:lang w:val="en-GB"/>
            </w:rPr>
          </w:rPrChange>
        </w:rPr>
        <w:t xml:space="preserve">in </w:t>
      </w:r>
      <w:ins w:id="1055" w:author="Chris Queree" w:date="2012-07-07T09:11:00Z">
        <w:r w:rsidR="00DB40BA" w:rsidRPr="00DA01B0">
          <w:rPr>
            <w:rFonts w:ascii="Arial" w:hAnsi="Arial" w:cs="Arial"/>
            <w:lang w:val="en-GB"/>
          </w:rPr>
          <w:t>chapter</w:t>
        </w:r>
      </w:ins>
      <w:del w:id="1056" w:author="Chris Queree" w:date="2012-07-07T09:11:00Z">
        <w:r w:rsidRPr="00A95D54">
          <w:rPr>
            <w:lang w:val="en-GB"/>
          </w:rPr>
          <w:delText>section</w:delText>
        </w:r>
      </w:del>
      <w:r w:rsidRPr="00DA01B0">
        <w:rPr>
          <w:rFonts w:ascii="Arial" w:hAnsi="Arial"/>
          <w:lang w:val="en-GB"/>
          <w:rPrChange w:id="1057" w:author="Chris Queree" w:date="2012-07-07T09:11:00Z">
            <w:rPr>
              <w:lang w:val="en-GB"/>
            </w:rPr>
          </w:rPrChange>
        </w:rPr>
        <w:t xml:space="preserve"> </w:t>
      </w:r>
      <w:ins w:id="1058" w:author="Chris Queree" w:date="2012-07-07T09:11:00Z">
        <w:r w:rsidR="00DB40BA" w:rsidRPr="00DA01B0">
          <w:rPr>
            <w:rFonts w:ascii="Arial" w:hAnsi="Arial" w:cs="Arial"/>
            <w:lang w:val="en-GB"/>
          </w:rPr>
          <w:fldChar w:fldCharType="begin"/>
        </w:r>
        <w:r w:rsidR="00DB40BA" w:rsidRPr="00DA01B0">
          <w:rPr>
            <w:rFonts w:ascii="Arial" w:hAnsi="Arial" w:cs="Arial"/>
            <w:lang w:val="en-GB"/>
          </w:rPr>
          <w:instrText xml:space="preserve"> REF _Ref328908182 \r \h </w:instrText>
        </w:r>
        <w:r w:rsidR="00DB40BA" w:rsidRPr="00DA01B0">
          <w:rPr>
            <w:rFonts w:ascii="Arial" w:hAnsi="Arial" w:cs="Arial"/>
            <w:lang w:val="en-GB"/>
          </w:rPr>
        </w:r>
        <w:r w:rsidR="00DB40BA" w:rsidRPr="00DA01B0">
          <w:rPr>
            <w:rFonts w:ascii="Arial" w:hAnsi="Arial" w:cs="Arial"/>
            <w:lang w:val="en-GB"/>
          </w:rPr>
          <w:fldChar w:fldCharType="separate"/>
        </w:r>
        <w:r w:rsidR="002279F4">
          <w:rPr>
            <w:rFonts w:ascii="Arial" w:hAnsi="Arial" w:cs="Arial"/>
            <w:lang w:val="en-GB"/>
          </w:rPr>
          <w:t>6</w:t>
        </w:r>
        <w:r w:rsidR="00DB40BA" w:rsidRPr="00DA01B0">
          <w:rPr>
            <w:rFonts w:ascii="Arial" w:hAnsi="Arial" w:cs="Arial"/>
            <w:lang w:val="en-GB"/>
          </w:rPr>
          <w:fldChar w:fldCharType="end"/>
        </w:r>
        <w:r w:rsidRPr="00A95D54">
          <w:rPr>
            <w:lang w:val="en-GB"/>
          </w:rPr>
          <w:fldChar w:fldCharType="begin"/>
        </w:r>
        <w:r w:rsidRPr="00A95D54">
          <w:rPr>
            <w:lang w:val="en-GB"/>
          </w:rPr>
          <w:instrText xml:space="preserve"> REF _Ref324234288 \r \h </w:instrText>
        </w:r>
        <w:r w:rsidRPr="00A95D54">
          <w:rPr>
            <w:lang w:val="en-GB"/>
          </w:rPr>
        </w:r>
        <w:r w:rsidRPr="00A95D54">
          <w:rPr>
            <w:lang w:val="en-GB"/>
          </w:rPr>
          <w:fldChar w:fldCharType="separate"/>
        </w:r>
        <w:r w:rsidR="00FB159E">
          <w:rPr>
            <w:lang w:val="en-GB"/>
          </w:rPr>
          <w:t>6.1</w:t>
        </w:r>
        <w:r w:rsidRPr="00A95D54">
          <w:rPr>
            <w:lang w:val="en-GB"/>
          </w:rPr>
          <w:fldChar w:fldCharType="end"/>
        </w:r>
      </w:ins>
      <w:r w:rsidRPr="00DA01B0">
        <w:rPr>
          <w:rFonts w:ascii="Arial" w:hAnsi="Arial"/>
          <w:lang w:val="en-GB"/>
          <w:rPrChange w:id="1059" w:author="Chris Queree" w:date="2012-07-07T09:11:00Z">
            <w:rPr>
              <w:lang w:val="en-GB"/>
            </w:rPr>
          </w:rPrChange>
        </w:rPr>
        <w:t>.</w:t>
      </w:r>
    </w:p>
    <w:p w14:paraId="290FC4CA" w14:textId="5F1D5AFB" w:rsidR="002D34F4" w:rsidRPr="00DA01B0" w:rsidRDefault="00A73EC7">
      <w:pPr>
        <w:pStyle w:val="BodyText1"/>
        <w:rPr>
          <w:rFonts w:ascii="Arial" w:hAnsi="Arial"/>
          <w:lang w:val="en-GB"/>
          <w:rPrChange w:id="1060" w:author="Chris Queree" w:date="2012-07-07T09:11:00Z">
            <w:rPr>
              <w:lang w:val="en-GB"/>
            </w:rPr>
          </w:rPrChange>
        </w:rPr>
      </w:pPr>
      <w:r w:rsidRPr="00DA01B0">
        <w:rPr>
          <w:rFonts w:ascii="Arial" w:hAnsi="Arial"/>
          <w:lang w:val="en-GB"/>
          <w:rPrChange w:id="1061" w:author="Chris Queree" w:date="2012-07-07T09:11:00Z">
            <w:rPr>
              <w:lang w:val="en-GB"/>
            </w:rPr>
          </w:rPrChange>
        </w:rPr>
        <w:t>Not all stakeholders can vote on all aspects of business</w:t>
      </w:r>
      <w:r w:rsidR="00CD7134" w:rsidRPr="00DA01B0">
        <w:rPr>
          <w:rFonts w:ascii="Arial" w:hAnsi="Arial"/>
          <w:lang w:val="en-GB"/>
          <w:rPrChange w:id="1062" w:author="Chris Queree" w:date="2012-07-07T09:11:00Z">
            <w:rPr>
              <w:lang w:val="en-GB"/>
            </w:rPr>
          </w:rPrChange>
        </w:rPr>
        <w:t xml:space="preserve">, </w:t>
      </w:r>
      <w:r w:rsidRPr="00DA01B0">
        <w:rPr>
          <w:rFonts w:ascii="Arial" w:hAnsi="Arial"/>
          <w:lang w:val="en-GB"/>
          <w:rPrChange w:id="1063" w:author="Chris Queree" w:date="2012-07-07T09:11:00Z">
            <w:rPr>
              <w:lang w:val="en-GB"/>
            </w:rPr>
          </w:rPrChange>
        </w:rPr>
        <w:t xml:space="preserve">as identified in </w:t>
      </w:r>
      <w:r w:rsidR="00EA6716" w:rsidRPr="00DA01B0">
        <w:rPr>
          <w:rFonts w:ascii="Arial" w:hAnsi="Arial"/>
          <w:lang w:val="en-GB"/>
          <w:rPrChange w:id="1064" w:author="Chris Queree" w:date="2012-07-07T09:11:00Z">
            <w:rPr>
              <w:lang w:val="en-GB"/>
            </w:rPr>
          </w:rPrChange>
        </w:rPr>
        <w:t xml:space="preserve">section </w:t>
      </w:r>
      <w:ins w:id="1065" w:author="Chris Queree" w:date="2012-07-07T09:11:00Z">
        <w:r w:rsidR="0082497B" w:rsidRPr="00DA01B0">
          <w:rPr>
            <w:rFonts w:ascii="Arial" w:hAnsi="Arial" w:cs="Arial"/>
            <w:lang w:val="en-GB"/>
          </w:rPr>
          <w:fldChar w:fldCharType="begin"/>
        </w:r>
        <w:r w:rsidR="0082497B" w:rsidRPr="00DA01B0">
          <w:rPr>
            <w:rFonts w:ascii="Arial" w:hAnsi="Arial" w:cs="Arial"/>
            <w:lang w:val="en-GB"/>
          </w:rPr>
          <w:instrText xml:space="preserve"> REF _Ref324234645 \r \h  \* MERGEFORMAT </w:instrText>
        </w:r>
        <w:r w:rsidR="0082497B" w:rsidRPr="00DA01B0">
          <w:rPr>
            <w:rFonts w:ascii="Arial" w:hAnsi="Arial" w:cs="Arial"/>
            <w:lang w:val="en-GB"/>
          </w:rPr>
        </w:r>
        <w:r w:rsidR="0082497B" w:rsidRPr="00DA01B0">
          <w:rPr>
            <w:rFonts w:ascii="Arial" w:hAnsi="Arial" w:cs="Arial"/>
            <w:lang w:val="en-GB"/>
          </w:rPr>
          <w:fldChar w:fldCharType="separate"/>
        </w:r>
        <w:r w:rsidR="002279F4">
          <w:rPr>
            <w:rFonts w:ascii="Arial" w:hAnsi="Arial" w:cs="Arial"/>
            <w:lang w:val="en-GB"/>
          </w:rPr>
          <w:t>6.2</w:t>
        </w:r>
        <w:r w:rsidR="0082497B" w:rsidRPr="00DA01B0">
          <w:rPr>
            <w:rFonts w:ascii="Arial" w:hAnsi="Arial" w:cs="Arial"/>
            <w:lang w:val="en-GB"/>
          </w:rPr>
          <w:fldChar w:fldCharType="end"/>
        </w:r>
        <w:r w:rsidR="001F49AE" w:rsidRPr="00DA01B0">
          <w:rPr>
            <w:rFonts w:ascii="Arial" w:hAnsi="Arial" w:cs="Arial"/>
            <w:lang w:val="en-GB"/>
          </w:rPr>
          <w:t>.</w:t>
        </w:r>
        <w:r w:rsidR="00EA6716" w:rsidRPr="00A95D54">
          <w:rPr>
            <w:lang w:val="en-GB"/>
          </w:rPr>
          <w:fldChar w:fldCharType="begin"/>
        </w:r>
        <w:r w:rsidR="00EA6716" w:rsidRPr="00A95D54">
          <w:rPr>
            <w:lang w:val="en-GB"/>
          </w:rPr>
          <w:instrText xml:space="preserve"> REF _Ref324234645 \r \h </w:instrText>
        </w:r>
        <w:r w:rsidR="00EA6716" w:rsidRPr="00A95D54">
          <w:rPr>
            <w:lang w:val="en-GB"/>
          </w:rPr>
        </w:r>
        <w:r w:rsidR="00EA6716" w:rsidRPr="00A95D54">
          <w:rPr>
            <w:lang w:val="en-GB"/>
          </w:rPr>
          <w:fldChar w:fldCharType="separate"/>
        </w:r>
        <w:r w:rsidR="00FB159E">
          <w:rPr>
            <w:lang w:val="en-GB"/>
          </w:rPr>
          <w:t>6.2</w:t>
        </w:r>
        <w:r w:rsidR="00EA6716" w:rsidRPr="00A95D54">
          <w:rPr>
            <w:lang w:val="en-GB"/>
          </w:rPr>
          <w:fldChar w:fldCharType="end"/>
        </w:r>
        <w:r w:rsidRPr="00A95D54">
          <w:rPr>
            <w:lang w:val="en-GB"/>
          </w:rPr>
          <w:t>.</w:t>
        </w:r>
      </w:ins>
      <w:r w:rsidRPr="00DA01B0">
        <w:rPr>
          <w:rFonts w:ascii="Arial" w:hAnsi="Arial"/>
          <w:lang w:val="en-GB"/>
          <w:rPrChange w:id="1066" w:author="Chris Queree" w:date="2012-07-07T09:11:00Z">
            <w:rPr>
              <w:lang w:val="en-GB"/>
            </w:rPr>
          </w:rPrChange>
        </w:rPr>
        <w:t xml:space="preserve"> For example, </w:t>
      </w:r>
      <w:r w:rsidR="00CD7134" w:rsidRPr="00DA01B0">
        <w:rPr>
          <w:rFonts w:ascii="Arial" w:hAnsi="Arial"/>
          <w:lang w:val="en-GB"/>
          <w:rPrChange w:id="1067" w:author="Chris Queree" w:date="2012-07-07T09:11:00Z">
            <w:rPr>
              <w:lang w:val="en-GB"/>
            </w:rPr>
          </w:rPrChange>
        </w:rPr>
        <w:t>t</w:t>
      </w:r>
      <w:r w:rsidR="002D34F4" w:rsidRPr="00DA01B0">
        <w:rPr>
          <w:rFonts w:ascii="Arial" w:hAnsi="Arial"/>
          <w:lang w:val="en-GB"/>
          <w:rPrChange w:id="1068" w:author="Chris Queree" w:date="2012-07-07T09:11:00Z">
            <w:rPr>
              <w:lang w:val="en-GB"/>
            </w:rPr>
          </w:rPrChange>
        </w:rPr>
        <w:t>icket</w:t>
      </w:r>
      <w:r w:rsidR="005A595B" w:rsidRPr="00DA01B0">
        <w:rPr>
          <w:rFonts w:ascii="Arial" w:hAnsi="Arial"/>
          <w:lang w:val="en-GB"/>
          <w:rPrChange w:id="1069" w:author="Chris Queree" w:date="2012-07-07T09:11:00Z">
            <w:rPr>
              <w:lang w:val="en-GB"/>
            </w:rPr>
          </w:rPrChange>
        </w:rPr>
        <w:t xml:space="preserve"> vendors may not vote o</w:t>
      </w:r>
      <w:r w:rsidR="002D34F4" w:rsidRPr="00DA01B0">
        <w:rPr>
          <w:rFonts w:ascii="Arial" w:hAnsi="Arial"/>
          <w:lang w:val="en-GB"/>
          <w:rPrChange w:id="1070" w:author="Chris Queree" w:date="2012-07-07T09:11:00Z">
            <w:rPr>
              <w:lang w:val="en-GB"/>
            </w:rPr>
          </w:rPrChange>
        </w:rPr>
        <w:t>n RU/IM matters. Infrastructure manager</w:t>
      </w:r>
      <w:r w:rsidR="005A595B" w:rsidRPr="00DA01B0">
        <w:rPr>
          <w:rFonts w:ascii="Arial" w:hAnsi="Arial"/>
          <w:lang w:val="en-GB"/>
          <w:rPrChange w:id="1071" w:author="Chris Queree" w:date="2012-07-07T09:11:00Z">
            <w:rPr>
              <w:lang w:val="en-GB"/>
            </w:rPr>
          </w:rPrChange>
        </w:rPr>
        <w:t xml:space="preserve">s and freight RUs may not vote on </w:t>
      </w:r>
      <w:ins w:id="1072" w:author="Chris Queree" w:date="2012-07-07T09:11:00Z">
        <w:r w:rsidR="00A0654B" w:rsidRPr="00DA01B0">
          <w:rPr>
            <w:rFonts w:ascii="Arial" w:hAnsi="Arial" w:cs="Arial"/>
            <w:lang w:val="en-GB"/>
          </w:rPr>
          <w:t xml:space="preserve">TAP </w:t>
        </w:r>
        <w:r w:rsidR="001F49AE" w:rsidRPr="00DA01B0">
          <w:rPr>
            <w:rFonts w:ascii="Arial" w:hAnsi="Arial" w:cs="Arial"/>
            <w:lang w:val="en-GB"/>
          </w:rPr>
          <w:t xml:space="preserve">retail matters. </w:t>
        </w:r>
        <w:r w:rsidR="00F00C01" w:rsidRPr="00DA01B0">
          <w:rPr>
            <w:rFonts w:ascii="Arial" w:hAnsi="Arial" w:cs="Arial"/>
            <w:lang w:val="en-GB"/>
          </w:rPr>
          <w:t xml:space="preserve">On the other hand if a stakeholder has a seat for TAP matters and another one for TAF then the stakeholder’s vote </w:t>
        </w:r>
        <w:r w:rsidR="00D66FAB" w:rsidRPr="00DA01B0">
          <w:rPr>
            <w:rFonts w:ascii="Arial" w:hAnsi="Arial" w:cs="Arial"/>
            <w:lang w:val="en-GB"/>
          </w:rPr>
          <w:t xml:space="preserve">for common TAP/TAF elements (for instance for reference locations used by both TAP and TAF) will </w:t>
        </w:r>
        <w:r w:rsidR="00DB40BA" w:rsidRPr="00DA01B0">
          <w:rPr>
            <w:rFonts w:ascii="Arial" w:hAnsi="Arial" w:cs="Arial"/>
            <w:lang w:val="en-GB"/>
          </w:rPr>
          <w:t>not be duplicated</w:t>
        </w:r>
        <w:r w:rsidR="00D66FAB" w:rsidRPr="00DA01B0">
          <w:rPr>
            <w:rFonts w:ascii="Arial" w:hAnsi="Arial" w:cs="Arial"/>
            <w:lang w:val="en-GB"/>
          </w:rPr>
          <w:t>.</w:t>
        </w:r>
      </w:ins>
      <w:del w:id="1073" w:author="Chris Queree" w:date="2012-07-07T09:11:00Z">
        <w:r w:rsidR="005A595B" w:rsidRPr="00A95D54">
          <w:rPr>
            <w:lang w:val="en-GB"/>
          </w:rPr>
          <w:delText>retail matters.</w:delText>
        </w:r>
      </w:del>
      <w:r w:rsidRPr="00DA01B0">
        <w:rPr>
          <w:rFonts w:ascii="Arial" w:hAnsi="Arial"/>
          <w:lang w:val="en-GB"/>
          <w:rPrChange w:id="1074" w:author="Chris Queree" w:date="2012-07-07T09:11:00Z">
            <w:rPr>
              <w:lang w:val="en-GB"/>
            </w:rPr>
          </w:rPrChange>
        </w:rPr>
        <w:t xml:space="preserve"> The Supervisory Board will set these voting rules.</w:t>
      </w:r>
    </w:p>
    <w:p w14:paraId="79FEFD50" w14:textId="7DD4B6E9" w:rsidR="00705A1A" w:rsidRPr="00DA01B0" w:rsidRDefault="00705A1A">
      <w:pPr>
        <w:pStyle w:val="BodyText1"/>
        <w:rPr>
          <w:rFonts w:ascii="Arial" w:hAnsi="Arial"/>
          <w:lang w:val="en-GB"/>
          <w:rPrChange w:id="1075" w:author="Chris Queree" w:date="2012-07-07T09:11:00Z">
            <w:rPr>
              <w:lang w:val="en-GB"/>
            </w:rPr>
          </w:rPrChange>
        </w:rPr>
      </w:pPr>
      <w:del w:id="1076" w:author="Chris Queree" w:date="2012-07-07T09:11:00Z">
        <w:r w:rsidRPr="00A95D54">
          <w:rPr>
            <w:lang w:val="en-GB"/>
          </w:rPr>
          <w:delText>This number of seats allow</w:delText>
        </w:r>
        <w:r w:rsidR="00A1158D" w:rsidRPr="00A95D54">
          <w:rPr>
            <w:lang w:val="en-GB"/>
          </w:rPr>
          <w:delText>s</w:delText>
        </w:r>
        <w:r w:rsidRPr="00A95D54">
          <w:rPr>
            <w:lang w:val="en-GB"/>
          </w:rPr>
          <w:delText xml:space="preserve"> participation by all stakeholder groups without having a Board so large that it cannot function effectively. </w:delText>
        </w:r>
      </w:del>
      <w:r w:rsidRPr="00DA01B0">
        <w:rPr>
          <w:rFonts w:ascii="Arial" w:hAnsi="Arial"/>
          <w:lang w:val="en-GB"/>
          <w:rPrChange w:id="1077" w:author="Chris Queree" w:date="2012-07-07T09:11:00Z">
            <w:rPr>
              <w:lang w:val="en-GB"/>
            </w:rPr>
          </w:rPrChange>
        </w:rPr>
        <w:t>Attendance at the Board is not paid. The Board elects its own chair</w:t>
      </w:r>
      <w:ins w:id="1078" w:author="Chris Queree" w:date="2012-07-07T09:11:00Z">
        <w:r w:rsidR="00E71AAD" w:rsidRPr="00DA01B0">
          <w:rPr>
            <w:rFonts w:ascii="Arial" w:hAnsi="Arial" w:cs="Arial"/>
            <w:lang w:val="en-GB"/>
          </w:rPr>
          <w:t xml:space="preserve"> and deputy chair</w:t>
        </w:r>
        <w:r w:rsidR="001F49AE" w:rsidRPr="00DA01B0">
          <w:rPr>
            <w:rFonts w:ascii="Arial" w:hAnsi="Arial" w:cs="Arial"/>
            <w:lang w:val="en-GB"/>
          </w:rPr>
          <w:t>.</w:t>
        </w:r>
      </w:ins>
      <w:del w:id="1079" w:author="Chris Queree" w:date="2012-07-07T09:11:00Z">
        <w:r w:rsidRPr="00A95D54">
          <w:rPr>
            <w:lang w:val="en-GB"/>
          </w:rPr>
          <w:delText>.</w:delText>
        </w:r>
      </w:del>
      <w:r w:rsidRPr="00DA01B0">
        <w:rPr>
          <w:rFonts w:ascii="Arial" w:hAnsi="Arial"/>
          <w:lang w:val="en-GB"/>
          <w:rPrChange w:id="1080" w:author="Chris Queree" w:date="2012-07-07T09:11:00Z">
            <w:rPr>
              <w:lang w:val="en-GB"/>
            </w:rPr>
          </w:rPrChange>
        </w:rPr>
        <w:t xml:space="preserve"> Voting on all matters requires 80% of seats in favour.</w:t>
      </w:r>
      <w:ins w:id="1081" w:author="Chris Queree" w:date="2012-07-07T09:11:00Z">
        <w:r w:rsidR="00F00C01" w:rsidRPr="00DA01B0">
          <w:rPr>
            <w:rFonts w:ascii="Arial" w:hAnsi="Arial" w:cs="Arial"/>
            <w:lang w:val="en-GB"/>
          </w:rPr>
          <w:t xml:space="preserve"> </w:t>
        </w:r>
        <w:r w:rsidR="00C60E22" w:rsidRPr="00DA01B0">
          <w:rPr>
            <w:rFonts w:ascii="Arial" w:hAnsi="Arial" w:cs="Arial"/>
            <w:lang w:val="en-GB"/>
          </w:rPr>
          <w:t>Voting is</w:t>
        </w:r>
        <w:r w:rsidR="007B3D0E" w:rsidRPr="00DA01B0">
          <w:rPr>
            <w:rFonts w:ascii="Arial" w:hAnsi="Arial" w:cs="Arial"/>
            <w:lang w:val="en-GB"/>
          </w:rPr>
          <w:t xml:space="preserve"> </w:t>
        </w:r>
        <w:r w:rsidR="00C60E22" w:rsidRPr="00DA01B0">
          <w:rPr>
            <w:rFonts w:ascii="Arial" w:hAnsi="Arial" w:cs="Arial"/>
            <w:lang w:val="en-GB"/>
          </w:rPr>
          <w:t>as far as possible based on the consensus of</w:t>
        </w:r>
        <w:r w:rsidR="007B3D0E" w:rsidRPr="00DA01B0">
          <w:rPr>
            <w:rFonts w:ascii="Arial" w:hAnsi="Arial" w:cs="Arial"/>
            <w:lang w:val="en-GB"/>
          </w:rPr>
          <w:t xml:space="preserve"> all </w:t>
        </w:r>
        <w:r w:rsidR="00C60E22" w:rsidRPr="00DA01B0">
          <w:rPr>
            <w:rFonts w:ascii="Arial" w:hAnsi="Arial" w:cs="Arial"/>
            <w:lang w:val="en-GB"/>
          </w:rPr>
          <w:t>Board members</w:t>
        </w:r>
        <w:r w:rsidR="007B3D0E" w:rsidRPr="00DA01B0">
          <w:rPr>
            <w:rFonts w:ascii="Arial" w:hAnsi="Arial" w:cs="Arial"/>
            <w:lang w:val="en-GB"/>
          </w:rPr>
          <w:t>.</w:t>
        </w:r>
      </w:ins>
    </w:p>
    <w:p w14:paraId="73D0C661" w14:textId="3CD6A185" w:rsidR="00705A1A" w:rsidRPr="00DA01B0" w:rsidRDefault="00705A1A">
      <w:pPr>
        <w:pStyle w:val="BodyText1"/>
        <w:rPr>
          <w:rFonts w:ascii="Arial" w:hAnsi="Arial"/>
          <w:lang w:val="en-GB"/>
          <w:rPrChange w:id="1082" w:author="Chris Queree" w:date="2012-07-07T09:11:00Z">
            <w:rPr>
              <w:lang w:val="en-GB"/>
            </w:rPr>
          </w:rPrChange>
        </w:rPr>
      </w:pPr>
      <w:r w:rsidRPr="00DA01B0">
        <w:rPr>
          <w:rFonts w:ascii="Arial" w:hAnsi="Arial"/>
          <w:lang w:val="en-GB"/>
          <w:rPrChange w:id="1083" w:author="Chris Queree" w:date="2012-07-07T09:11:00Z">
            <w:rPr>
              <w:lang w:val="en-GB"/>
            </w:rPr>
          </w:rPrChange>
        </w:rPr>
        <w:t xml:space="preserve">The Board is supported by a </w:t>
      </w:r>
      <w:r w:rsidR="008C55D0" w:rsidRPr="00DA01B0">
        <w:rPr>
          <w:rFonts w:ascii="Arial" w:hAnsi="Arial"/>
          <w:lang w:val="en-GB"/>
          <w:rPrChange w:id="1084" w:author="Chris Queree" w:date="2012-07-07T09:11:00Z">
            <w:rPr>
              <w:lang w:val="en-GB"/>
            </w:rPr>
          </w:rPrChange>
        </w:rPr>
        <w:t>General Manager</w:t>
      </w:r>
      <w:r w:rsidR="00CB07F6" w:rsidRPr="00DA01B0">
        <w:rPr>
          <w:rFonts w:ascii="Arial" w:hAnsi="Arial"/>
          <w:lang w:val="en-GB"/>
          <w:rPrChange w:id="1085" w:author="Chris Queree" w:date="2012-07-07T09:11:00Z">
            <w:rPr>
              <w:lang w:val="en-GB"/>
            </w:rPr>
          </w:rPrChange>
        </w:rPr>
        <w:t xml:space="preserve"> (GM)</w:t>
      </w:r>
      <w:r w:rsidR="008C55D0" w:rsidRPr="00DA01B0">
        <w:rPr>
          <w:rFonts w:ascii="Arial" w:hAnsi="Arial"/>
          <w:lang w:val="en-GB"/>
          <w:rPrChange w:id="1086" w:author="Chris Queree" w:date="2012-07-07T09:11:00Z">
            <w:rPr>
              <w:lang w:val="en-GB"/>
            </w:rPr>
          </w:rPrChange>
        </w:rPr>
        <w:t xml:space="preserve">. </w:t>
      </w:r>
      <w:ins w:id="1087" w:author="Chris Queree" w:date="2012-07-07T09:11:00Z">
        <w:r w:rsidR="00C60E22" w:rsidRPr="00DA01B0">
          <w:rPr>
            <w:rFonts w:ascii="Arial" w:hAnsi="Arial" w:cs="Arial"/>
            <w:lang w:val="en-GB"/>
          </w:rPr>
          <w:t xml:space="preserve">The responsibilities of the GM are described below. </w:t>
        </w:r>
      </w:ins>
      <w:r w:rsidR="008C55D0" w:rsidRPr="00DA01B0">
        <w:rPr>
          <w:rFonts w:ascii="Arial" w:hAnsi="Arial"/>
          <w:lang w:val="en-GB"/>
          <w:rPrChange w:id="1088" w:author="Chris Queree" w:date="2012-07-07T09:11:00Z">
            <w:rPr>
              <w:lang w:val="en-GB"/>
            </w:rPr>
          </w:rPrChange>
        </w:rPr>
        <w:t xml:space="preserve">S/he will either be seconded by a stakeholder </w:t>
      </w:r>
      <w:ins w:id="1089" w:author="Chris Queree" w:date="2012-07-07T09:11:00Z">
        <w:r w:rsidR="00C60E22" w:rsidRPr="00DA01B0">
          <w:rPr>
            <w:rFonts w:ascii="Arial" w:hAnsi="Arial" w:cs="Arial"/>
            <w:lang w:val="en-GB"/>
          </w:rPr>
          <w:t>group</w:t>
        </w:r>
        <w:r w:rsidR="007D7064" w:rsidRPr="00DA01B0">
          <w:rPr>
            <w:rFonts w:ascii="Arial" w:hAnsi="Arial" w:cs="Arial"/>
            <w:lang w:val="en-GB"/>
          </w:rPr>
          <w:t xml:space="preserve"> association </w:t>
        </w:r>
      </w:ins>
      <w:r w:rsidR="008C55D0" w:rsidRPr="00DA01B0">
        <w:rPr>
          <w:rFonts w:ascii="Arial" w:hAnsi="Arial"/>
          <w:lang w:val="en-GB"/>
          <w:rPrChange w:id="1090" w:author="Chris Queree" w:date="2012-07-07T09:11:00Z">
            <w:rPr>
              <w:lang w:val="en-GB"/>
            </w:rPr>
          </w:rPrChange>
        </w:rPr>
        <w:t xml:space="preserve">or employed as a </w:t>
      </w:r>
      <w:ins w:id="1091" w:author="Chris Queree" w:date="2012-07-07T09:11:00Z">
        <w:r w:rsidR="007D7064" w:rsidRPr="00DA01B0">
          <w:rPr>
            <w:rFonts w:ascii="Arial" w:hAnsi="Arial" w:cs="Arial"/>
            <w:lang w:val="en-GB"/>
          </w:rPr>
          <w:t>supplier</w:t>
        </w:r>
      </w:ins>
      <w:del w:id="1092" w:author="Chris Queree" w:date="2012-07-07T09:11:00Z">
        <w:r w:rsidR="008C55D0" w:rsidRPr="00A95D54">
          <w:rPr>
            <w:lang w:val="en-GB"/>
          </w:rPr>
          <w:delText>contractor,</w:delText>
        </w:r>
      </w:del>
      <w:r w:rsidR="008C55D0" w:rsidRPr="00DA01B0">
        <w:rPr>
          <w:rFonts w:ascii="Arial" w:hAnsi="Arial"/>
          <w:lang w:val="en-GB"/>
          <w:rPrChange w:id="1093" w:author="Chris Queree" w:date="2012-07-07T09:11:00Z">
            <w:rPr>
              <w:lang w:val="en-GB"/>
            </w:rPr>
          </w:rPrChange>
        </w:rPr>
        <w:t xml:space="preserve"> to </w:t>
      </w:r>
      <w:ins w:id="1094" w:author="Chris Queree" w:date="2012-07-07T09:11:00Z">
        <w:r w:rsidR="007D7064" w:rsidRPr="00DA01B0">
          <w:rPr>
            <w:rFonts w:ascii="Arial" w:hAnsi="Arial" w:cs="Arial"/>
            <w:lang w:val="en-GB"/>
          </w:rPr>
          <w:t>the entity</w:t>
        </w:r>
        <w:r w:rsidR="001F49AE" w:rsidRPr="00DA01B0">
          <w:rPr>
            <w:rFonts w:ascii="Arial" w:hAnsi="Arial" w:cs="Arial"/>
            <w:lang w:val="en-GB"/>
          </w:rPr>
          <w:t xml:space="preserve">, </w:t>
        </w:r>
        <w:r w:rsidR="007D7064" w:rsidRPr="00DA01B0">
          <w:rPr>
            <w:rFonts w:ascii="Arial" w:hAnsi="Arial" w:cs="Arial"/>
            <w:lang w:val="en-GB"/>
          </w:rPr>
          <w:t xml:space="preserve">as </w:t>
        </w:r>
      </w:ins>
      <w:del w:id="1095" w:author="Chris Queree" w:date="2012-07-07T09:11:00Z">
        <w:r w:rsidR="008C55D0" w:rsidRPr="00A95D54">
          <w:rPr>
            <w:lang w:val="en-GB"/>
          </w:rPr>
          <w:delText xml:space="preserve">be </w:delText>
        </w:r>
      </w:del>
      <w:r w:rsidR="008C55D0" w:rsidRPr="00DA01B0">
        <w:rPr>
          <w:rFonts w:ascii="Arial" w:hAnsi="Arial"/>
          <w:lang w:val="en-GB"/>
          <w:rPrChange w:id="1096" w:author="Chris Queree" w:date="2012-07-07T09:11:00Z">
            <w:rPr>
              <w:lang w:val="en-GB"/>
            </w:rPr>
          </w:rPrChange>
        </w:rPr>
        <w:t>decided by the Board.</w:t>
      </w:r>
      <w:ins w:id="1097" w:author="Chris Queree" w:date="2012-07-07T09:11:00Z">
        <w:r w:rsidR="00BF7222" w:rsidRPr="00DA01B0">
          <w:rPr>
            <w:rFonts w:ascii="Arial" w:hAnsi="Arial" w:cs="Arial"/>
            <w:lang w:val="en-GB"/>
          </w:rPr>
          <w:t xml:space="preserve"> Her/his replacement will be under the same rules as nominees</w:t>
        </w:r>
        <w:r w:rsidR="007D7064" w:rsidRPr="00DA01B0">
          <w:rPr>
            <w:rFonts w:ascii="Arial" w:hAnsi="Arial" w:cs="Arial"/>
            <w:lang w:val="en-GB"/>
          </w:rPr>
          <w:t xml:space="preserve"> or as agreed by the Board.</w:t>
        </w:r>
      </w:ins>
    </w:p>
    <w:p w14:paraId="2B57647C" w14:textId="2C0CE134" w:rsidR="00705A1A" w:rsidRPr="00DA01B0" w:rsidRDefault="00705A1A">
      <w:pPr>
        <w:pStyle w:val="BodyText1"/>
        <w:rPr>
          <w:rFonts w:ascii="Arial" w:hAnsi="Arial"/>
          <w:lang w:val="en-GB"/>
          <w:rPrChange w:id="1098" w:author="Chris Queree" w:date="2012-07-07T09:11:00Z">
            <w:rPr>
              <w:lang w:val="en-GB"/>
            </w:rPr>
          </w:rPrChange>
        </w:rPr>
      </w:pPr>
      <w:r w:rsidRPr="00DA01B0">
        <w:rPr>
          <w:rFonts w:ascii="Arial" w:hAnsi="Arial"/>
          <w:lang w:val="en-GB"/>
          <w:rPrChange w:id="1099" w:author="Chris Queree" w:date="2012-07-07T09:11:00Z">
            <w:rPr>
              <w:lang w:val="en-GB"/>
            </w:rPr>
          </w:rPrChange>
        </w:rPr>
        <w:t xml:space="preserve">The Board meets </w:t>
      </w:r>
      <w:r w:rsidR="00CD7134" w:rsidRPr="00DA01B0">
        <w:rPr>
          <w:rFonts w:ascii="Arial" w:hAnsi="Arial"/>
          <w:lang w:val="en-GB"/>
          <w:rPrChange w:id="1100" w:author="Chris Queree" w:date="2012-07-07T09:11:00Z">
            <w:rPr>
              <w:lang w:val="en-GB"/>
            </w:rPr>
          </w:rPrChange>
        </w:rPr>
        <w:t xml:space="preserve">according to its business requirements, typically </w:t>
      </w:r>
      <w:r w:rsidRPr="00DA01B0">
        <w:rPr>
          <w:rFonts w:ascii="Arial" w:hAnsi="Arial"/>
          <w:lang w:val="en-GB"/>
          <w:rPrChange w:id="1101" w:author="Chris Queree" w:date="2012-07-07T09:11:00Z">
            <w:rPr>
              <w:lang w:val="en-GB"/>
            </w:rPr>
          </w:rPrChange>
        </w:rPr>
        <w:t xml:space="preserve">every six months. It monitors and ensures that all the business of the entity accords with these governance procedures and rules. It </w:t>
      </w:r>
      <w:ins w:id="1102" w:author="Chris Queree" w:date="2012-07-07T09:11:00Z">
        <w:r w:rsidR="001F49AE" w:rsidRPr="00DA01B0">
          <w:rPr>
            <w:rFonts w:ascii="Arial" w:hAnsi="Arial" w:cs="Arial"/>
            <w:lang w:val="en-GB"/>
          </w:rPr>
          <w:t>approves the</w:t>
        </w:r>
      </w:ins>
      <w:del w:id="1103" w:author="Chris Queree" w:date="2012-07-07T09:11:00Z">
        <w:r w:rsidRPr="00A95D54">
          <w:rPr>
            <w:lang w:val="en-GB"/>
          </w:rPr>
          <w:delText>provides a</w:delText>
        </w:r>
      </w:del>
      <w:r w:rsidRPr="00DA01B0">
        <w:rPr>
          <w:rFonts w:ascii="Arial" w:hAnsi="Arial"/>
          <w:lang w:val="en-GB"/>
          <w:rPrChange w:id="1104" w:author="Chris Queree" w:date="2012-07-07T09:11:00Z">
            <w:rPr>
              <w:lang w:val="en-GB"/>
            </w:rPr>
          </w:rPrChange>
        </w:rPr>
        <w:t xml:space="preserve"> report of</w:t>
      </w:r>
      <w:ins w:id="1105" w:author="Chris Queree" w:date="2012-07-07T09:11:00Z">
        <w:r w:rsidR="001F49AE" w:rsidRPr="00DA01B0">
          <w:rPr>
            <w:rFonts w:ascii="Arial" w:hAnsi="Arial" w:cs="Arial"/>
            <w:lang w:val="en-GB"/>
          </w:rPr>
          <w:t xml:space="preserve"> the GM and informs about</w:t>
        </w:r>
      </w:ins>
      <w:r w:rsidRPr="00DA01B0">
        <w:rPr>
          <w:rFonts w:ascii="Arial" w:hAnsi="Arial"/>
          <w:lang w:val="en-GB"/>
          <w:rPrChange w:id="1106" w:author="Chris Queree" w:date="2012-07-07T09:11:00Z">
            <w:rPr>
              <w:lang w:val="en-GB"/>
            </w:rPr>
          </w:rPrChange>
        </w:rPr>
        <w:t xml:space="preserve"> the business undertaken to the </w:t>
      </w:r>
      <w:r w:rsidR="00770D23" w:rsidRPr="00DA01B0">
        <w:rPr>
          <w:rFonts w:ascii="Arial" w:hAnsi="Arial"/>
          <w:lang w:val="en-GB"/>
          <w:rPrChange w:id="1107" w:author="Chris Queree" w:date="2012-07-07T09:11:00Z">
            <w:rPr>
              <w:lang w:val="en-GB"/>
            </w:rPr>
          </w:rPrChange>
        </w:rPr>
        <w:t>Stakeholder Group Associations</w:t>
      </w:r>
      <w:r w:rsidRPr="00DA01B0">
        <w:rPr>
          <w:rFonts w:ascii="Arial" w:hAnsi="Arial"/>
          <w:lang w:val="en-GB"/>
          <w:rPrChange w:id="1108" w:author="Chris Queree" w:date="2012-07-07T09:11:00Z">
            <w:rPr>
              <w:lang w:val="en-GB"/>
            </w:rPr>
          </w:rPrChange>
        </w:rPr>
        <w:t>.</w:t>
      </w:r>
    </w:p>
    <w:p w14:paraId="52B6BC97" w14:textId="05286149" w:rsidR="00705A1A" w:rsidRPr="00DA01B0" w:rsidRDefault="008C55D0">
      <w:pPr>
        <w:pStyle w:val="BodyText1"/>
        <w:rPr>
          <w:rFonts w:ascii="Arial" w:hAnsi="Arial"/>
          <w:lang w:val="en-GB"/>
          <w:rPrChange w:id="1109" w:author="Chris Queree" w:date="2012-07-07T09:11:00Z">
            <w:rPr>
              <w:lang w:val="en-GB"/>
            </w:rPr>
          </w:rPrChange>
        </w:rPr>
      </w:pPr>
      <w:r w:rsidRPr="00DA01B0">
        <w:rPr>
          <w:rFonts w:ascii="Arial" w:hAnsi="Arial"/>
          <w:lang w:val="en-GB"/>
          <w:rPrChange w:id="1110" w:author="Chris Queree" w:date="2012-07-07T09:11:00Z">
            <w:rPr>
              <w:lang w:val="en-GB"/>
            </w:rPr>
          </w:rPrChange>
        </w:rPr>
        <w:t>The Board</w:t>
      </w:r>
      <w:r w:rsidR="00705A1A" w:rsidRPr="00DA01B0">
        <w:rPr>
          <w:rFonts w:ascii="Arial" w:hAnsi="Arial"/>
          <w:lang w:val="en-GB"/>
          <w:rPrChange w:id="1111" w:author="Chris Queree" w:date="2012-07-07T09:11:00Z">
            <w:rPr>
              <w:lang w:val="en-GB"/>
            </w:rPr>
          </w:rPrChange>
        </w:rPr>
        <w:t xml:space="preserve"> is responsible for all decisions on budgets and finance, based on information provided by the </w:t>
      </w:r>
      <w:r w:rsidRPr="00DA01B0">
        <w:rPr>
          <w:rFonts w:ascii="Arial" w:hAnsi="Arial"/>
          <w:lang w:val="en-GB"/>
          <w:rPrChange w:id="1112" w:author="Chris Queree" w:date="2012-07-07T09:11:00Z">
            <w:rPr>
              <w:lang w:val="en-GB"/>
            </w:rPr>
          </w:rPrChange>
        </w:rPr>
        <w:t>General Manager</w:t>
      </w:r>
      <w:r w:rsidR="00705A1A" w:rsidRPr="00DA01B0">
        <w:rPr>
          <w:rFonts w:ascii="Arial" w:hAnsi="Arial"/>
          <w:lang w:val="en-GB"/>
          <w:rPrChange w:id="1113" w:author="Chris Queree" w:date="2012-07-07T09:11:00Z">
            <w:rPr>
              <w:lang w:val="en-GB"/>
            </w:rPr>
          </w:rPrChange>
        </w:rPr>
        <w:t xml:space="preserve"> and the Service Management Groups</w:t>
      </w:r>
      <w:r w:rsidR="00CB07F6" w:rsidRPr="00DA01B0">
        <w:rPr>
          <w:rFonts w:ascii="Arial" w:hAnsi="Arial"/>
          <w:lang w:val="en-GB"/>
          <w:rPrChange w:id="1114" w:author="Chris Queree" w:date="2012-07-07T09:11:00Z">
            <w:rPr>
              <w:lang w:val="en-GB"/>
            </w:rPr>
          </w:rPrChange>
        </w:rPr>
        <w:t xml:space="preserve"> (SMGs)</w:t>
      </w:r>
      <w:r w:rsidRPr="00DA01B0">
        <w:rPr>
          <w:rFonts w:ascii="Arial" w:hAnsi="Arial"/>
          <w:lang w:val="en-GB"/>
          <w:rPrChange w:id="1115" w:author="Chris Queree" w:date="2012-07-07T09:11:00Z">
            <w:rPr>
              <w:lang w:val="en-GB"/>
            </w:rPr>
          </w:rPrChange>
        </w:rPr>
        <w:t xml:space="preserve">. </w:t>
      </w:r>
      <w:r w:rsidR="00705A1A" w:rsidRPr="00DA01B0">
        <w:rPr>
          <w:rFonts w:ascii="Arial" w:hAnsi="Arial"/>
          <w:lang w:val="en-GB"/>
          <w:rPrChange w:id="1116" w:author="Chris Queree" w:date="2012-07-07T09:11:00Z">
            <w:rPr>
              <w:lang w:val="en-GB"/>
            </w:rPr>
          </w:rPrChange>
        </w:rPr>
        <w:t>It is responsible for deciding what</w:t>
      </w:r>
      <w:ins w:id="1117" w:author="Chris Queree" w:date="2012-07-07T09:11:00Z">
        <w:r w:rsidR="001F49AE" w:rsidRPr="00DA01B0">
          <w:rPr>
            <w:rFonts w:ascii="Arial" w:hAnsi="Arial" w:cs="Arial"/>
            <w:lang w:val="en-GB"/>
          </w:rPr>
          <w:t xml:space="preserve"> Regulation-related</w:t>
        </w:r>
      </w:ins>
      <w:r w:rsidR="00705A1A" w:rsidRPr="00DA01B0">
        <w:rPr>
          <w:rFonts w:ascii="Arial" w:hAnsi="Arial"/>
          <w:lang w:val="en-GB"/>
          <w:rPrChange w:id="1118" w:author="Chris Queree" w:date="2012-07-07T09:11:00Z">
            <w:rPr>
              <w:lang w:val="en-GB"/>
            </w:rPr>
          </w:rPrChange>
        </w:rPr>
        <w:t xml:space="preserve"> business to conduct and how, as long as that business adheres to these procedures and rules, and issues work mandates to the Service Management Groups.</w:t>
      </w:r>
    </w:p>
    <w:p w14:paraId="476DDB00" w14:textId="1C97C371" w:rsidR="00705A1A" w:rsidRPr="00DA01B0" w:rsidRDefault="00705A1A">
      <w:pPr>
        <w:pStyle w:val="BodyText1"/>
        <w:rPr>
          <w:rFonts w:ascii="Arial" w:hAnsi="Arial"/>
          <w:lang w:val="en-GB"/>
          <w:rPrChange w:id="1119" w:author="Chris Queree" w:date="2012-07-07T09:11:00Z">
            <w:rPr>
              <w:lang w:val="en-GB"/>
            </w:rPr>
          </w:rPrChange>
        </w:rPr>
      </w:pPr>
      <w:r w:rsidRPr="00DA01B0">
        <w:rPr>
          <w:rFonts w:ascii="Arial" w:hAnsi="Arial"/>
          <w:lang w:val="en-GB"/>
          <w:rPrChange w:id="1120" w:author="Chris Queree" w:date="2012-07-07T09:11:00Z">
            <w:rPr>
              <w:lang w:val="en-GB"/>
            </w:rPr>
          </w:rPrChange>
        </w:rPr>
        <w:t xml:space="preserve">The Board decides on all service-related matters, upon the recommendation of the Service Management Groups. </w:t>
      </w:r>
      <w:r w:rsidR="0004744D" w:rsidRPr="00DA01B0">
        <w:rPr>
          <w:rFonts w:ascii="Arial" w:hAnsi="Arial"/>
          <w:lang w:val="en-GB"/>
          <w:rPrChange w:id="1121" w:author="Chris Queree" w:date="2012-07-07T09:11:00Z">
            <w:rPr>
              <w:lang w:val="en-GB"/>
            </w:rPr>
          </w:rPrChange>
        </w:rPr>
        <w:t xml:space="preserve">It only responds to recommendations from the GM and SMGs and does not make proposals on its own account in respect of business managed by the SMGs. </w:t>
      </w:r>
      <w:r w:rsidRPr="00DA01B0">
        <w:rPr>
          <w:rFonts w:ascii="Arial" w:hAnsi="Arial"/>
          <w:lang w:val="en-GB"/>
          <w:rPrChange w:id="1122" w:author="Chris Queree" w:date="2012-07-07T09:11:00Z">
            <w:rPr>
              <w:lang w:val="en-GB"/>
            </w:rPr>
          </w:rPrChange>
        </w:rPr>
        <w:t>It also decides the participation fee and the service charges.</w:t>
      </w:r>
    </w:p>
    <w:p w14:paraId="5C77694A" w14:textId="4E111027" w:rsidR="00705A1A" w:rsidRPr="00DA01B0" w:rsidRDefault="00705A1A">
      <w:pPr>
        <w:pStyle w:val="BodyText1"/>
        <w:rPr>
          <w:rFonts w:ascii="Arial" w:hAnsi="Arial"/>
          <w:lang w:val="en-GB"/>
          <w:rPrChange w:id="1123" w:author="Chris Queree" w:date="2012-07-07T09:11:00Z">
            <w:rPr>
              <w:lang w:val="en-GB"/>
            </w:rPr>
          </w:rPrChange>
        </w:rPr>
      </w:pPr>
      <w:r w:rsidRPr="00DA01B0">
        <w:rPr>
          <w:rFonts w:ascii="Arial" w:hAnsi="Arial"/>
          <w:lang w:val="en-GB"/>
          <w:rPrChange w:id="1124" w:author="Chris Queree" w:date="2012-07-07T09:11:00Z">
            <w:rPr>
              <w:lang w:val="en-GB"/>
            </w:rPr>
          </w:rPrChange>
        </w:rPr>
        <w:t xml:space="preserve">The Board decides on the common stakeholders’ positions for all </w:t>
      </w:r>
      <w:r w:rsidR="00B04938" w:rsidRPr="00DA01B0">
        <w:rPr>
          <w:rFonts w:ascii="Arial" w:hAnsi="Arial"/>
          <w:lang w:val="en-GB"/>
          <w:rPrChange w:id="1125" w:author="Chris Queree" w:date="2012-07-07T09:11:00Z">
            <w:rPr>
              <w:lang w:val="en-GB"/>
            </w:rPr>
          </w:rPrChange>
        </w:rPr>
        <w:t>TAP CCM</w:t>
      </w:r>
      <w:r w:rsidRPr="00DA01B0">
        <w:rPr>
          <w:rFonts w:ascii="Arial" w:hAnsi="Arial"/>
          <w:lang w:val="en-GB"/>
          <w:rPrChange w:id="1126" w:author="Chris Queree" w:date="2012-07-07T09:11:00Z">
            <w:rPr>
              <w:lang w:val="en-GB"/>
            </w:rPr>
          </w:rPrChange>
        </w:rPr>
        <w:t xml:space="preserve"> </w:t>
      </w:r>
      <w:r w:rsidR="002D34F4" w:rsidRPr="00DA01B0">
        <w:rPr>
          <w:rFonts w:ascii="Arial" w:hAnsi="Arial"/>
          <w:lang w:val="en-GB"/>
          <w:rPrChange w:id="1127" w:author="Chris Queree" w:date="2012-07-07T09:11:00Z">
            <w:rPr>
              <w:lang w:val="en-GB"/>
            </w:rPr>
          </w:rPrChange>
        </w:rPr>
        <w:t xml:space="preserve">and </w:t>
      </w:r>
      <w:r w:rsidR="00B04938" w:rsidRPr="00DA01B0">
        <w:rPr>
          <w:rFonts w:ascii="Arial" w:hAnsi="Arial"/>
          <w:lang w:val="en-GB"/>
          <w:rPrChange w:id="1128" w:author="Chris Queree" w:date="2012-07-07T09:11:00Z">
            <w:rPr>
              <w:lang w:val="en-GB"/>
            </w:rPr>
          </w:rPrChange>
        </w:rPr>
        <w:t>TAF CCM</w:t>
      </w:r>
      <w:r w:rsidR="002D34F4" w:rsidRPr="00DA01B0">
        <w:rPr>
          <w:rFonts w:ascii="Arial" w:hAnsi="Arial"/>
          <w:lang w:val="en-GB"/>
          <w:rPrChange w:id="1129" w:author="Chris Queree" w:date="2012-07-07T09:11:00Z">
            <w:rPr>
              <w:lang w:val="en-GB"/>
            </w:rPr>
          </w:rPrChange>
        </w:rPr>
        <w:t xml:space="preserve"> </w:t>
      </w:r>
      <w:r w:rsidRPr="00DA01B0">
        <w:rPr>
          <w:rFonts w:ascii="Arial" w:hAnsi="Arial"/>
          <w:lang w:val="en-GB"/>
          <w:rPrChange w:id="1130" w:author="Chris Queree" w:date="2012-07-07T09:11:00Z">
            <w:rPr>
              <w:lang w:val="en-GB"/>
            </w:rPr>
          </w:rPrChange>
        </w:rPr>
        <w:t xml:space="preserve">business, on the recommendation of the </w:t>
      </w:r>
      <w:r w:rsidR="002D34F4" w:rsidRPr="00DA01B0">
        <w:rPr>
          <w:rFonts w:ascii="Arial" w:hAnsi="Arial"/>
          <w:lang w:val="en-GB"/>
          <w:rPrChange w:id="1131" w:author="Chris Queree" w:date="2012-07-07T09:11:00Z">
            <w:rPr>
              <w:lang w:val="en-GB"/>
            </w:rPr>
          </w:rPrChange>
        </w:rPr>
        <w:t>retail and RU/IM t</w:t>
      </w:r>
      <w:r w:rsidRPr="00DA01B0">
        <w:rPr>
          <w:rFonts w:ascii="Arial" w:hAnsi="Arial"/>
          <w:lang w:val="en-GB"/>
          <w:rPrChange w:id="1132" w:author="Chris Queree" w:date="2012-07-07T09:11:00Z">
            <w:rPr>
              <w:lang w:val="en-GB"/>
            </w:rPr>
          </w:rPrChange>
        </w:rPr>
        <w:t xml:space="preserve">echnical </w:t>
      </w:r>
      <w:r w:rsidR="00CD7134" w:rsidRPr="00DA01B0">
        <w:rPr>
          <w:rFonts w:ascii="Arial" w:hAnsi="Arial"/>
          <w:lang w:val="en-GB"/>
          <w:rPrChange w:id="1133" w:author="Chris Queree" w:date="2012-07-07T09:11:00Z">
            <w:rPr>
              <w:lang w:val="en-GB"/>
            </w:rPr>
          </w:rPrChange>
        </w:rPr>
        <w:t>Service Management Groups</w:t>
      </w:r>
      <w:r w:rsidRPr="00DA01B0">
        <w:rPr>
          <w:rFonts w:ascii="Arial" w:hAnsi="Arial"/>
          <w:lang w:val="en-GB"/>
          <w:rPrChange w:id="1134" w:author="Chris Queree" w:date="2012-07-07T09:11:00Z">
            <w:rPr>
              <w:lang w:val="en-GB"/>
            </w:rPr>
          </w:rPrChange>
        </w:rPr>
        <w:t>.</w:t>
      </w:r>
    </w:p>
    <w:p w14:paraId="6C0F1100" w14:textId="7928D561" w:rsidR="00705A1A" w:rsidRPr="00DA01B0" w:rsidRDefault="00705A1A">
      <w:pPr>
        <w:pStyle w:val="BodyText1"/>
        <w:rPr>
          <w:rFonts w:ascii="Arial" w:hAnsi="Arial"/>
          <w:lang w:val="en-GB"/>
          <w:rPrChange w:id="1135" w:author="Chris Queree" w:date="2012-07-07T09:11:00Z">
            <w:rPr>
              <w:lang w:val="en-GB"/>
            </w:rPr>
          </w:rPrChange>
        </w:rPr>
      </w:pPr>
      <w:bookmarkStart w:id="1136" w:name="_Ref322270786"/>
      <w:r w:rsidRPr="00DA01B0">
        <w:rPr>
          <w:rFonts w:ascii="Arial" w:hAnsi="Arial"/>
          <w:lang w:val="en-GB"/>
          <w:rPrChange w:id="1137" w:author="Chris Queree" w:date="2012-07-07T09:11:00Z">
            <w:rPr>
              <w:lang w:val="en-GB"/>
            </w:rPr>
          </w:rPrChange>
        </w:rPr>
        <w:t xml:space="preserve">The Board delegates to two of its members the right to sign service </w:t>
      </w:r>
      <w:r w:rsidR="00A1158D" w:rsidRPr="00DA01B0">
        <w:rPr>
          <w:rFonts w:ascii="Arial" w:hAnsi="Arial"/>
          <w:lang w:val="en-GB"/>
          <w:rPrChange w:id="1138" w:author="Chris Queree" w:date="2012-07-07T09:11:00Z">
            <w:rPr>
              <w:lang w:val="en-GB"/>
            </w:rPr>
          </w:rPrChange>
        </w:rPr>
        <w:t xml:space="preserve">provision </w:t>
      </w:r>
      <w:r w:rsidRPr="00DA01B0">
        <w:rPr>
          <w:rFonts w:ascii="Arial" w:hAnsi="Arial"/>
          <w:lang w:val="en-GB"/>
          <w:rPrChange w:id="1139" w:author="Chris Queree" w:date="2012-07-07T09:11:00Z">
            <w:rPr>
              <w:lang w:val="en-GB"/>
            </w:rPr>
          </w:rPrChange>
        </w:rPr>
        <w:t xml:space="preserve">contracts on its behalf, together with the </w:t>
      </w:r>
      <w:ins w:id="1140" w:author="Chris Queree" w:date="2012-07-07T09:11:00Z">
        <w:r w:rsidR="00CF38A2" w:rsidRPr="00DA01B0">
          <w:rPr>
            <w:rFonts w:ascii="Arial" w:hAnsi="Arial" w:cs="Arial"/>
            <w:lang w:val="en-GB"/>
          </w:rPr>
          <w:t>GM</w:t>
        </w:r>
      </w:ins>
      <w:del w:id="1141" w:author="Chris Queree" w:date="2012-07-07T09:11:00Z">
        <w:r w:rsidR="002D34F4" w:rsidRPr="00A95D54">
          <w:rPr>
            <w:lang w:val="en-GB"/>
          </w:rPr>
          <w:delText>General Manager</w:delText>
        </w:r>
      </w:del>
      <w:r w:rsidRPr="00DA01B0">
        <w:rPr>
          <w:rFonts w:ascii="Arial" w:hAnsi="Arial"/>
          <w:lang w:val="en-GB"/>
          <w:rPrChange w:id="1142" w:author="Chris Queree" w:date="2012-07-07T09:11:00Z">
            <w:rPr>
              <w:lang w:val="en-GB"/>
            </w:rPr>
          </w:rPrChange>
        </w:rPr>
        <w:t>.</w:t>
      </w:r>
      <w:bookmarkEnd w:id="1136"/>
    </w:p>
    <w:p w14:paraId="190C1407" w14:textId="6F7E9B93" w:rsidR="00705A1A" w:rsidRPr="00DA01B0" w:rsidRDefault="00705A1A">
      <w:pPr>
        <w:pStyle w:val="BodyText1"/>
        <w:rPr>
          <w:rFonts w:ascii="Arial" w:hAnsi="Arial"/>
          <w:lang w:val="en-GB"/>
          <w:rPrChange w:id="1143" w:author="Chris Queree" w:date="2012-07-07T09:11:00Z">
            <w:rPr>
              <w:lang w:val="en-GB"/>
            </w:rPr>
          </w:rPrChange>
        </w:rPr>
      </w:pPr>
      <w:r w:rsidRPr="00DA01B0">
        <w:rPr>
          <w:rFonts w:ascii="Arial" w:hAnsi="Arial"/>
          <w:lang w:val="en-GB"/>
          <w:rPrChange w:id="1144" w:author="Chris Queree" w:date="2012-07-07T09:11:00Z">
            <w:rPr>
              <w:lang w:val="en-GB"/>
            </w:rPr>
          </w:rPrChange>
        </w:rPr>
        <w:t xml:space="preserve">Changes to these governance procedures and rules are </w:t>
      </w:r>
      <w:ins w:id="1145" w:author="Chris Queree" w:date="2012-07-07T09:11:00Z">
        <w:r w:rsidR="007D7064" w:rsidRPr="00DA01B0">
          <w:rPr>
            <w:rFonts w:ascii="Arial" w:hAnsi="Arial" w:cs="Arial"/>
            <w:lang w:val="en-GB"/>
          </w:rPr>
          <w:t>recommended</w:t>
        </w:r>
        <w:r w:rsidR="001F49AE" w:rsidRPr="00DA01B0">
          <w:rPr>
            <w:rFonts w:ascii="Arial" w:hAnsi="Arial" w:cs="Arial"/>
            <w:lang w:val="en-GB"/>
          </w:rPr>
          <w:t xml:space="preserve"> </w:t>
        </w:r>
        <w:r w:rsidR="007D7064" w:rsidRPr="00DA01B0">
          <w:rPr>
            <w:rFonts w:ascii="Arial" w:hAnsi="Arial" w:cs="Arial"/>
            <w:lang w:val="en-GB"/>
          </w:rPr>
          <w:t>to DG MOVE</w:t>
        </w:r>
      </w:ins>
      <w:del w:id="1146" w:author="Chris Queree" w:date="2012-07-07T09:11:00Z">
        <w:r w:rsidRPr="00A95D54">
          <w:rPr>
            <w:lang w:val="en-GB"/>
          </w:rPr>
          <w:delText>reviewed</w:delText>
        </w:r>
      </w:del>
      <w:r w:rsidRPr="00DA01B0">
        <w:rPr>
          <w:rFonts w:ascii="Arial" w:hAnsi="Arial"/>
          <w:lang w:val="en-GB"/>
          <w:rPrChange w:id="1147" w:author="Chris Queree" w:date="2012-07-07T09:11:00Z">
            <w:rPr>
              <w:lang w:val="en-GB"/>
            </w:rPr>
          </w:rPrChange>
        </w:rPr>
        <w:t xml:space="preserve"> by the Supervisory Board</w:t>
      </w:r>
      <w:ins w:id="1148" w:author="Chris Queree" w:date="2012-07-07T09:11:00Z">
        <w:r w:rsidR="007D7064" w:rsidRPr="00DA01B0">
          <w:rPr>
            <w:rFonts w:ascii="Arial" w:hAnsi="Arial" w:cs="Arial"/>
            <w:lang w:val="en-GB"/>
          </w:rPr>
          <w:t>. The</w:t>
        </w:r>
      </w:ins>
      <w:del w:id="1149" w:author="Chris Queree" w:date="2012-07-07T09:11:00Z">
        <w:r w:rsidRPr="00A95D54">
          <w:rPr>
            <w:lang w:val="en-GB"/>
          </w:rPr>
          <w:delText xml:space="preserve"> and proposed as a recommendation for</w:delText>
        </w:r>
      </w:del>
      <w:r w:rsidRPr="00DA01B0">
        <w:rPr>
          <w:rFonts w:ascii="Arial" w:hAnsi="Arial"/>
          <w:lang w:val="en-GB"/>
          <w:rPrChange w:id="1150" w:author="Chris Queree" w:date="2012-07-07T09:11:00Z">
            <w:rPr>
              <w:lang w:val="en-GB"/>
            </w:rPr>
          </w:rPrChange>
        </w:rPr>
        <w:t xml:space="preserve"> approval </w:t>
      </w:r>
      <w:ins w:id="1151" w:author="Chris Queree" w:date="2012-07-07T09:11:00Z">
        <w:r w:rsidR="007D7064" w:rsidRPr="00DA01B0">
          <w:rPr>
            <w:rFonts w:ascii="Arial" w:hAnsi="Arial" w:cs="Arial"/>
            <w:lang w:val="en-GB"/>
          </w:rPr>
          <w:t xml:space="preserve">process (see paragraph </w:t>
        </w:r>
        <w:r w:rsidR="007D7064" w:rsidRPr="00DA01B0">
          <w:rPr>
            <w:rFonts w:ascii="Arial" w:hAnsi="Arial" w:cs="Arial"/>
            <w:lang w:val="en-GB"/>
          </w:rPr>
          <w:fldChar w:fldCharType="begin"/>
        </w:r>
        <w:r w:rsidR="007D7064" w:rsidRPr="00DA01B0">
          <w:rPr>
            <w:rFonts w:ascii="Arial" w:hAnsi="Arial" w:cs="Arial"/>
            <w:lang w:val="en-GB"/>
          </w:rPr>
          <w:instrText xml:space="preserve"> REF _Ref328908939 \r \h </w:instrText>
        </w:r>
        <w:r w:rsidR="007D7064" w:rsidRPr="00DA01B0">
          <w:rPr>
            <w:rFonts w:ascii="Arial" w:hAnsi="Arial" w:cs="Arial"/>
            <w:lang w:val="en-GB"/>
          </w:rPr>
        </w:r>
        <w:r w:rsidR="007D7064" w:rsidRPr="00DA01B0">
          <w:rPr>
            <w:rFonts w:ascii="Arial" w:hAnsi="Arial" w:cs="Arial"/>
            <w:lang w:val="en-GB"/>
          </w:rPr>
          <w:fldChar w:fldCharType="separate"/>
        </w:r>
        <w:r w:rsidR="002279F4">
          <w:rPr>
            <w:rFonts w:ascii="Arial" w:hAnsi="Arial" w:cs="Arial"/>
            <w:lang w:val="en-GB"/>
          </w:rPr>
          <w:t>6.5.1</w:t>
        </w:r>
        <w:r w:rsidR="007D7064" w:rsidRPr="00DA01B0">
          <w:rPr>
            <w:rFonts w:ascii="Arial" w:hAnsi="Arial" w:cs="Arial"/>
            <w:lang w:val="en-GB"/>
          </w:rPr>
          <w:fldChar w:fldCharType="end"/>
        </w:r>
        <w:r w:rsidR="007D7064" w:rsidRPr="00DA01B0">
          <w:rPr>
            <w:rFonts w:ascii="Arial" w:hAnsi="Arial" w:cs="Arial"/>
            <w:lang w:val="en-GB"/>
          </w:rPr>
          <w:t xml:space="preserve">) </w:t>
        </w:r>
        <w:r w:rsidR="00D72D53" w:rsidRPr="00DA01B0">
          <w:rPr>
            <w:rFonts w:ascii="Arial" w:hAnsi="Arial" w:cs="Arial"/>
            <w:lang w:val="en-GB"/>
          </w:rPr>
          <w:t xml:space="preserve">requires changes to be proposed </w:t>
        </w:r>
      </w:ins>
      <w:r w:rsidRPr="00DA01B0">
        <w:rPr>
          <w:rFonts w:ascii="Arial" w:hAnsi="Arial"/>
          <w:lang w:val="en-GB"/>
          <w:rPrChange w:id="1152" w:author="Chris Queree" w:date="2012-07-07T09:11:00Z">
            <w:rPr>
              <w:lang w:val="en-GB"/>
            </w:rPr>
          </w:rPrChange>
        </w:rPr>
        <w:t>by</w:t>
      </w:r>
      <w:r w:rsidR="00A1158D" w:rsidRPr="00DA01B0">
        <w:rPr>
          <w:rFonts w:ascii="Arial" w:hAnsi="Arial"/>
          <w:lang w:val="en-GB"/>
          <w:rPrChange w:id="1153" w:author="Chris Queree" w:date="2012-07-07T09:11:00Z">
            <w:rPr>
              <w:lang w:val="en-GB"/>
            </w:rPr>
          </w:rPrChange>
        </w:rPr>
        <w:t xml:space="preserve"> </w:t>
      </w:r>
      <w:ins w:id="1154" w:author="Chris Queree" w:date="2012-07-07T09:11:00Z">
        <w:r w:rsidR="00D72D53" w:rsidRPr="00DA01B0">
          <w:rPr>
            <w:rFonts w:ascii="Arial" w:hAnsi="Arial" w:cs="Arial"/>
            <w:lang w:val="en-GB"/>
          </w:rPr>
          <w:t>the ERA TAP TSI Working Party and noted by RISC</w:t>
        </w:r>
      </w:ins>
      <w:del w:id="1155" w:author="Chris Queree" w:date="2012-07-07T09:11:00Z">
        <w:r w:rsidR="00A1158D" w:rsidRPr="00A95D54">
          <w:rPr>
            <w:lang w:val="en-GB"/>
          </w:rPr>
          <w:delText>DG MOVE</w:delText>
        </w:r>
      </w:del>
      <w:r w:rsidRPr="00DA01B0">
        <w:rPr>
          <w:rFonts w:ascii="Arial" w:hAnsi="Arial"/>
          <w:lang w:val="en-GB"/>
          <w:rPrChange w:id="1156" w:author="Chris Queree" w:date="2012-07-07T09:11:00Z">
            <w:rPr>
              <w:lang w:val="en-GB"/>
            </w:rPr>
          </w:rPrChange>
        </w:rPr>
        <w:t>.</w:t>
      </w:r>
    </w:p>
    <w:p w14:paraId="7F692116" w14:textId="7F0DE4E3" w:rsidR="00705A1A" w:rsidRPr="00DA01B0" w:rsidRDefault="00722F6D" w:rsidP="00722F6D">
      <w:pPr>
        <w:pStyle w:val="BodyText1"/>
        <w:rPr>
          <w:rFonts w:ascii="Arial" w:hAnsi="Arial"/>
          <w:lang w:val="en-GB"/>
          <w:rPrChange w:id="1157" w:author="Chris Queree" w:date="2012-07-07T09:11:00Z">
            <w:rPr>
              <w:lang w:val="en-GB"/>
            </w:rPr>
          </w:rPrChange>
        </w:rPr>
      </w:pPr>
      <w:r w:rsidRPr="00DA01B0">
        <w:rPr>
          <w:rFonts w:ascii="Arial" w:hAnsi="Arial"/>
          <w:lang w:val="en-GB"/>
          <w:rPrChange w:id="1158" w:author="Chris Queree" w:date="2012-07-07T09:11:00Z">
            <w:rPr>
              <w:lang w:val="en-GB"/>
            </w:rPr>
          </w:rPrChange>
        </w:rPr>
        <w:t xml:space="preserve">DG MOVE, ERA and a European passenger representative may attend the Supervisory Board as observers in all matters related to the regulatory architecture and the technical specifications. Those same representatives may attend the </w:t>
      </w:r>
      <w:r w:rsidR="009F0794" w:rsidRPr="00DA01B0">
        <w:rPr>
          <w:rFonts w:ascii="Arial" w:hAnsi="Arial"/>
          <w:lang w:val="en-GB"/>
          <w:rPrChange w:id="1159" w:author="Chris Queree" w:date="2012-07-07T09:11:00Z">
            <w:rPr>
              <w:lang w:val="en-GB"/>
            </w:rPr>
          </w:rPrChange>
        </w:rPr>
        <w:t xml:space="preserve">financial and commercial </w:t>
      </w:r>
      <w:r w:rsidRPr="00DA01B0">
        <w:rPr>
          <w:rFonts w:ascii="Arial" w:hAnsi="Arial"/>
          <w:lang w:val="en-GB"/>
          <w:rPrChange w:id="1160" w:author="Chris Queree" w:date="2012-07-07T09:11:00Z">
            <w:rPr>
              <w:lang w:val="en-GB"/>
            </w:rPr>
          </w:rPrChange>
        </w:rPr>
        <w:t xml:space="preserve">business </w:t>
      </w:r>
      <w:r w:rsidR="009F0794" w:rsidRPr="00DA01B0">
        <w:rPr>
          <w:rFonts w:ascii="Arial" w:hAnsi="Arial"/>
          <w:lang w:val="en-GB"/>
          <w:rPrChange w:id="1161" w:author="Chris Queree" w:date="2012-07-07T09:11:00Z">
            <w:rPr>
              <w:lang w:val="en-GB"/>
            </w:rPr>
          </w:rPrChange>
        </w:rPr>
        <w:t>of</w:t>
      </w:r>
      <w:r w:rsidRPr="00DA01B0">
        <w:rPr>
          <w:rFonts w:ascii="Arial" w:hAnsi="Arial"/>
          <w:lang w:val="en-GB"/>
          <w:rPrChange w:id="1162" w:author="Chris Queree" w:date="2012-07-07T09:11:00Z">
            <w:rPr>
              <w:lang w:val="en-GB"/>
            </w:rPr>
          </w:rPrChange>
        </w:rPr>
        <w:t xml:space="preserve"> the Supervisory Board by invitation</w:t>
      </w:r>
      <w:r w:rsidR="00705A1A" w:rsidRPr="00DA01B0">
        <w:rPr>
          <w:rFonts w:ascii="Arial" w:hAnsi="Arial"/>
          <w:lang w:val="en-GB"/>
          <w:rPrChange w:id="1163" w:author="Chris Queree" w:date="2012-07-07T09:11:00Z">
            <w:rPr>
              <w:lang w:val="en-GB"/>
            </w:rPr>
          </w:rPrChange>
        </w:rPr>
        <w:t>.</w:t>
      </w:r>
    </w:p>
    <w:p w14:paraId="7F27534E" w14:textId="23FA3E6E" w:rsidR="00705A1A" w:rsidRPr="00A95D54" w:rsidRDefault="00705A1A" w:rsidP="00705A1A">
      <w:pPr>
        <w:pStyle w:val="Heading2"/>
      </w:pPr>
      <w:bookmarkStart w:id="1164" w:name="_Ref315720623"/>
      <w:bookmarkStart w:id="1165" w:name="_Toc324747892"/>
      <w:bookmarkStart w:id="1166" w:name="_Ref328906414"/>
      <w:bookmarkStart w:id="1167" w:name="_Toc329341928"/>
      <w:r w:rsidRPr="00A95D54">
        <w:lastRenderedPageBreak/>
        <w:t xml:space="preserve">Service </w:t>
      </w:r>
      <w:bookmarkEnd w:id="1164"/>
      <w:r w:rsidR="00CD7134" w:rsidRPr="00A95D54">
        <w:t>Management Groups</w:t>
      </w:r>
      <w:bookmarkEnd w:id="1165"/>
      <w:bookmarkEnd w:id="1166"/>
      <w:bookmarkEnd w:id="1167"/>
    </w:p>
    <w:p w14:paraId="22B3E387" w14:textId="672352C8" w:rsidR="00705A1A" w:rsidRPr="00DA01B0" w:rsidRDefault="00705A1A">
      <w:pPr>
        <w:pStyle w:val="BodyText1"/>
        <w:rPr>
          <w:rFonts w:ascii="Arial" w:hAnsi="Arial"/>
          <w:lang w:val="en-GB"/>
          <w:rPrChange w:id="1168" w:author="Chris Queree" w:date="2012-07-07T09:11:00Z">
            <w:rPr>
              <w:lang w:val="en-GB"/>
            </w:rPr>
          </w:rPrChange>
        </w:rPr>
      </w:pPr>
      <w:r w:rsidRPr="00DA01B0">
        <w:rPr>
          <w:rFonts w:ascii="Arial" w:hAnsi="Arial"/>
          <w:lang w:val="en-GB"/>
          <w:rPrChange w:id="1169" w:author="Chris Queree" w:date="2012-07-07T09:11:00Z">
            <w:rPr>
              <w:lang w:val="en-GB"/>
            </w:rPr>
          </w:rPrChange>
        </w:rPr>
        <w:t xml:space="preserve">Service definitions form part of the governance procedures and rules. A description of the services </w:t>
      </w:r>
      <w:r w:rsidR="002D34F4" w:rsidRPr="00DA01B0">
        <w:rPr>
          <w:rFonts w:ascii="Arial" w:hAnsi="Arial"/>
          <w:lang w:val="en-GB"/>
          <w:rPrChange w:id="1170" w:author="Chris Queree" w:date="2012-07-07T09:11:00Z">
            <w:rPr>
              <w:lang w:val="en-GB"/>
            </w:rPr>
          </w:rPrChange>
        </w:rPr>
        <w:t>is provided</w:t>
      </w:r>
      <w:r w:rsidRPr="00DA01B0">
        <w:rPr>
          <w:rFonts w:ascii="Arial" w:hAnsi="Arial"/>
          <w:lang w:val="en-GB"/>
          <w:rPrChange w:id="1171" w:author="Chris Queree" w:date="2012-07-07T09:11:00Z">
            <w:rPr>
              <w:lang w:val="en-GB"/>
            </w:rPr>
          </w:rPrChange>
        </w:rPr>
        <w:t xml:space="preserve"> in</w:t>
      </w:r>
      <w:r w:rsidR="002D34F4" w:rsidRPr="00DA01B0">
        <w:rPr>
          <w:rFonts w:ascii="Arial" w:hAnsi="Arial"/>
          <w:lang w:val="en-GB"/>
          <w:rPrChange w:id="1172" w:author="Chris Queree" w:date="2012-07-07T09:11:00Z">
            <w:rPr>
              <w:lang w:val="en-GB"/>
            </w:rPr>
          </w:rPrChange>
        </w:rPr>
        <w:t xml:space="preserve"> chapter </w:t>
      </w:r>
      <w:ins w:id="1173" w:author="Chris Queree" w:date="2012-07-07T09:11:00Z">
        <w:r w:rsidR="0082497B" w:rsidRPr="00DA01B0">
          <w:rPr>
            <w:rFonts w:ascii="Arial" w:hAnsi="Arial" w:cs="Arial"/>
            <w:lang w:val="en-GB"/>
          </w:rPr>
          <w:fldChar w:fldCharType="begin"/>
        </w:r>
        <w:r w:rsidR="0082497B" w:rsidRPr="00DA01B0">
          <w:rPr>
            <w:rFonts w:ascii="Arial" w:hAnsi="Arial" w:cs="Arial"/>
            <w:lang w:val="en-GB"/>
          </w:rPr>
          <w:instrText xml:space="preserve"> REF _Ref321640715 \r \h  \* MERGEFORMAT </w:instrText>
        </w:r>
        <w:r w:rsidR="0082497B" w:rsidRPr="00DA01B0">
          <w:rPr>
            <w:rFonts w:ascii="Arial" w:hAnsi="Arial" w:cs="Arial"/>
            <w:lang w:val="en-GB"/>
          </w:rPr>
        </w:r>
        <w:r w:rsidR="0082497B" w:rsidRPr="00DA01B0">
          <w:rPr>
            <w:rFonts w:ascii="Arial" w:hAnsi="Arial" w:cs="Arial"/>
            <w:lang w:val="en-GB"/>
          </w:rPr>
          <w:fldChar w:fldCharType="separate"/>
        </w:r>
        <w:r w:rsidR="002279F4">
          <w:rPr>
            <w:rFonts w:ascii="Arial" w:hAnsi="Arial" w:cs="Arial"/>
            <w:lang w:val="en-GB"/>
          </w:rPr>
          <w:t>8</w:t>
        </w:r>
        <w:r w:rsidR="0082497B" w:rsidRPr="00DA01B0">
          <w:rPr>
            <w:rFonts w:ascii="Arial" w:hAnsi="Arial" w:cs="Arial"/>
            <w:lang w:val="en-GB"/>
          </w:rPr>
          <w:fldChar w:fldCharType="end"/>
        </w:r>
        <w:r w:rsidR="001F49AE" w:rsidRPr="00DA01B0">
          <w:rPr>
            <w:rFonts w:ascii="Arial" w:hAnsi="Arial" w:cs="Arial"/>
            <w:lang w:val="en-GB"/>
          </w:rPr>
          <w:t>.</w:t>
        </w:r>
        <w:r w:rsidR="002D34F4" w:rsidRPr="00A95D54">
          <w:rPr>
            <w:lang w:val="en-GB"/>
          </w:rPr>
          <w:fldChar w:fldCharType="begin"/>
        </w:r>
        <w:r w:rsidR="002D34F4" w:rsidRPr="00A95D54">
          <w:rPr>
            <w:lang w:val="en-GB"/>
          </w:rPr>
          <w:instrText xml:space="preserve"> REF _Ref321640715 \r \h </w:instrText>
        </w:r>
        <w:r w:rsidR="002D34F4" w:rsidRPr="00A95D54">
          <w:rPr>
            <w:lang w:val="en-GB"/>
          </w:rPr>
        </w:r>
        <w:r w:rsidR="002D34F4" w:rsidRPr="00A95D54">
          <w:rPr>
            <w:lang w:val="en-GB"/>
          </w:rPr>
          <w:fldChar w:fldCharType="separate"/>
        </w:r>
        <w:r w:rsidR="00FB159E">
          <w:rPr>
            <w:lang w:val="en-GB"/>
          </w:rPr>
          <w:t>8</w:t>
        </w:r>
        <w:r w:rsidR="002D34F4" w:rsidRPr="00A95D54">
          <w:rPr>
            <w:lang w:val="en-GB"/>
          </w:rPr>
          <w:fldChar w:fldCharType="end"/>
        </w:r>
        <w:r w:rsidRPr="00A95D54">
          <w:rPr>
            <w:lang w:val="en-GB"/>
          </w:rPr>
          <w:t>.</w:t>
        </w:r>
      </w:ins>
      <w:r w:rsidRPr="00DA01B0">
        <w:rPr>
          <w:rFonts w:ascii="Arial" w:hAnsi="Arial"/>
          <w:lang w:val="en-GB"/>
          <w:rPrChange w:id="1174" w:author="Chris Queree" w:date="2012-07-07T09:11:00Z">
            <w:rPr>
              <w:lang w:val="en-GB"/>
            </w:rPr>
          </w:rPrChange>
        </w:rPr>
        <w:t xml:space="preserve"> Revisions to the service definitions are managed by the relevant SMGs.</w:t>
      </w:r>
    </w:p>
    <w:p w14:paraId="6A2C862F" w14:textId="42D2AFD1" w:rsidR="00705A1A" w:rsidRPr="00DA01B0" w:rsidRDefault="00705A1A">
      <w:pPr>
        <w:pStyle w:val="BodyText1"/>
        <w:rPr>
          <w:rFonts w:ascii="Arial" w:hAnsi="Arial"/>
          <w:lang w:val="en-GB"/>
          <w:rPrChange w:id="1175" w:author="Chris Queree" w:date="2012-07-07T09:11:00Z">
            <w:rPr>
              <w:lang w:val="en-GB"/>
            </w:rPr>
          </w:rPrChange>
        </w:rPr>
      </w:pPr>
      <w:r w:rsidRPr="00DA01B0">
        <w:rPr>
          <w:rFonts w:ascii="Arial" w:hAnsi="Arial"/>
          <w:lang w:val="en-GB"/>
          <w:rPrChange w:id="1176" w:author="Chris Queree" w:date="2012-07-07T09:11:00Z">
            <w:rPr>
              <w:lang w:val="en-GB"/>
            </w:rPr>
          </w:rPrChange>
        </w:rPr>
        <w:t xml:space="preserve">Each of the three main areas of </w:t>
      </w:r>
      <w:r w:rsidR="003A0D97" w:rsidRPr="00DA01B0">
        <w:rPr>
          <w:rFonts w:ascii="Arial" w:hAnsi="Arial"/>
          <w:lang w:val="en-GB"/>
          <w:rPrChange w:id="1177" w:author="Chris Queree" w:date="2012-07-07T09:11:00Z">
            <w:rPr>
              <w:lang w:val="en-GB"/>
            </w:rPr>
          </w:rPrChange>
        </w:rPr>
        <w:t xml:space="preserve">TAP TSI and TAF TSI </w:t>
      </w:r>
      <w:r w:rsidRPr="00DA01B0">
        <w:rPr>
          <w:rFonts w:ascii="Arial" w:hAnsi="Arial"/>
          <w:lang w:val="en-GB"/>
          <w:rPrChange w:id="1178" w:author="Chris Queree" w:date="2012-07-07T09:11:00Z">
            <w:rPr>
              <w:lang w:val="en-GB"/>
            </w:rPr>
          </w:rPrChange>
        </w:rPr>
        <w:t>regulatory service (</w:t>
      </w:r>
      <w:r w:rsidR="002D34F4" w:rsidRPr="00DA01B0">
        <w:rPr>
          <w:rFonts w:ascii="Arial" w:hAnsi="Arial"/>
          <w:lang w:val="en-GB"/>
          <w:rPrChange w:id="1179" w:author="Chris Queree" w:date="2012-07-07T09:11:00Z">
            <w:rPr>
              <w:lang w:val="en-GB"/>
            </w:rPr>
          </w:rPrChange>
        </w:rPr>
        <w:t>o</w:t>
      </w:r>
      <w:r w:rsidRPr="00DA01B0">
        <w:rPr>
          <w:rFonts w:ascii="Arial" w:hAnsi="Arial"/>
          <w:lang w:val="en-GB"/>
          <w:rPrChange w:id="1180" w:author="Chris Queree" w:date="2012-07-07T09:11:00Z">
            <w:rPr>
              <w:lang w:val="en-GB"/>
            </w:rPr>
          </w:rPrChange>
        </w:rPr>
        <w:t xml:space="preserve">perational </w:t>
      </w:r>
      <w:r w:rsidR="002D34F4" w:rsidRPr="00DA01B0">
        <w:rPr>
          <w:rFonts w:ascii="Arial" w:hAnsi="Arial"/>
          <w:lang w:val="en-GB"/>
          <w:rPrChange w:id="1181" w:author="Chris Queree" w:date="2012-07-07T09:11:00Z">
            <w:rPr>
              <w:lang w:val="en-GB"/>
            </w:rPr>
          </w:rPrChange>
        </w:rPr>
        <w:t>c</w:t>
      </w:r>
      <w:r w:rsidRPr="00DA01B0">
        <w:rPr>
          <w:rFonts w:ascii="Arial" w:hAnsi="Arial"/>
          <w:lang w:val="en-GB"/>
          <w:rPrChange w:id="1182" w:author="Chris Queree" w:date="2012-07-07T09:11:00Z">
            <w:rPr>
              <w:lang w:val="en-GB"/>
            </w:rPr>
          </w:rPrChange>
        </w:rPr>
        <w:t xml:space="preserve">omputer </w:t>
      </w:r>
      <w:r w:rsidR="002D34F4" w:rsidRPr="00DA01B0">
        <w:rPr>
          <w:rFonts w:ascii="Arial" w:hAnsi="Arial"/>
          <w:lang w:val="en-GB"/>
          <w:rPrChange w:id="1183" w:author="Chris Queree" w:date="2012-07-07T09:11:00Z">
            <w:rPr>
              <w:lang w:val="en-GB"/>
            </w:rPr>
          </w:rPrChange>
        </w:rPr>
        <w:t>s</w:t>
      </w:r>
      <w:r w:rsidRPr="00DA01B0">
        <w:rPr>
          <w:rFonts w:ascii="Arial" w:hAnsi="Arial"/>
          <w:lang w:val="en-GB"/>
          <w:rPrChange w:id="1184" w:author="Chris Queree" w:date="2012-07-07T09:11:00Z">
            <w:rPr>
              <w:lang w:val="en-GB"/>
            </w:rPr>
          </w:rPrChange>
        </w:rPr>
        <w:t xml:space="preserve">ervices, </w:t>
      </w:r>
      <w:r w:rsidR="002D34F4" w:rsidRPr="00DA01B0">
        <w:rPr>
          <w:rFonts w:ascii="Arial" w:hAnsi="Arial"/>
          <w:lang w:val="en-GB"/>
          <w:rPrChange w:id="1185" w:author="Chris Queree" w:date="2012-07-07T09:11:00Z">
            <w:rPr>
              <w:lang w:val="en-GB"/>
            </w:rPr>
          </w:rPrChange>
        </w:rPr>
        <w:t>retail t</w:t>
      </w:r>
      <w:r w:rsidRPr="00DA01B0">
        <w:rPr>
          <w:rFonts w:ascii="Arial" w:hAnsi="Arial"/>
          <w:lang w:val="en-GB"/>
          <w:rPrChange w:id="1186" w:author="Chris Queree" w:date="2012-07-07T09:11:00Z">
            <w:rPr>
              <w:lang w:val="en-GB"/>
            </w:rPr>
          </w:rPrChange>
        </w:rPr>
        <w:t xml:space="preserve">echnical </w:t>
      </w:r>
      <w:r w:rsidR="002D34F4" w:rsidRPr="00DA01B0">
        <w:rPr>
          <w:rFonts w:ascii="Arial" w:hAnsi="Arial"/>
          <w:lang w:val="en-GB"/>
          <w:rPrChange w:id="1187" w:author="Chris Queree" w:date="2012-07-07T09:11:00Z">
            <w:rPr>
              <w:lang w:val="en-GB"/>
            </w:rPr>
          </w:rPrChange>
        </w:rPr>
        <w:t>s</w:t>
      </w:r>
      <w:r w:rsidRPr="00DA01B0">
        <w:rPr>
          <w:rFonts w:ascii="Arial" w:hAnsi="Arial"/>
          <w:lang w:val="en-GB"/>
          <w:rPrChange w:id="1188" w:author="Chris Queree" w:date="2012-07-07T09:11:00Z">
            <w:rPr>
              <w:lang w:val="en-GB"/>
            </w:rPr>
          </w:rPrChange>
        </w:rPr>
        <w:t>ervices and</w:t>
      </w:r>
      <w:r w:rsidR="002D34F4" w:rsidRPr="00DA01B0">
        <w:rPr>
          <w:rFonts w:ascii="Arial" w:hAnsi="Arial"/>
          <w:lang w:val="en-GB"/>
          <w:rPrChange w:id="1189" w:author="Chris Queree" w:date="2012-07-07T09:11:00Z">
            <w:rPr>
              <w:lang w:val="en-GB"/>
            </w:rPr>
          </w:rPrChange>
        </w:rPr>
        <w:t xml:space="preserve"> RU/IM technical services</w:t>
      </w:r>
      <w:r w:rsidRPr="00DA01B0">
        <w:rPr>
          <w:rFonts w:ascii="Arial" w:hAnsi="Arial"/>
          <w:lang w:val="en-GB"/>
          <w:rPrChange w:id="1190" w:author="Chris Queree" w:date="2012-07-07T09:11:00Z">
            <w:rPr>
              <w:lang w:val="en-GB"/>
            </w:rPr>
          </w:rPrChange>
        </w:rPr>
        <w:t xml:space="preserve">) is monitored by a </w:t>
      </w:r>
      <w:r w:rsidR="005A595B" w:rsidRPr="00DA01B0">
        <w:rPr>
          <w:rFonts w:ascii="Arial" w:hAnsi="Arial"/>
          <w:lang w:val="en-GB"/>
          <w:rPrChange w:id="1191" w:author="Chris Queree" w:date="2012-07-07T09:11:00Z">
            <w:rPr>
              <w:lang w:val="en-GB"/>
            </w:rPr>
          </w:rPrChange>
        </w:rPr>
        <w:t>SMG. Each group has 10</w:t>
      </w:r>
      <w:r w:rsidRPr="00DA01B0">
        <w:rPr>
          <w:rFonts w:ascii="Arial" w:hAnsi="Arial"/>
          <w:lang w:val="en-GB"/>
          <w:rPrChange w:id="1192" w:author="Chris Queree" w:date="2012-07-07T09:11:00Z">
            <w:rPr>
              <w:lang w:val="en-GB"/>
            </w:rPr>
          </w:rPrChange>
        </w:rPr>
        <w:t xml:space="preserve"> seats. Members are nominated by the Supervisory Board according to the </w:t>
      </w:r>
      <w:r w:rsidR="005A595B" w:rsidRPr="00DA01B0">
        <w:rPr>
          <w:rFonts w:ascii="Arial" w:hAnsi="Arial"/>
          <w:lang w:val="en-GB"/>
          <w:rPrChange w:id="1193" w:author="Chris Queree" w:date="2012-07-07T09:11:00Z">
            <w:rPr>
              <w:lang w:val="en-GB"/>
            </w:rPr>
          </w:rPrChange>
        </w:rPr>
        <w:t xml:space="preserve">relevant </w:t>
      </w:r>
      <w:r w:rsidRPr="00DA01B0">
        <w:rPr>
          <w:rFonts w:ascii="Arial" w:hAnsi="Arial"/>
          <w:lang w:val="en-GB"/>
          <w:rPrChange w:id="1194" w:author="Chris Queree" w:date="2012-07-07T09:11:00Z">
            <w:rPr>
              <w:lang w:val="en-GB"/>
            </w:rPr>
          </w:rPrChange>
        </w:rPr>
        <w:t>stakeholder group seat allocations in the Supervisory Board. Group members will have clear expertise in the subject of the group as a prerequisite to nomination. Groups meet monthly, or as required by business. Each group selects its chair</w:t>
      </w:r>
      <w:r w:rsidR="005A595B" w:rsidRPr="00DA01B0">
        <w:rPr>
          <w:rFonts w:ascii="Arial" w:hAnsi="Arial"/>
          <w:lang w:val="en-GB"/>
          <w:rPrChange w:id="1195" w:author="Chris Queree" w:date="2012-07-07T09:11:00Z">
            <w:rPr>
              <w:lang w:val="en-GB"/>
            </w:rPr>
          </w:rPrChange>
        </w:rPr>
        <w:t>, who acts as the secretary to the group and is responsible for its business</w:t>
      </w:r>
      <w:r w:rsidRPr="00DA01B0">
        <w:rPr>
          <w:rFonts w:ascii="Arial" w:hAnsi="Arial"/>
          <w:lang w:val="en-GB"/>
          <w:rPrChange w:id="1196" w:author="Chris Queree" w:date="2012-07-07T09:11:00Z">
            <w:rPr>
              <w:lang w:val="en-GB"/>
            </w:rPr>
          </w:rPrChange>
        </w:rPr>
        <w:t xml:space="preserve">. </w:t>
      </w:r>
      <w:r w:rsidR="009F0794" w:rsidRPr="00DA01B0">
        <w:rPr>
          <w:rFonts w:ascii="Arial" w:hAnsi="Arial"/>
          <w:lang w:val="en-GB"/>
          <w:rPrChange w:id="1197" w:author="Chris Queree" w:date="2012-07-07T09:11:00Z">
            <w:rPr>
              <w:lang w:val="en-GB"/>
            </w:rPr>
          </w:rPrChange>
        </w:rPr>
        <w:t>SMG</w:t>
      </w:r>
      <w:r w:rsidRPr="00DA01B0">
        <w:rPr>
          <w:rFonts w:ascii="Arial" w:hAnsi="Arial"/>
          <w:lang w:val="en-GB"/>
          <w:rPrChange w:id="1198" w:author="Chris Queree" w:date="2012-07-07T09:11:00Z">
            <w:rPr>
              <w:lang w:val="en-GB"/>
            </w:rPr>
          </w:rPrChange>
        </w:rPr>
        <w:t xml:space="preserve"> participation i</w:t>
      </w:r>
      <w:r w:rsidR="005A595B" w:rsidRPr="00DA01B0">
        <w:rPr>
          <w:rFonts w:ascii="Arial" w:hAnsi="Arial"/>
          <w:lang w:val="en-GB"/>
          <w:rPrChange w:id="1199" w:author="Chris Queree" w:date="2012-07-07T09:11:00Z">
            <w:rPr>
              <w:lang w:val="en-GB"/>
            </w:rPr>
          </w:rPrChange>
        </w:rPr>
        <w:t xml:space="preserve">s not paid apart from the </w:t>
      </w:r>
      <w:r w:rsidR="009F0794" w:rsidRPr="00DA01B0">
        <w:rPr>
          <w:rFonts w:ascii="Arial" w:hAnsi="Arial"/>
          <w:lang w:val="en-GB"/>
          <w:rPrChange w:id="1200" w:author="Chris Queree" w:date="2012-07-07T09:11:00Z">
            <w:rPr>
              <w:lang w:val="en-GB"/>
            </w:rPr>
          </w:rPrChange>
        </w:rPr>
        <w:t xml:space="preserve">time and travelling expenses of the </w:t>
      </w:r>
      <w:r w:rsidR="005A595B" w:rsidRPr="00DA01B0">
        <w:rPr>
          <w:rFonts w:ascii="Arial" w:hAnsi="Arial"/>
          <w:lang w:val="en-GB"/>
          <w:rPrChange w:id="1201" w:author="Chris Queree" w:date="2012-07-07T09:11:00Z">
            <w:rPr>
              <w:lang w:val="en-GB"/>
            </w:rPr>
          </w:rPrChange>
        </w:rPr>
        <w:t xml:space="preserve">chair, </w:t>
      </w:r>
      <w:r w:rsidR="009F0794" w:rsidRPr="00DA01B0">
        <w:rPr>
          <w:rFonts w:ascii="Arial" w:hAnsi="Arial"/>
          <w:lang w:val="en-GB"/>
          <w:rPrChange w:id="1202" w:author="Chris Queree" w:date="2012-07-07T09:11:00Z">
            <w:rPr>
              <w:lang w:val="en-GB"/>
            </w:rPr>
          </w:rPrChange>
        </w:rPr>
        <w:t>plus</w:t>
      </w:r>
      <w:r w:rsidR="005A595B" w:rsidRPr="00DA01B0">
        <w:rPr>
          <w:rFonts w:ascii="Arial" w:hAnsi="Arial"/>
          <w:lang w:val="en-GB"/>
          <w:rPrChange w:id="1203" w:author="Chris Queree" w:date="2012-07-07T09:11:00Z">
            <w:rPr>
              <w:lang w:val="en-GB"/>
            </w:rPr>
          </w:rPrChange>
        </w:rPr>
        <w:t xml:space="preserve"> the travelling </w:t>
      </w:r>
      <w:r w:rsidR="00A95D54" w:rsidRPr="00DA01B0">
        <w:rPr>
          <w:rFonts w:ascii="Arial" w:hAnsi="Arial"/>
          <w:lang w:val="en-GB"/>
          <w:rPrChange w:id="1204" w:author="Chris Queree" w:date="2012-07-07T09:11:00Z">
            <w:rPr>
              <w:lang w:val="en-GB"/>
            </w:rPr>
          </w:rPrChange>
        </w:rPr>
        <w:t>expenses of members</w:t>
      </w:r>
      <w:r w:rsidR="005A595B" w:rsidRPr="00DA01B0">
        <w:rPr>
          <w:rFonts w:ascii="Arial" w:hAnsi="Arial"/>
          <w:lang w:val="en-GB"/>
          <w:rPrChange w:id="1205" w:author="Chris Queree" w:date="2012-07-07T09:11:00Z">
            <w:rPr>
              <w:lang w:val="en-GB"/>
            </w:rPr>
          </w:rPrChange>
        </w:rPr>
        <w:t>.</w:t>
      </w:r>
    </w:p>
    <w:p w14:paraId="512BB093" w14:textId="77777777" w:rsidR="00D72D53" w:rsidRPr="00DA01B0" w:rsidRDefault="00D72D53" w:rsidP="00D72D53">
      <w:pPr>
        <w:pStyle w:val="BodyText1"/>
        <w:rPr>
          <w:ins w:id="1206" w:author="Chris Queree" w:date="2012-07-07T09:11:00Z"/>
          <w:rFonts w:ascii="Arial" w:hAnsi="Arial" w:cs="Arial"/>
          <w:lang w:val="en-GB"/>
        </w:rPr>
      </w:pPr>
      <w:ins w:id="1207" w:author="Chris Queree" w:date="2012-07-07T09:11:00Z">
        <w:r w:rsidRPr="00DA01B0">
          <w:rPr>
            <w:rFonts w:ascii="Arial" w:hAnsi="Arial" w:cs="Arial"/>
            <w:lang w:val="en-GB"/>
          </w:rPr>
          <w:t>ERA may attend all SMGs as observers in all matters related to the regulatory architecture and the technical specifications. ERA may attend the financial and commercial business of the Supervisory Board by invitation.</w:t>
        </w:r>
      </w:ins>
    </w:p>
    <w:p w14:paraId="4924B89A" w14:textId="0FB80466" w:rsidR="00705A1A" w:rsidRPr="00DA01B0" w:rsidRDefault="00705A1A">
      <w:pPr>
        <w:pStyle w:val="BodyText1"/>
        <w:rPr>
          <w:rFonts w:ascii="Arial" w:hAnsi="Arial"/>
          <w:lang w:val="en-GB"/>
          <w:rPrChange w:id="1208" w:author="Chris Queree" w:date="2012-07-07T09:11:00Z">
            <w:rPr>
              <w:lang w:val="en-GB"/>
            </w:rPr>
          </w:rPrChange>
        </w:rPr>
      </w:pPr>
      <w:r w:rsidRPr="00DA01B0">
        <w:rPr>
          <w:rFonts w:ascii="Arial" w:hAnsi="Arial"/>
          <w:lang w:val="en-GB"/>
          <w:rPrChange w:id="1209" w:author="Chris Queree" w:date="2012-07-07T09:11:00Z">
            <w:rPr>
              <w:lang w:val="en-GB"/>
            </w:rPr>
          </w:rPrChange>
        </w:rPr>
        <w:t>Members of each Service Management Group act as representatives of their stakeholder group</w:t>
      </w:r>
      <w:r w:rsidR="009228C8" w:rsidRPr="00DA01B0">
        <w:rPr>
          <w:rFonts w:ascii="Arial" w:hAnsi="Arial"/>
          <w:lang w:val="en-GB"/>
          <w:rPrChange w:id="1210" w:author="Chris Queree" w:date="2012-07-07T09:11:00Z">
            <w:rPr>
              <w:lang w:val="en-GB"/>
            </w:rPr>
          </w:rPrChange>
        </w:rPr>
        <w:t xml:space="preserve"> and not of their own company</w:t>
      </w:r>
      <w:r w:rsidRPr="00DA01B0">
        <w:rPr>
          <w:rFonts w:ascii="Arial" w:hAnsi="Arial"/>
          <w:lang w:val="en-GB"/>
          <w:rPrChange w:id="1211" w:author="Chris Queree" w:date="2012-07-07T09:11:00Z">
            <w:rPr>
              <w:lang w:val="en-GB"/>
            </w:rPr>
          </w:rPrChange>
        </w:rPr>
        <w:t xml:space="preserve">. They </w:t>
      </w:r>
      <w:r w:rsidR="009228C8" w:rsidRPr="00DA01B0">
        <w:rPr>
          <w:rFonts w:ascii="Arial" w:hAnsi="Arial"/>
          <w:lang w:val="en-GB"/>
          <w:rPrChange w:id="1212" w:author="Chris Queree" w:date="2012-07-07T09:11:00Z">
            <w:rPr>
              <w:lang w:val="en-GB"/>
            </w:rPr>
          </w:rPrChange>
        </w:rPr>
        <w:t>perform their tasks and introduce</w:t>
      </w:r>
      <w:r w:rsidRPr="00DA01B0">
        <w:rPr>
          <w:rFonts w:ascii="Arial" w:hAnsi="Arial"/>
          <w:lang w:val="en-GB"/>
          <w:rPrChange w:id="1213" w:author="Chris Queree" w:date="2012-07-07T09:11:00Z">
            <w:rPr>
              <w:lang w:val="en-GB"/>
            </w:rPr>
          </w:rPrChange>
        </w:rPr>
        <w:t xml:space="preserve"> business on behalf of their stakeholders</w:t>
      </w:r>
      <w:r w:rsidR="009228C8" w:rsidRPr="00DA01B0">
        <w:rPr>
          <w:rFonts w:ascii="Arial" w:hAnsi="Arial"/>
          <w:lang w:val="en-GB"/>
          <w:rPrChange w:id="1214" w:author="Chris Queree" w:date="2012-07-07T09:11:00Z">
            <w:rPr>
              <w:lang w:val="en-GB"/>
            </w:rPr>
          </w:rPrChange>
        </w:rPr>
        <w:t>. They</w:t>
      </w:r>
      <w:r w:rsidRPr="00DA01B0">
        <w:rPr>
          <w:rFonts w:ascii="Arial" w:hAnsi="Arial"/>
          <w:lang w:val="en-GB"/>
          <w:rPrChange w:id="1215" w:author="Chris Queree" w:date="2012-07-07T09:11:00Z">
            <w:rPr>
              <w:lang w:val="en-GB"/>
            </w:rPr>
          </w:rPrChange>
        </w:rPr>
        <w:t xml:space="preserve"> coordinate their voting positions with their stakeholder group.</w:t>
      </w:r>
    </w:p>
    <w:p w14:paraId="20CACBA2" w14:textId="1649E7D0" w:rsidR="00705A1A" w:rsidRPr="00DA01B0" w:rsidRDefault="00EA56A2">
      <w:pPr>
        <w:pStyle w:val="BodyText1"/>
        <w:rPr>
          <w:rFonts w:ascii="Arial" w:hAnsi="Arial"/>
          <w:lang w:val="en-GB"/>
          <w:rPrChange w:id="1216" w:author="Chris Queree" w:date="2012-07-07T09:11:00Z">
            <w:rPr>
              <w:lang w:val="en-GB"/>
            </w:rPr>
          </w:rPrChange>
        </w:rPr>
      </w:pPr>
      <w:r w:rsidRPr="00DA01B0">
        <w:rPr>
          <w:rFonts w:ascii="Arial" w:hAnsi="Arial"/>
          <w:lang w:val="en-GB"/>
          <w:rPrChange w:id="1217" w:author="Chris Queree" w:date="2012-07-07T09:11:00Z">
            <w:rPr>
              <w:lang w:val="en-GB"/>
            </w:rPr>
          </w:rPrChange>
        </w:rPr>
        <w:t>Each SMG</w:t>
      </w:r>
      <w:r w:rsidR="00705A1A" w:rsidRPr="00DA01B0">
        <w:rPr>
          <w:rFonts w:ascii="Arial" w:hAnsi="Arial"/>
          <w:lang w:val="en-GB"/>
          <w:rPrChange w:id="1218" w:author="Chris Queree" w:date="2012-07-07T09:11:00Z">
            <w:rPr>
              <w:lang w:val="en-GB"/>
            </w:rPr>
          </w:rPrChange>
        </w:rPr>
        <w:t xml:space="preserve"> will report to and make recommendations </w:t>
      </w:r>
      <w:r w:rsidR="005A595B" w:rsidRPr="00DA01B0">
        <w:rPr>
          <w:rFonts w:ascii="Arial" w:hAnsi="Arial"/>
          <w:lang w:val="en-GB"/>
          <w:rPrChange w:id="1219" w:author="Chris Queree" w:date="2012-07-07T09:11:00Z">
            <w:rPr>
              <w:lang w:val="en-GB"/>
            </w:rPr>
          </w:rPrChange>
        </w:rPr>
        <w:t xml:space="preserve">through the General Manager </w:t>
      </w:r>
      <w:r w:rsidR="00705A1A" w:rsidRPr="00DA01B0">
        <w:rPr>
          <w:rFonts w:ascii="Arial" w:hAnsi="Arial"/>
          <w:lang w:val="en-GB"/>
          <w:rPrChange w:id="1220" w:author="Chris Queree" w:date="2012-07-07T09:11:00Z">
            <w:rPr>
              <w:lang w:val="en-GB"/>
            </w:rPr>
          </w:rPrChange>
        </w:rPr>
        <w:t xml:space="preserve">to the Supervisory Board. Each SMG will make budget requests </w:t>
      </w:r>
      <w:r w:rsidR="005A595B" w:rsidRPr="00DA01B0">
        <w:rPr>
          <w:rFonts w:ascii="Arial" w:hAnsi="Arial"/>
          <w:lang w:val="en-GB"/>
          <w:rPrChange w:id="1221" w:author="Chris Queree" w:date="2012-07-07T09:11:00Z">
            <w:rPr>
              <w:lang w:val="en-GB"/>
            </w:rPr>
          </w:rPrChange>
        </w:rPr>
        <w:t xml:space="preserve">through the General Manager </w:t>
      </w:r>
      <w:r w:rsidR="00705A1A" w:rsidRPr="00DA01B0">
        <w:rPr>
          <w:rFonts w:ascii="Arial" w:hAnsi="Arial"/>
          <w:lang w:val="en-GB"/>
          <w:rPrChange w:id="1222" w:author="Chris Queree" w:date="2012-07-07T09:11:00Z">
            <w:rPr>
              <w:lang w:val="en-GB"/>
            </w:rPr>
          </w:rPrChange>
        </w:rPr>
        <w:t>to the Supervisory Board for service procurement and operational funds and for the costs of the group chair</w:t>
      </w:r>
      <w:r w:rsidRPr="00DA01B0">
        <w:rPr>
          <w:rFonts w:ascii="Arial" w:hAnsi="Arial"/>
          <w:lang w:val="en-GB"/>
          <w:rPrChange w:id="1223" w:author="Chris Queree" w:date="2012-07-07T09:11:00Z">
            <w:rPr>
              <w:lang w:val="en-GB"/>
            </w:rPr>
          </w:rPrChange>
        </w:rPr>
        <w:t xml:space="preserve"> and member’s travel expenses</w:t>
      </w:r>
      <w:r w:rsidR="00705A1A" w:rsidRPr="00DA01B0">
        <w:rPr>
          <w:rFonts w:ascii="Arial" w:hAnsi="Arial"/>
          <w:lang w:val="en-GB"/>
          <w:rPrChange w:id="1224" w:author="Chris Queree" w:date="2012-07-07T09:11:00Z">
            <w:rPr>
              <w:lang w:val="en-GB"/>
            </w:rPr>
          </w:rPrChange>
        </w:rPr>
        <w:t xml:space="preserve">. The SMG will respond to appropriate requests from the Supervisory Board. </w:t>
      </w:r>
      <w:r w:rsidRPr="00DA01B0">
        <w:rPr>
          <w:rFonts w:ascii="Arial" w:hAnsi="Arial"/>
          <w:lang w:val="en-GB"/>
          <w:rPrChange w:id="1225" w:author="Chris Queree" w:date="2012-07-07T09:11:00Z">
            <w:rPr>
              <w:lang w:val="en-GB"/>
            </w:rPr>
          </w:rPrChange>
        </w:rPr>
        <w:t xml:space="preserve">Primary </w:t>
      </w:r>
      <w:r w:rsidR="00705A1A" w:rsidRPr="00DA01B0">
        <w:rPr>
          <w:rFonts w:ascii="Arial" w:hAnsi="Arial"/>
          <w:lang w:val="en-GB"/>
          <w:rPrChange w:id="1226" w:author="Chris Queree" w:date="2012-07-07T09:11:00Z">
            <w:rPr>
              <w:lang w:val="en-GB"/>
            </w:rPr>
          </w:rPrChange>
        </w:rPr>
        <w:t>SMG responsibilities</w:t>
      </w:r>
      <w:r w:rsidRPr="00DA01B0">
        <w:rPr>
          <w:rFonts w:ascii="Arial" w:hAnsi="Arial"/>
          <w:lang w:val="en-GB"/>
          <w:rPrChange w:id="1227" w:author="Chris Queree" w:date="2012-07-07T09:11:00Z">
            <w:rPr>
              <w:lang w:val="en-GB"/>
            </w:rPr>
          </w:rPrChange>
        </w:rPr>
        <w:t xml:space="preserve"> are</w:t>
      </w:r>
      <w:r w:rsidR="00705A1A" w:rsidRPr="00DA01B0">
        <w:rPr>
          <w:rFonts w:ascii="Arial" w:hAnsi="Arial"/>
          <w:lang w:val="en-GB"/>
          <w:rPrChange w:id="1228" w:author="Chris Queree" w:date="2012-07-07T09:11:00Z">
            <w:rPr>
              <w:lang w:val="en-GB"/>
            </w:rPr>
          </w:rPrChange>
        </w:rPr>
        <w:t>:</w:t>
      </w:r>
    </w:p>
    <w:p w14:paraId="1EF2B79B" w14:textId="77777777" w:rsidR="00705A1A" w:rsidRPr="00A95D54" w:rsidRDefault="00705A1A" w:rsidP="00705A1A">
      <w:pPr>
        <w:pStyle w:val="Bullet"/>
      </w:pPr>
      <w:r w:rsidRPr="00A95D54">
        <w:t>Service performance, issues and problems</w:t>
      </w:r>
    </w:p>
    <w:p w14:paraId="607A8029" w14:textId="77777777" w:rsidR="00705A1A" w:rsidRPr="00DA01B0" w:rsidRDefault="00705A1A" w:rsidP="00705A1A">
      <w:pPr>
        <w:pStyle w:val="Bullet2"/>
        <w:rPr>
          <w:rFonts w:ascii="Arial" w:hAnsi="Arial"/>
          <w:rPrChange w:id="1229" w:author="Chris Queree" w:date="2012-07-07T09:11:00Z">
            <w:rPr/>
          </w:rPrChange>
        </w:rPr>
      </w:pPr>
      <w:r w:rsidRPr="00DA01B0">
        <w:rPr>
          <w:rFonts w:ascii="Arial" w:hAnsi="Arial"/>
          <w:rPrChange w:id="1230" w:author="Chris Queree" w:date="2012-07-07T09:11:00Z">
            <w:rPr/>
          </w:rPrChange>
        </w:rPr>
        <w:t>Identification of commercial and services issues needing changes to regulatory documentation</w:t>
      </w:r>
    </w:p>
    <w:p w14:paraId="56939057" w14:textId="1421E327" w:rsidR="00705A1A" w:rsidRPr="00DA01B0" w:rsidRDefault="00EA6716" w:rsidP="00705A1A">
      <w:pPr>
        <w:pStyle w:val="Bullet2"/>
        <w:rPr>
          <w:rFonts w:ascii="Arial" w:hAnsi="Arial"/>
          <w:rPrChange w:id="1231" w:author="Chris Queree" w:date="2012-07-07T09:11:00Z">
            <w:rPr/>
          </w:rPrChange>
        </w:rPr>
      </w:pPr>
      <w:r w:rsidRPr="00DA01B0">
        <w:rPr>
          <w:rFonts w:ascii="Arial" w:hAnsi="Arial"/>
          <w:rPrChange w:id="1232" w:author="Chris Queree" w:date="2012-07-07T09:11:00Z">
            <w:rPr/>
          </w:rPrChange>
        </w:rPr>
        <w:t xml:space="preserve">preparation of technical documentation and industry business cases for </w:t>
      </w:r>
      <w:r w:rsidR="00B04938" w:rsidRPr="00DA01B0">
        <w:rPr>
          <w:rFonts w:ascii="Arial" w:hAnsi="Arial"/>
          <w:rPrChange w:id="1233" w:author="Chris Queree" w:date="2012-07-07T09:11:00Z">
            <w:rPr/>
          </w:rPrChange>
        </w:rPr>
        <w:t>TAP CCM</w:t>
      </w:r>
      <w:r w:rsidR="00705A1A" w:rsidRPr="00DA01B0">
        <w:rPr>
          <w:rFonts w:ascii="Arial" w:hAnsi="Arial"/>
          <w:rPrChange w:id="1234" w:author="Chris Queree" w:date="2012-07-07T09:11:00Z">
            <w:rPr/>
          </w:rPrChange>
        </w:rPr>
        <w:t xml:space="preserve"> </w:t>
      </w:r>
      <w:r w:rsidR="00EA56A2" w:rsidRPr="00DA01B0">
        <w:rPr>
          <w:rFonts w:ascii="Arial" w:hAnsi="Arial"/>
          <w:rPrChange w:id="1235" w:author="Chris Queree" w:date="2012-07-07T09:11:00Z">
            <w:rPr/>
          </w:rPrChange>
        </w:rPr>
        <w:t xml:space="preserve">and </w:t>
      </w:r>
      <w:ins w:id="1236" w:author="Chris Queree" w:date="2012-07-07T09:11:00Z">
        <w:r w:rsidR="001F49AE" w:rsidRPr="00DA01B0">
          <w:rPr>
            <w:rFonts w:ascii="Arial" w:hAnsi="Arial" w:cs="Arial"/>
          </w:rPr>
          <w:t xml:space="preserve">potentially </w:t>
        </w:r>
      </w:ins>
      <w:r w:rsidR="00B04938" w:rsidRPr="00DA01B0">
        <w:rPr>
          <w:rFonts w:ascii="Arial" w:hAnsi="Arial"/>
          <w:rPrChange w:id="1237" w:author="Chris Queree" w:date="2012-07-07T09:11:00Z">
            <w:rPr/>
          </w:rPrChange>
        </w:rPr>
        <w:t>TAF CCM</w:t>
      </w:r>
      <w:r w:rsidR="00EA56A2" w:rsidRPr="00DA01B0">
        <w:rPr>
          <w:rFonts w:ascii="Arial" w:hAnsi="Arial"/>
          <w:rPrChange w:id="1238" w:author="Chris Queree" w:date="2012-07-07T09:11:00Z">
            <w:rPr/>
          </w:rPrChange>
        </w:rPr>
        <w:t xml:space="preserve"> </w:t>
      </w:r>
      <w:r w:rsidR="00705A1A" w:rsidRPr="00DA01B0">
        <w:rPr>
          <w:rFonts w:ascii="Arial" w:hAnsi="Arial"/>
          <w:rPrChange w:id="1239" w:author="Chris Queree" w:date="2012-07-07T09:11:00Z">
            <w:rPr/>
          </w:rPrChange>
        </w:rPr>
        <w:t>change requests</w:t>
      </w:r>
    </w:p>
    <w:p w14:paraId="76154593" w14:textId="77777777" w:rsidR="00705A1A" w:rsidRPr="00DA01B0" w:rsidRDefault="00705A1A" w:rsidP="00705A1A">
      <w:pPr>
        <w:pStyle w:val="Bullet2"/>
        <w:rPr>
          <w:rFonts w:ascii="Arial" w:hAnsi="Arial"/>
          <w:rPrChange w:id="1240" w:author="Chris Queree" w:date="2012-07-07T09:11:00Z">
            <w:rPr/>
          </w:rPrChange>
        </w:rPr>
      </w:pPr>
      <w:r w:rsidRPr="00DA01B0">
        <w:rPr>
          <w:rFonts w:ascii="Arial" w:hAnsi="Arial"/>
          <w:rPrChange w:id="1241" w:author="Chris Queree" w:date="2012-07-07T09:11:00Z">
            <w:rPr/>
          </w:rPrChange>
        </w:rPr>
        <w:t>Service charges and changes to charges</w:t>
      </w:r>
    </w:p>
    <w:p w14:paraId="291B0ECA" w14:textId="77777777" w:rsidR="00705A1A" w:rsidRPr="00DA01B0" w:rsidRDefault="00705A1A" w:rsidP="00705A1A">
      <w:pPr>
        <w:pStyle w:val="Bullet2"/>
        <w:rPr>
          <w:rFonts w:ascii="Arial" w:hAnsi="Arial"/>
          <w:rPrChange w:id="1242" w:author="Chris Queree" w:date="2012-07-07T09:11:00Z">
            <w:rPr/>
          </w:rPrChange>
        </w:rPr>
      </w:pPr>
      <w:r w:rsidRPr="00DA01B0">
        <w:rPr>
          <w:rFonts w:ascii="Arial" w:hAnsi="Arial"/>
          <w:rPrChange w:id="1243" w:author="Chris Queree" w:date="2012-07-07T09:11:00Z">
            <w:rPr/>
          </w:rPrChange>
        </w:rPr>
        <w:t>Service procurements and changes</w:t>
      </w:r>
    </w:p>
    <w:p w14:paraId="11E21DE6" w14:textId="18876120" w:rsidR="00705A1A" w:rsidRPr="00DA01B0" w:rsidRDefault="00705A1A" w:rsidP="00705A1A">
      <w:pPr>
        <w:pStyle w:val="Bullet2"/>
        <w:rPr>
          <w:rFonts w:ascii="Arial" w:hAnsi="Arial"/>
          <w:rPrChange w:id="1244" w:author="Chris Queree" w:date="2012-07-07T09:11:00Z">
            <w:rPr/>
          </w:rPrChange>
        </w:rPr>
      </w:pPr>
      <w:r w:rsidRPr="00DA01B0">
        <w:rPr>
          <w:rFonts w:ascii="Arial" w:hAnsi="Arial"/>
          <w:rPrChange w:id="1245" w:author="Chris Queree" w:date="2012-07-07T09:11:00Z">
            <w:rPr/>
          </w:rPrChange>
        </w:rPr>
        <w:t>Changes to entity governance procedures and rules</w:t>
      </w:r>
      <w:r w:rsidR="00A1158D" w:rsidRPr="00DA01B0">
        <w:rPr>
          <w:rFonts w:ascii="Arial" w:hAnsi="Arial"/>
          <w:rPrChange w:id="1246" w:author="Chris Queree" w:date="2012-07-07T09:11:00Z">
            <w:rPr/>
          </w:rPrChange>
        </w:rPr>
        <w:t>.</w:t>
      </w:r>
    </w:p>
    <w:p w14:paraId="2AA1C411" w14:textId="73140A49" w:rsidR="00705A1A" w:rsidRPr="00DA01B0" w:rsidRDefault="00705A1A">
      <w:pPr>
        <w:pStyle w:val="BodyText1"/>
        <w:rPr>
          <w:rFonts w:ascii="Arial" w:hAnsi="Arial"/>
          <w:lang w:val="en-GB"/>
          <w:rPrChange w:id="1247" w:author="Chris Queree" w:date="2012-07-07T09:11:00Z">
            <w:rPr>
              <w:lang w:val="en-GB"/>
            </w:rPr>
          </w:rPrChange>
        </w:rPr>
      </w:pPr>
      <w:r w:rsidRPr="00DA01B0">
        <w:rPr>
          <w:rFonts w:ascii="Arial" w:hAnsi="Arial"/>
          <w:lang w:val="en-GB"/>
          <w:rPrChange w:id="1248" w:author="Chris Queree" w:date="2012-07-07T09:11:00Z">
            <w:rPr>
              <w:lang w:val="en-GB"/>
            </w:rPr>
          </w:rPrChange>
        </w:rPr>
        <w:t>The Technical SMG</w:t>
      </w:r>
      <w:r w:rsidR="00B35B4C" w:rsidRPr="00DA01B0">
        <w:rPr>
          <w:rFonts w:ascii="Arial" w:hAnsi="Arial"/>
          <w:lang w:val="en-GB"/>
          <w:rPrChange w:id="1249" w:author="Chris Queree" w:date="2012-07-07T09:11:00Z">
            <w:rPr>
              <w:lang w:val="en-GB"/>
            </w:rPr>
          </w:rPrChange>
        </w:rPr>
        <w:t>s use</w:t>
      </w:r>
      <w:r w:rsidRPr="00DA01B0">
        <w:rPr>
          <w:rFonts w:ascii="Arial" w:hAnsi="Arial"/>
          <w:lang w:val="en-GB"/>
          <w:rPrChange w:id="1250" w:author="Chris Queree" w:date="2012-07-07T09:11:00Z">
            <w:rPr>
              <w:lang w:val="en-GB"/>
            </w:rPr>
          </w:rPrChange>
        </w:rPr>
        <w:t xml:space="preserve"> </w:t>
      </w:r>
      <w:r w:rsidR="00163C4D" w:rsidRPr="00DA01B0">
        <w:rPr>
          <w:rFonts w:ascii="Arial" w:hAnsi="Arial"/>
          <w:lang w:val="en-GB"/>
          <w:rPrChange w:id="1251" w:author="Chris Queree" w:date="2012-07-07T09:11:00Z">
            <w:rPr>
              <w:lang w:val="en-GB"/>
            </w:rPr>
          </w:rPrChange>
        </w:rPr>
        <w:t>E</w:t>
      </w:r>
      <w:r w:rsidR="00F61820" w:rsidRPr="00DA01B0">
        <w:rPr>
          <w:rFonts w:ascii="Arial" w:hAnsi="Arial"/>
          <w:lang w:val="en-GB"/>
          <w:rPrChange w:id="1252" w:author="Chris Queree" w:date="2012-07-07T09:11:00Z">
            <w:rPr>
              <w:lang w:val="en-GB"/>
            </w:rPr>
          </w:rPrChange>
        </w:rPr>
        <w:t xml:space="preserve">xpert </w:t>
      </w:r>
      <w:r w:rsidR="00163C4D" w:rsidRPr="00DA01B0">
        <w:rPr>
          <w:rFonts w:ascii="Arial" w:hAnsi="Arial"/>
          <w:lang w:val="en-GB"/>
          <w:rPrChange w:id="1253" w:author="Chris Queree" w:date="2012-07-07T09:11:00Z">
            <w:rPr>
              <w:lang w:val="en-GB"/>
            </w:rPr>
          </w:rPrChange>
        </w:rPr>
        <w:t>W</w:t>
      </w:r>
      <w:r w:rsidRPr="00DA01B0">
        <w:rPr>
          <w:rFonts w:ascii="Arial" w:hAnsi="Arial"/>
          <w:lang w:val="en-GB"/>
          <w:rPrChange w:id="1254" w:author="Chris Queree" w:date="2012-07-07T09:11:00Z">
            <w:rPr>
              <w:lang w:val="en-GB"/>
            </w:rPr>
          </w:rPrChange>
        </w:rPr>
        <w:t xml:space="preserve">orking </w:t>
      </w:r>
      <w:r w:rsidR="00163C4D" w:rsidRPr="00DA01B0">
        <w:rPr>
          <w:rFonts w:ascii="Arial" w:hAnsi="Arial"/>
          <w:lang w:val="en-GB"/>
          <w:rPrChange w:id="1255" w:author="Chris Queree" w:date="2012-07-07T09:11:00Z">
            <w:rPr>
              <w:lang w:val="en-GB"/>
            </w:rPr>
          </w:rPrChange>
        </w:rPr>
        <w:t>G</w:t>
      </w:r>
      <w:r w:rsidRPr="00DA01B0">
        <w:rPr>
          <w:rFonts w:ascii="Arial" w:hAnsi="Arial"/>
          <w:lang w:val="en-GB"/>
          <w:rPrChange w:id="1256" w:author="Chris Queree" w:date="2012-07-07T09:11:00Z">
            <w:rPr>
              <w:lang w:val="en-GB"/>
            </w:rPr>
          </w:rPrChange>
        </w:rPr>
        <w:t>roups (WGs) to study technical matters where specific expertise is needed. WGs are made up of experts either from stakeholders, from third parties, or from other organisations nominated by stakeholders. WGs carry out work and report to the</w:t>
      </w:r>
      <w:r w:rsidR="00B35B4C" w:rsidRPr="00DA01B0">
        <w:rPr>
          <w:rFonts w:ascii="Arial" w:hAnsi="Arial"/>
          <w:lang w:val="en-GB"/>
          <w:rPrChange w:id="1257" w:author="Chris Queree" w:date="2012-07-07T09:11:00Z">
            <w:rPr>
              <w:lang w:val="en-GB"/>
            </w:rPr>
          </w:rPrChange>
        </w:rPr>
        <w:t>ir</w:t>
      </w:r>
      <w:r w:rsidRPr="00DA01B0">
        <w:rPr>
          <w:rFonts w:ascii="Arial" w:hAnsi="Arial"/>
          <w:lang w:val="en-GB"/>
          <w:rPrChange w:id="1258" w:author="Chris Queree" w:date="2012-07-07T09:11:00Z">
            <w:rPr>
              <w:lang w:val="en-GB"/>
            </w:rPr>
          </w:rPrChange>
        </w:rPr>
        <w:t xml:space="preserve"> SMG but do not make decisions. WG participation is not paid apart from the </w:t>
      </w:r>
      <w:r w:rsidR="009F0794" w:rsidRPr="00DA01B0">
        <w:rPr>
          <w:rFonts w:ascii="Arial" w:hAnsi="Arial"/>
          <w:lang w:val="en-GB"/>
          <w:rPrChange w:id="1259" w:author="Chris Queree" w:date="2012-07-07T09:11:00Z">
            <w:rPr>
              <w:lang w:val="en-GB"/>
            </w:rPr>
          </w:rPrChange>
        </w:rPr>
        <w:t xml:space="preserve">time and travel expenses of the </w:t>
      </w:r>
      <w:r w:rsidR="00163C4D" w:rsidRPr="00DA01B0">
        <w:rPr>
          <w:rFonts w:ascii="Arial" w:hAnsi="Arial"/>
          <w:lang w:val="en-GB"/>
          <w:rPrChange w:id="1260" w:author="Chris Queree" w:date="2012-07-07T09:11:00Z">
            <w:rPr>
              <w:lang w:val="en-GB"/>
            </w:rPr>
          </w:rPrChange>
        </w:rPr>
        <w:t xml:space="preserve">WG </w:t>
      </w:r>
      <w:r w:rsidRPr="00DA01B0">
        <w:rPr>
          <w:rFonts w:ascii="Arial" w:hAnsi="Arial"/>
          <w:lang w:val="en-GB"/>
          <w:rPrChange w:id="1261" w:author="Chris Queree" w:date="2012-07-07T09:11:00Z">
            <w:rPr>
              <w:lang w:val="en-GB"/>
            </w:rPr>
          </w:rPrChange>
        </w:rPr>
        <w:t>chair.</w:t>
      </w:r>
      <w:ins w:id="1262" w:author="Chris Queree" w:date="2012-07-07T09:11:00Z">
        <w:r w:rsidR="005A00AF" w:rsidRPr="00DA01B0">
          <w:rPr>
            <w:rFonts w:ascii="Arial" w:hAnsi="Arial" w:cs="Arial"/>
            <w:lang w:val="en-GB"/>
          </w:rPr>
          <w:t xml:space="preserve"> ERA may participate as observer in the work of all WGs.</w:t>
        </w:r>
      </w:ins>
    </w:p>
    <w:p w14:paraId="1AEB8CE8" w14:textId="18A7A246" w:rsidR="00705A1A" w:rsidRPr="00DA01B0" w:rsidRDefault="00163C4D">
      <w:pPr>
        <w:pStyle w:val="BodyText1"/>
        <w:rPr>
          <w:rFonts w:ascii="Arial" w:hAnsi="Arial"/>
          <w:lang w:val="en-GB"/>
          <w:rPrChange w:id="1263" w:author="Chris Queree" w:date="2012-07-07T09:11:00Z">
            <w:rPr>
              <w:lang w:val="en-GB"/>
            </w:rPr>
          </w:rPrChange>
        </w:rPr>
      </w:pPr>
      <w:r w:rsidRPr="00DA01B0">
        <w:rPr>
          <w:rFonts w:ascii="Arial" w:hAnsi="Arial"/>
          <w:lang w:val="en-GB"/>
          <w:rPrChange w:id="1264" w:author="Chris Queree" w:date="2012-07-07T09:11:00Z">
            <w:rPr>
              <w:lang w:val="en-GB"/>
            </w:rPr>
          </w:rPrChange>
        </w:rPr>
        <w:t xml:space="preserve">WGs </w:t>
      </w:r>
      <w:r w:rsidR="00705A1A" w:rsidRPr="00DA01B0">
        <w:rPr>
          <w:rFonts w:ascii="Arial" w:hAnsi="Arial"/>
          <w:lang w:val="en-GB"/>
          <w:rPrChange w:id="1265" w:author="Chris Queree" w:date="2012-07-07T09:11:00Z">
            <w:rPr>
              <w:lang w:val="en-GB"/>
            </w:rPr>
          </w:rPrChange>
        </w:rPr>
        <w:t xml:space="preserve">monitor and review requests for changes to codelists </w:t>
      </w:r>
      <w:r w:rsidR="00B35B4C" w:rsidRPr="00DA01B0">
        <w:rPr>
          <w:rFonts w:ascii="Arial" w:hAnsi="Arial"/>
          <w:lang w:val="en-GB"/>
          <w:rPrChange w:id="1266" w:author="Chris Queree" w:date="2012-07-07T09:11:00Z">
            <w:rPr>
              <w:lang w:val="en-GB"/>
            </w:rPr>
          </w:rPrChange>
        </w:rPr>
        <w:t xml:space="preserve">and reference data </w:t>
      </w:r>
      <w:r w:rsidR="00705A1A" w:rsidRPr="00DA01B0">
        <w:rPr>
          <w:rFonts w:ascii="Arial" w:hAnsi="Arial"/>
          <w:lang w:val="en-GB"/>
          <w:rPrChange w:id="1267" w:author="Chris Queree" w:date="2012-07-07T09:11:00Z">
            <w:rPr>
              <w:lang w:val="en-GB"/>
            </w:rPr>
          </w:rPrChange>
        </w:rPr>
        <w:t xml:space="preserve">proposed by the various stakeholder groups. They </w:t>
      </w:r>
      <w:ins w:id="1268" w:author="Chris Queree" w:date="2012-07-07T09:11:00Z">
        <w:r w:rsidR="00D72D53" w:rsidRPr="00DA01B0">
          <w:rPr>
            <w:rFonts w:ascii="Arial" w:hAnsi="Arial" w:cs="Arial"/>
            <w:lang w:val="en-GB"/>
          </w:rPr>
          <w:t>manage</w:t>
        </w:r>
        <w:r w:rsidR="001F49AE" w:rsidRPr="00DA01B0">
          <w:rPr>
            <w:rFonts w:ascii="Arial" w:hAnsi="Arial" w:cs="Arial"/>
            <w:lang w:val="en-GB"/>
          </w:rPr>
          <w:t xml:space="preserve"> the </w:t>
        </w:r>
        <w:r w:rsidR="00D72D53" w:rsidRPr="00DA01B0">
          <w:rPr>
            <w:rFonts w:ascii="Arial" w:hAnsi="Arial" w:cs="Arial"/>
            <w:lang w:val="en-GB"/>
          </w:rPr>
          <w:t>working versions of</w:t>
        </w:r>
      </w:ins>
      <w:del w:id="1269" w:author="Chris Queree" w:date="2012-07-07T09:11:00Z">
        <w:r w:rsidR="00705A1A" w:rsidRPr="00A95D54">
          <w:rPr>
            <w:lang w:val="en-GB"/>
          </w:rPr>
          <w:delText>maintain</w:delText>
        </w:r>
      </w:del>
      <w:r w:rsidR="00705A1A" w:rsidRPr="00DA01B0">
        <w:rPr>
          <w:rFonts w:ascii="Arial" w:hAnsi="Arial"/>
          <w:lang w:val="en-GB"/>
          <w:rPrChange w:id="1270" w:author="Chris Queree" w:date="2012-07-07T09:11:00Z">
            <w:rPr>
              <w:lang w:val="en-GB"/>
            </w:rPr>
          </w:rPrChange>
        </w:rPr>
        <w:t xml:space="preserve"> the regulatory and related documentation</w:t>
      </w:r>
      <w:r w:rsidRPr="00DA01B0">
        <w:rPr>
          <w:rFonts w:ascii="Arial" w:hAnsi="Arial"/>
          <w:lang w:val="en-GB"/>
          <w:rPrChange w:id="1271" w:author="Chris Queree" w:date="2012-07-07T09:11:00Z">
            <w:rPr>
              <w:lang w:val="en-GB"/>
            </w:rPr>
          </w:rPrChange>
        </w:rPr>
        <w:t xml:space="preserve"> such as Implementation Guides</w:t>
      </w:r>
      <w:ins w:id="1272" w:author="Chris Queree" w:date="2012-07-07T09:11:00Z">
        <w:r w:rsidR="00D72D53" w:rsidRPr="00DA01B0">
          <w:rPr>
            <w:rFonts w:ascii="Arial" w:hAnsi="Arial" w:cs="Arial"/>
            <w:lang w:val="en-GB"/>
          </w:rPr>
          <w:t xml:space="preserve"> and publish regulatory documents on behalf of ERA</w:t>
        </w:r>
      </w:ins>
      <w:r w:rsidR="00705A1A" w:rsidRPr="00DA01B0">
        <w:rPr>
          <w:rFonts w:ascii="Arial" w:hAnsi="Arial"/>
          <w:lang w:val="en-GB"/>
          <w:rPrChange w:id="1273" w:author="Chris Queree" w:date="2012-07-07T09:11:00Z">
            <w:rPr>
              <w:lang w:val="en-GB"/>
            </w:rPr>
          </w:rPrChange>
        </w:rPr>
        <w:t xml:space="preserve">. They provide technical support services to stakeholders. They are responsible for the technical studies and business case development associated with </w:t>
      </w:r>
      <w:r w:rsidR="00B04938" w:rsidRPr="00DA01B0">
        <w:rPr>
          <w:rFonts w:ascii="Arial" w:hAnsi="Arial"/>
          <w:lang w:val="en-GB"/>
          <w:rPrChange w:id="1274" w:author="Chris Queree" w:date="2012-07-07T09:11:00Z">
            <w:rPr>
              <w:lang w:val="en-GB"/>
            </w:rPr>
          </w:rPrChange>
        </w:rPr>
        <w:t>TAP CCM</w:t>
      </w:r>
      <w:r w:rsidR="00705A1A" w:rsidRPr="00DA01B0">
        <w:rPr>
          <w:rFonts w:ascii="Arial" w:hAnsi="Arial"/>
          <w:lang w:val="en-GB"/>
          <w:rPrChange w:id="1275" w:author="Chris Queree" w:date="2012-07-07T09:11:00Z">
            <w:rPr>
              <w:lang w:val="en-GB"/>
            </w:rPr>
          </w:rPrChange>
        </w:rPr>
        <w:t xml:space="preserve"> </w:t>
      </w:r>
      <w:r w:rsidR="00B35B4C" w:rsidRPr="00DA01B0">
        <w:rPr>
          <w:rFonts w:ascii="Arial" w:hAnsi="Arial"/>
          <w:lang w:val="en-GB"/>
          <w:rPrChange w:id="1276" w:author="Chris Queree" w:date="2012-07-07T09:11:00Z">
            <w:rPr>
              <w:lang w:val="en-GB"/>
            </w:rPr>
          </w:rPrChange>
        </w:rPr>
        <w:t xml:space="preserve">and </w:t>
      </w:r>
      <w:r w:rsidR="00B04938" w:rsidRPr="00DA01B0">
        <w:rPr>
          <w:rFonts w:ascii="Arial" w:hAnsi="Arial"/>
          <w:lang w:val="en-GB"/>
          <w:rPrChange w:id="1277" w:author="Chris Queree" w:date="2012-07-07T09:11:00Z">
            <w:rPr>
              <w:lang w:val="en-GB"/>
            </w:rPr>
          </w:rPrChange>
        </w:rPr>
        <w:t>TAF CCM</w:t>
      </w:r>
      <w:r w:rsidR="00B35B4C" w:rsidRPr="00DA01B0">
        <w:rPr>
          <w:rFonts w:ascii="Arial" w:hAnsi="Arial"/>
          <w:lang w:val="en-GB"/>
          <w:rPrChange w:id="1278" w:author="Chris Queree" w:date="2012-07-07T09:11:00Z">
            <w:rPr>
              <w:lang w:val="en-GB"/>
            </w:rPr>
          </w:rPrChange>
        </w:rPr>
        <w:t xml:space="preserve"> </w:t>
      </w:r>
      <w:r w:rsidR="00705A1A" w:rsidRPr="00DA01B0">
        <w:rPr>
          <w:rFonts w:ascii="Arial" w:hAnsi="Arial"/>
          <w:lang w:val="en-GB"/>
          <w:rPrChange w:id="1279" w:author="Chris Queree" w:date="2012-07-07T09:11:00Z">
            <w:rPr>
              <w:lang w:val="en-GB"/>
            </w:rPr>
          </w:rPrChange>
        </w:rPr>
        <w:t>change requests. They make suggestions to the</w:t>
      </w:r>
      <w:r w:rsidR="00B35B4C" w:rsidRPr="00DA01B0">
        <w:rPr>
          <w:rFonts w:ascii="Arial" w:hAnsi="Arial"/>
          <w:lang w:val="en-GB"/>
          <w:rPrChange w:id="1280" w:author="Chris Queree" w:date="2012-07-07T09:11:00Z">
            <w:rPr>
              <w:lang w:val="en-GB"/>
            </w:rPr>
          </w:rPrChange>
        </w:rPr>
        <w:t>ir</w:t>
      </w:r>
      <w:r w:rsidR="00705A1A" w:rsidRPr="00DA01B0">
        <w:rPr>
          <w:rFonts w:ascii="Arial" w:hAnsi="Arial"/>
          <w:lang w:val="en-GB"/>
          <w:rPrChange w:id="1281" w:author="Chris Queree" w:date="2012-07-07T09:11:00Z">
            <w:rPr>
              <w:lang w:val="en-GB"/>
            </w:rPr>
          </w:rPrChange>
        </w:rPr>
        <w:t xml:space="preserve"> SMG for possible changes to </w:t>
      </w:r>
      <w:r w:rsidRPr="00DA01B0">
        <w:rPr>
          <w:rFonts w:ascii="Arial" w:hAnsi="Arial"/>
          <w:lang w:val="en-GB"/>
          <w:rPrChange w:id="1282" w:author="Chris Queree" w:date="2012-07-07T09:11:00Z">
            <w:rPr>
              <w:lang w:val="en-GB"/>
            </w:rPr>
          </w:rPrChange>
        </w:rPr>
        <w:t>governance rules</w:t>
      </w:r>
      <w:r w:rsidR="00705A1A" w:rsidRPr="00DA01B0">
        <w:rPr>
          <w:rFonts w:ascii="Arial" w:hAnsi="Arial"/>
          <w:lang w:val="en-GB"/>
          <w:rPrChange w:id="1283" w:author="Chris Queree" w:date="2012-07-07T09:11:00Z">
            <w:rPr>
              <w:lang w:val="en-GB"/>
            </w:rPr>
          </w:rPrChange>
        </w:rPr>
        <w:t>.</w:t>
      </w:r>
    </w:p>
    <w:p w14:paraId="598953C1" w14:textId="72092581" w:rsidR="00705A1A" w:rsidRPr="00DA01B0" w:rsidRDefault="00705A1A">
      <w:pPr>
        <w:pStyle w:val="BodyText1"/>
        <w:rPr>
          <w:rFonts w:ascii="Arial" w:hAnsi="Arial"/>
          <w:lang w:val="en-GB"/>
          <w:rPrChange w:id="1284" w:author="Chris Queree" w:date="2012-07-07T09:11:00Z">
            <w:rPr>
              <w:lang w:val="en-GB"/>
            </w:rPr>
          </w:rPrChange>
        </w:rPr>
      </w:pPr>
      <w:r w:rsidRPr="00DA01B0">
        <w:rPr>
          <w:rFonts w:ascii="Arial" w:hAnsi="Arial"/>
          <w:lang w:val="en-GB"/>
          <w:rPrChange w:id="1285" w:author="Chris Queree" w:date="2012-07-07T09:11:00Z">
            <w:rPr>
              <w:lang w:val="en-GB"/>
            </w:rPr>
          </w:rPrChange>
        </w:rPr>
        <w:lastRenderedPageBreak/>
        <w:t xml:space="preserve">SMGs do not make decisions but prepare recommendations for the Supervisory Board on the basis of work undertaken by the </w:t>
      </w:r>
      <w:r w:rsidR="00F61820" w:rsidRPr="00DA01B0">
        <w:rPr>
          <w:rFonts w:ascii="Arial" w:hAnsi="Arial"/>
          <w:lang w:val="en-GB"/>
          <w:rPrChange w:id="1286" w:author="Chris Queree" w:date="2012-07-07T09:11:00Z">
            <w:rPr>
              <w:lang w:val="en-GB"/>
            </w:rPr>
          </w:rPrChange>
        </w:rPr>
        <w:t xml:space="preserve">Expert </w:t>
      </w:r>
      <w:r w:rsidRPr="00DA01B0">
        <w:rPr>
          <w:rFonts w:ascii="Arial" w:hAnsi="Arial"/>
          <w:lang w:val="en-GB"/>
          <w:rPrChange w:id="1287" w:author="Chris Queree" w:date="2012-07-07T09:11:00Z">
            <w:rPr>
              <w:lang w:val="en-GB"/>
            </w:rPr>
          </w:rPrChange>
        </w:rPr>
        <w:t>Working Groups. Voting to make a recommendation to the Supervisory Board requires 80% of SMG seats in favour.</w:t>
      </w:r>
      <w:ins w:id="1288" w:author="Chris Queree" w:date="2012-07-07T09:11:00Z">
        <w:r w:rsidR="005A00AF" w:rsidRPr="00DA01B0">
          <w:rPr>
            <w:rFonts w:ascii="Arial" w:hAnsi="Arial" w:cs="Arial"/>
            <w:lang w:val="en-GB"/>
          </w:rPr>
          <w:t xml:space="preserve"> Voting is as far as possible based on the consensus of all SMG members.</w:t>
        </w:r>
      </w:ins>
    </w:p>
    <w:p w14:paraId="63F0AA0A" w14:textId="77777777" w:rsidR="00D66FAB" w:rsidRPr="00DA01B0" w:rsidRDefault="005F1F24" w:rsidP="00D66FAB">
      <w:pPr>
        <w:pStyle w:val="BodyText1"/>
        <w:rPr>
          <w:ins w:id="1289" w:author="Chris Queree" w:date="2012-07-07T09:11:00Z"/>
          <w:rFonts w:ascii="Arial" w:hAnsi="Arial" w:cs="Arial"/>
          <w:lang w:val="en-GB"/>
        </w:rPr>
      </w:pPr>
      <w:ins w:id="1290" w:author="Chris Queree" w:date="2012-07-07T09:11:00Z">
        <w:r w:rsidRPr="00DA01B0">
          <w:rPr>
            <w:rFonts w:ascii="Arial" w:hAnsi="Arial" w:cs="Arial"/>
            <w:lang w:val="en-GB"/>
          </w:rPr>
          <w:t>I</w:t>
        </w:r>
        <w:r w:rsidR="00D66FAB" w:rsidRPr="00DA01B0">
          <w:rPr>
            <w:rFonts w:ascii="Arial" w:hAnsi="Arial" w:cs="Arial"/>
            <w:lang w:val="en-GB"/>
          </w:rPr>
          <w:t xml:space="preserve">f a stakeholder has a seat for TAP matters and another one for TAF then the stakeholder’s vote for common TAP/TAF elements (for instance for reference locations used by both TAP and TAF) will </w:t>
        </w:r>
        <w:r w:rsidR="00D72D53" w:rsidRPr="00DA01B0">
          <w:rPr>
            <w:rFonts w:ascii="Arial" w:hAnsi="Arial" w:cs="Arial"/>
            <w:lang w:val="en-GB"/>
          </w:rPr>
          <w:t>not be duplicated</w:t>
        </w:r>
        <w:r w:rsidR="00D66FAB" w:rsidRPr="00DA01B0">
          <w:rPr>
            <w:rFonts w:ascii="Arial" w:hAnsi="Arial" w:cs="Arial"/>
            <w:lang w:val="en-GB"/>
          </w:rPr>
          <w:t>. The Supervisory Bo</w:t>
        </w:r>
        <w:r w:rsidR="005A00AF" w:rsidRPr="00DA01B0">
          <w:rPr>
            <w:rFonts w:ascii="Arial" w:hAnsi="Arial" w:cs="Arial"/>
            <w:lang w:val="en-GB"/>
          </w:rPr>
          <w:t>ard will set these voting rules</w:t>
        </w:r>
        <w:r w:rsidRPr="00DA01B0">
          <w:rPr>
            <w:rFonts w:ascii="Arial" w:hAnsi="Arial" w:cs="Arial"/>
            <w:lang w:val="en-GB"/>
          </w:rPr>
          <w:t>.</w:t>
        </w:r>
      </w:ins>
    </w:p>
    <w:p w14:paraId="045F0B27" w14:textId="4DC7C5D3" w:rsidR="00705A1A" w:rsidRPr="00DA01B0" w:rsidRDefault="00705A1A">
      <w:pPr>
        <w:pStyle w:val="BodyText1"/>
        <w:rPr>
          <w:rFonts w:ascii="Arial" w:hAnsi="Arial"/>
          <w:lang w:val="en-GB"/>
          <w:rPrChange w:id="1291" w:author="Chris Queree" w:date="2012-07-07T09:11:00Z">
            <w:rPr>
              <w:lang w:val="en-GB"/>
            </w:rPr>
          </w:rPrChange>
        </w:rPr>
      </w:pPr>
      <w:r w:rsidRPr="00DA01B0">
        <w:rPr>
          <w:rFonts w:ascii="Arial" w:hAnsi="Arial"/>
          <w:lang w:val="en-GB"/>
          <w:rPrChange w:id="1292" w:author="Chris Queree" w:date="2012-07-07T09:11:00Z">
            <w:rPr>
              <w:lang w:val="en-GB"/>
            </w:rPr>
          </w:rPrChange>
        </w:rPr>
        <w:t xml:space="preserve">The </w:t>
      </w:r>
      <w:r w:rsidR="006D1840" w:rsidRPr="00DA01B0">
        <w:rPr>
          <w:rFonts w:ascii="Arial" w:hAnsi="Arial"/>
          <w:lang w:val="en-GB"/>
          <w:rPrChange w:id="1293" w:author="Chris Queree" w:date="2012-07-07T09:11:00Z">
            <w:rPr>
              <w:lang w:val="en-GB"/>
            </w:rPr>
          </w:rPrChange>
        </w:rPr>
        <w:t xml:space="preserve">administration and </w:t>
      </w:r>
      <w:r w:rsidRPr="00DA01B0">
        <w:rPr>
          <w:rFonts w:ascii="Arial" w:hAnsi="Arial"/>
          <w:lang w:val="en-GB"/>
          <w:rPrChange w:id="1294" w:author="Chris Queree" w:date="2012-07-07T09:11:00Z">
            <w:rPr>
              <w:lang w:val="en-GB"/>
            </w:rPr>
          </w:rPrChange>
        </w:rPr>
        <w:t>conciliation service</w:t>
      </w:r>
      <w:r w:rsidR="006D1840" w:rsidRPr="00DA01B0">
        <w:rPr>
          <w:rFonts w:ascii="Arial" w:hAnsi="Arial"/>
          <w:lang w:val="en-GB"/>
          <w:rPrChange w:id="1295" w:author="Chris Queree" w:date="2012-07-07T09:11:00Z">
            <w:rPr>
              <w:lang w:val="en-GB"/>
            </w:rPr>
          </w:rPrChange>
        </w:rPr>
        <w:t>s are</w:t>
      </w:r>
      <w:r w:rsidRPr="00DA01B0">
        <w:rPr>
          <w:rFonts w:ascii="Arial" w:hAnsi="Arial"/>
          <w:lang w:val="en-GB"/>
          <w:rPrChange w:id="1296" w:author="Chris Queree" w:date="2012-07-07T09:11:00Z">
            <w:rPr>
              <w:lang w:val="en-GB"/>
            </w:rPr>
          </w:rPrChange>
        </w:rPr>
        <w:t xml:space="preserve"> managed directly by the</w:t>
      </w:r>
      <w:r w:rsidR="006D1840" w:rsidRPr="00DA01B0">
        <w:rPr>
          <w:rFonts w:ascii="Arial" w:hAnsi="Arial"/>
          <w:lang w:val="en-GB"/>
          <w:rPrChange w:id="1297" w:author="Chris Queree" w:date="2012-07-07T09:11:00Z">
            <w:rPr>
              <w:lang w:val="en-GB"/>
            </w:rPr>
          </w:rPrChange>
        </w:rPr>
        <w:t xml:space="preserve"> General Manager</w:t>
      </w:r>
      <w:r w:rsidRPr="00DA01B0">
        <w:rPr>
          <w:rFonts w:ascii="Arial" w:hAnsi="Arial"/>
          <w:lang w:val="en-GB"/>
          <w:rPrChange w:id="1298" w:author="Chris Queree" w:date="2012-07-07T09:11:00Z">
            <w:rPr>
              <w:lang w:val="en-GB"/>
            </w:rPr>
          </w:rPrChange>
        </w:rPr>
        <w:t>.</w:t>
      </w:r>
    </w:p>
    <w:p w14:paraId="00316E65" w14:textId="22B83C4B" w:rsidR="00705A1A" w:rsidRPr="00DA01B0" w:rsidRDefault="00705A1A">
      <w:pPr>
        <w:pStyle w:val="BodyText1"/>
        <w:rPr>
          <w:rFonts w:ascii="Arial" w:hAnsi="Arial"/>
          <w:lang w:val="en-GB"/>
          <w:rPrChange w:id="1299" w:author="Chris Queree" w:date="2012-07-07T09:11:00Z">
            <w:rPr>
              <w:lang w:val="en-GB"/>
            </w:rPr>
          </w:rPrChange>
        </w:rPr>
      </w:pPr>
      <w:r w:rsidRPr="00DA01B0">
        <w:rPr>
          <w:rFonts w:ascii="Arial" w:hAnsi="Arial"/>
          <w:lang w:val="en-GB"/>
          <w:rPrChange w:id="1300" w:author="Chris Queree" w:date="2012-07-07T09:11:00Z">
            <w:rPr>
              <w:lang w:val="en-GB"/>
            </w:rPr>
          </w:rPrChange>
        </w:rPr>
        <w:t>All service provision tenders are procured by the</w:t>
      </w:r>
      <w:r w:rsidR="00B35B4C" w:rsidRPr="00DA01B0">
        <w:rPr>
          <w:rFonts w:ascii="Arial" w:hAnsi="Arial"/>
          <w:lang w:val="en-GB"/>
          <w:rPrChange w:id="1301" w:author="Chris Queree" w:date="2012-07-07T09:11:00Z">
            <w:rPr>
              <w:lang w:val="en-GB"/>
            </w:rPr>
          </w:rPrChange>
        </w:rPr>
        <w:t xml:space="preserve"> General Manager and the</w:t>
      </w:r>
      <w:r w:rsidRPr="00DA01B0">
        <w:rPr>
          <w:rFonts w:ascii="Arial" w:hAnsi="Arial"/>
          <w:lang w:val="en-GB"/>
          <w:rPrChange w:id="1302" w:author="Chris Queree" w:date="2012-07-07T09:11:00Z">
            <w:rPr>
              <w:lang w:val="en-GB"/>
            </w:rPr>
          </w:rPrChange>
        </w:rPr>
        <w:t xml:space="preserve"> relevant SMG on behalf of and subject to the agreement of t</w:t>
      </w:r>
      <w:r w:rsidR="006D1840" w:rsidRPr="00DA01B0">
        <w:rPr>
          <w:rFonts w:ascii="Arial" w:hAnsi="Arial"/>
          <w:lang w:val="en-GB"/>
          <w:rPrChange w:id="1303" w:author="Chris Queree" w:date="2012-07-07T09:11:00Z">
            <w:rPr>
              <w:lang w:val="en-GB"/>
            </w:rPr>
          </w:rPrChange>
        </w:rPr>
        <w:t xml:space="preserve">he Supervisory Board. The procurement rules to be used have been defined in section </w:t>
      </w:r>
      <w:r w:rsidR="006D1840" w:rsidRPr="00DA01B0">
        <w:rPr>
          <w:rFonts w:ascii="Arial" w:hAnsi="Arial"/>
          <w:lang w:val="en-GB"/>
          <w:rPrChange w:id="1304" w:author="Chris Queree" w:date="2012-07-07T09:11:00Z">
            <w:rPr>
              <w:lang w:val="en-GB"/>
            </w:rPr>
          </w:rPrChange>
        </w:rPr>
        <w:fldChar w:fldCharType="begin"/>
      </w:r>
      <w:r w:rsidR="006D1840" w:rsidRPr="00DA01B0">
        <w:rPr>
          <w:rFonts w:ascii="Arial" w:hAnsi="Arial"/>
          <w:lang w:val="en-GB"/>
          <w:rPrChange w:id="1305" w:author="Chris Queree" w:date="2012-07-07T09:11:00Z">
            <w:rPr>
              <w:lang w:val="en-GB"/>
            </w:rPr>
          </w:rPrChange>
        </w:rPr>
        <w:instrText xml:space="preserve"> REF _Ref321641414 \r \h</w:instrText>
      </w:r>
      <w:ins w:id="1306" w:author="Chris Queree" w:date="2012-07-07T09:11:00Z">
        <w:r w:rsidR="0082497B" w:rsidRPr="00DA01B0">
          <w:rPr>
            <w:rFonts w:ascii="Arial" w:hAnsi="Arial" w:cs="Arial"/>
            <w:lang w:val="en-GB"/>
          </w:rPr>
          <w:instrText xml:space="preserve">  \* MERGEFORMAT</w:instrText>
        </w:r>
      </w:ins>
      <w:r w:rsidR="006D1840" w:rsidRPr="00DA01B0">
        <w:rPr>
          <w:rFonts w:ascii="Arial" w:hAnsi="Arial"/>
          <w:lang w:val="en-GB"/>
          <w:rPrChange w:id="1307" w:author="Chris Queree" w:date="2012-07-07T09:11:00Z">
            <w:rPr>
              <w:lang w:val="en-GB"/>
            </w:rPr>
          </w:rPrChange>
        </w:rPr>
        <w:instrText xml:space="preserve"> </w:instrText>
      </w:r>
      <w:r w:rsidR="006D1840" w:rsidRPr="00DA01B0">
        <w:rPr>
          <w:rFonts w:ascii="Arial" w:hAnsi="Arial"/>
          <w:lang w:val="en-GB"/>
          <w:rPrChange w:id="1308" w:author="Chris Queree" w:date="2012-07-07T09:11:00Z">
            <w:rPr>
              <w:lang w:val="en-GB"/>
            </w:rPr>
          </w:rPrChange>
        </w:rPr>
      </w:r>
      <w:r w:rsidR="006D1840" w:rsidRPr="00DA01B0">
        <w:rPr>
          <w:rFonts w:ascii="Arial" w:hAnsi="Arial"/>
          <w:lang w:val="en-GB"/>
          <w:rPrChange w:id="1309" w:author="Chris Queree" w:date="2012-07-07T09:11:00Z">
            <w:rPr>
              <w:lang w:val="en-GB"/>
            </w:rPr>
          </w:rPrChange>
        </w:rPr>
        <w:fldChar w:fldCharType="separate"/>
      </w:r>
      <w:r w:rsidR="00FB159E">
        <w:rPr>
          <w:rFonts w:ascii="Arial" w:hAnsi="Arial"/>
          <w:lang w:val="en-GB"/>
          <w:rPrChange w:id="1310" w:author="Chris Queree" w:date="2012-07-07T09:11:00Z">
            <w:rPr>
              <w:lang w:val="en-GB"/>
            </w:rPr>
          </w:rPrChange>
        </w:rPr>
        <w:t>6.3</w:t>
      </w:r>
      <w:r w:rsidR="006D1840" w:rsidRPr="00DA01B0">
        <w:rPr>
          <w:rFonts w:ascii="Arial" w:hAnsi="Arial"/>
          <w:lang w:val="en-GB"/>
          <w:rPrChange w:id="1311" w:author="Chris Queree" w:date="2012-07-07T09:11:00Z">
            <w:rPr>
              <w:lang w:val="en-GB"/>
            </w:rPr>
          </w:rPrChange>
        </w:rPr>
        <w:fldChar w:fldCharType="end"/>
      </w:r>
      <w:r w:rsidR="006D1840" w:rsidRPr="00DA01B0">
        <w:rPr>
          <w:rFonts w:ascii="Arial" w:hAnsi="Arial"/>
          <w:lang w:val="en-GB"/>
          <w:rPrChange w:id="1312" w:author="Chris Queree" w:date="2012-07-07T09:11:00Z">
            <w:rPr>
              <w:lang w:val="en-GB"/>
            </w:rPr>
          </w:rPrChange>
        </w:rPr>
        <w:t>.</w:t>
      </w:r>
    </w:p>
    <w:p w14:paraId="0364BE16" w14:textId="0A6FFCA6" w:rsidR="00705A1A" w:rsidRPr="00A95D54" w:rsidRDefault="00722F6D" w:rsidP="00722F6D">
      <w:pPr>
        <w:pStyle w:val="BodyText1"/>
        <w:rPr>
          <w:del w:id="1313" w:author="Chris Queree" w:date="2012-07-07T09:11:00Z"/>
          <w:lang w:val="en-GB"/>
        </w:rPr>
      </w:pPr>
      <w:del w:id="1314" w:author="Chris Queree" w:date="2012-07-07T09:11:00Z">
        <w:r w:rsidRPr="00A95D54">
          <w:rPr>
            <w:lang w:val="en-GB"/>
          </w:rPr>
          <w:delText xml:space="preserve">DG MOVE and ERA may attend SMGs as observers </w:delText>
        </w:r>
        <w:r w:rsidR="00890FEB">
          <w:rPr>
            <w:lang w:val="en-GB"/>
          </w:rPr>
          <w:delText xml:space="preserve">for all </w:delText>
        </w:r>
        <w:r w:rsidR="00890FEB" w:rsidRPr="00A95D54">
          <w:rPr>
            <w:lang w:val="en-GB"/>
          </w:rPr>
          <w:delText xml:space="preserve">technical </w:delText>
        </w:r>
        <w:r w:rsidR="00890FEB">
          <w:rPr>
            <w:lang w:val="en-GB"/>
          </w:rPr>
          <w:delText xml:space="preserve">matters </w:delText>
        </w:r>
        <w:r w:rsidRPr="00A95D54">
          <w:rPr>
            <w:lang w:val="en-GB"/>
          </w:rPr>
          <w:delText xml:space="preserve">and </w:delText>
        </w:r>
        <w:r w:rsidR="00890FEB" w:rsidRPr="00A95D54">
          <w:rPr>
            <w:lang w:val="en-GB"/>
          </w:rPr>
          <w:delText>by invitation</w:delText>
        </w:r>
        <w:r w:rsidR="00890FEB">
          <w:rPr>
            <w:lang w:val="en-GB"/>
          </w:rPr>
          <w:delText xml:space="preserve"> for </w:delText>
        </w:r>
        <w:r w:rsidR="009F0794">
          <w:rPr>
            <w:lang w:val="en-GB"/>
          </w:rPr>
          <w:delText xml:space="preserve">financial and </w:delText>
        </w:r>
        <w:r w:rsidR="001025F2" w:rsidRPr="00A95D54">
          <w:rPr>
            <w:lang w:val="en-GB"/>
          </w:rPr>
          <w:delText xml:space="preserve">commercial </w:delText>
        </w:r>
        <w:r w:rsidR="009F0794">
          <w:rPr>
            <w:lang w:val="en-GB"/>
          </w:rPr>
          <w:delText>matters</w:delText>
        </w:r>
        <w:r w:rsidRPr="00A95D54">
          <w:rPr>
            <w:lang w:val="en-GB"/>
          </w:rPr>
          <w:delText>. ERA may participate in the work of all WGs</w:delText>
        </w:r>
        <w:r w:rsidR="00705A1A" w:rsidRPr="00A95D54">
          <w:rPr>
            <w:lang w:val="en-GB"/>
          </w:rPr>
          <w:delText>.</w:delText>
        </w:r>
      </w:del>
    </w:p>
    <w:p w14:paraId="1A13E491" w14:textId="77777777" w:rsidR="00705A1A" w:rsidRPr="00A95D54" w:rsidRDefault="00705A1A" w:rsidP="00705A1A">
      <w:pPr>
        <w:pStyle w:val="Heading2"/>
      </w:pPr>
      <w:bookmarkStart w:id="1315" w:name="_Ref322268669"/>
      <w:bookmarkStart w:id="1316" w:name="_Toc324747893"/>
      <w:bookmarkStart w:id="1317" w:name="_Toc329341929"/>
      <w:r w:rsidRPr="00A95D54">
        <w:t>Entity finances</w:t>
      </w:r>
      <w:bookmarkEnd w:id="1315"/>
      <w:bookmarkEnd w:id="1316"/>
      <w:bookmarkEnd w:id="1317"/>
    </w:p>
    <w:p w14:paraId="0834478D" w14:textId="4E8885C6" w:rsidR="00705A1A" w:rsidRPr="00DA01B0" w:rsidRDefault="00705A1A">
      <w:pPr>
        <w:pStyle w:val="BodyText1"/>
        <w:rPr>
          <w:rFonts w:ascii="Arial" w:hAnsi="Arial"/>
          <w:lang w:val="en-GB"/>
          <w:rPrChange w:id="1318" w:author="Chris Queree" w:date="2012-07-07T09:11:00Z">
            <w:rPr>
              <w:lang w:val="en-GB"/>
            </w:rPr>
          </w:rPrChange>
        </w:rPr>
      </w:pPr>
      <w:r w:rsidRPr="00DA01B0">
        <w:rPr>
          <w:rFonts w:ascii="Arial" w:hAnsi="Arial"/>
          <w:lang w:val="en-GB"/>
          <w:rPrChange w:id="1319" w:author="Chris Queree" w:date="2012-07-07T09:11:00Z">
            <w:rPr>
              <w:lang w:val="en-GB"/>
            </w:rPr>
          </w:rPrChange>
        </w:rPr>
        <w:t xml:space="preserve">Where the entity requires </w:t>
      </w:r>
      <w:r w:rsidR="00890FEB" w:rsidRPr="00DA01B0">
        <w:rPr>
          <w:rFonts w:ascii="Arial" w:hAnsi="Arial"/>
          <w:lang w:val="en-GB"/>
          <w:rPrChange w:id="1320" w:author="Chris Queree" w:date="2012-07-07T09:11:00Z">
            <w:rPr>
              <w:lang w:val="en-GB"/>
            </w:rPr>
          </w:rPrChange>
        </w:rPr>
        <w:t xml:space="preserve">funds </w:t>
      </w:r>
      <w:r w:rsidRPr="00DA01B0">
        <w:rPr>
          <w:rFonts w:ascii="Arial" w:hAnsi="Arial"/>
          <w:lang w:val="en-GB"/>
          <w:rPrChange w:id="1321" w:author="Chris Queree" w:date="2012-07-07T09:11:00Z">
            <w:rPr>
              <w:lang w:val="en-GB"/>
            </w:rPr>
          </w:rPrChange>
        </w:rPr>
        <w:t>for service</w:t>
      </w:r>
      <w:r w:rsidR="00890FEB" w:rsidRPr="00DA01B0">
        <w:rPr>
          <w:rFonts w:ascii="Arial" w:hAnsi="Arial"/>
          <w:lang w:val="en-GB"/>
          <w:rPrChange w:id="1322" w:author="Chris Queree" w:date="2012-07-07T09:11:00Z">
            <w:rPr>
              <w:lang w:val="en-GB"/>
            </w:rPr>
          </w:rPrChange>
        </w:rPr>
        <w:t xml:space="preserve"> development</w:t>
      </w:r>
      <w:r w:rsidRPr="00DA01B0">
        <w:rPr>
          <w:rFonts w:ascii="Arial" w:hAnsi="Arial"/>
          <w:lang w:val="en-GB"/>
          <w:rPrChange w:id="1323" w:author="Chris Queree" w:date="2012-07-07T09:11:00Z">
            <w:rPr>
              <w:lang w:val="en-GB"/>
            </w:rPr>
          </w:rPrChange>
        </w:rPr>
        <w:t xml:space="preserve">, and this is not included by the service provider in the service charges, the entity will need to </w:t>
      </w:r>
      <w:r w:rsidR="00890FEB" w:rsidRPr="00DA01B0">
        <w:rPr>
          <w:rFonts w:ascii="Arial" w:hAnsi="Arial"/>
          <w:lang w:val="en-GB"/>
          <w:rPrChange w:id="1324" w:author="Chris Queree" w:date="2012-07-07T09:11:00Z">
            <w:rPr>
              <w:lang w:val="en-GB"/>
            </w:rPr>
          </w:rPrChange>
        </w:rPr>
        <w:t xml:space="preserve">raise capital by </w:t>
      </w:r>
      <w:r w:rsidRPr="00DA01B0">
        <w:rPr>
          <w:rFonts w:ascii="Arial" w:hAnsi="Arial"/>
          <w:lang w:val="en-GB"/>
          <w:rPrChange w:id="1325" w:author="Chris Queree" w:date="2012-07-07T09:11:00Z">
            <w:rPr>
              <w:lang w:val="en-GB"/>
            </w:rPr>
          </w:rPrChange>
        </w:rPr>
        <w:t>borrow</w:t>
      </w:r>
      <w:r w:rsidR="00890FEB" w:rsidRPr="00DA01B0">
        <w:rPr>
          <w:rFonts w:ascii="Arial" w:hAnsi="Arial"/>
          <w:lang w:val="en-GB"/>
          <w:rPrChange w:id="1326" w:author="Chris Queree" w:date="2012-07-07T09:11:00Z">
            <w:rPr>
              <w:lang w:val="en-GB"/>
            </w:rPr>
          </w:rPrChange>
        </w:rPr>
        <w:t>ing</w:t>
      </w:r>
      <w:r w:rsidRPr="00DA01B0">
        <w:rPr>
          <w:rFonts w:ascii="Arial" w:hAnsi="Arial"/>
          <w:lang w:val="en-GB"/>
          <w:rPrChange w:id="1327" w:author="Chris Queree" w:date="2012-07-07T09:11:00Z">
            <w:rPr>
              <w:lang w:val="en-GB"/>
            </w:rPr>
          </w:rPrChange>
        </w:rPr>
        <w:t>. It may borrow funds from stakeholders or from banks/</w:t>
      </w:r>
      <w:ins w:id="1328" w:author="Chris Queree" w:date="2012-07-07T09:11:00Z">
        <w:r w:rsidR="001F49AE" w:rsidRPr="00DA01B0">
          <w:rPr>
            <w:rFonts w:ascii="Arial" w:hAnsi="Arial" w:cs="Arial"/>
            <w:lang w:val="en-GB"/>
          </w:rPr>
          <w:t xml:space="preserve"> </w:t>
        </w:r>
      </w:ins>
      <w:r w:rsidRPr="00DA01B0">
        <w:rPr>
          <w:rFonts w:ascii="Arial" w:hAnsi="Arial"/>
          <w:lang w:val="en-GB"/>
          <w:rPrChange w:id="1329" w:author="Chris Queree" w:date="2012-07-07T09:11:00Z">
            <w:rPr>
              <w:lang w:val="en-GB"/>
            </w:rPr>
          </w:rPrChange>
        </w:rPr>
        <w:t xml:space="preserve">financial institutions </w:t>
      </w:r>
      <w:ins w:id="1330" w:author="Chris Queree" w:date="2012-07-07T09:11:00Z">
        <w:r w:rsidR="005F1F24" w:rsidRPr="00DA01B0">
          <w:rPr>
            <w:rFonts w:ascii="Arial" w:hAnsi="Arial" w:cs="Arial"/>
            <w:lang w:val="en-GB"/>
          </w:rPr>
          <w:t xml:space="preserve">(including EU Institutions) </w:t>
        </w:r>
      </w:ins>
      <w:r w:rsidRPr="00DA01B0">
        <w:rPr>
          <w:rFonts w:ascii="Arial" w:hAnsi="Arial"/>
          <w:lang w:val="en-GB"/>
          <w:rPrChange w:id="1331" w:author="Chris Queree" w:date="2012-07-07T09:11:00Z">
            <w:rPr>
              <w:lang w:val="en-GB"/>
            </w:rPr>
          </w:rPrChange>
        </w:rPr>
        <w:t>on negotiated terms</w:t>
      </w:r>
      <w:ins w:id="1332" w:author="Chris Queree" w:date="2012-07-07T09:11:00Z">
        <w:r w:rsidR="001F49AE" w:rsidRPr="00DA01B0">
          <w:rPr>
            <w:rFonts w:ascii="Arial" w:hAnsi="Arial" w:cs="Arial"/>
            <w:lang w:val="en-GB"/>
          </w:rPr>
          <w:t>, but stakeholders’ financial contributions are the preferred means of financing</w:t>
        </w:r>
      </w:ins>
      <w:r w:rsidRPr="00DA01B0">
        <w:rPr>
          <w:rFonts w:ascii="Arial" w:hAnsi="Arial"/>
          <w:lang w:val="en-GB"/>
          <w:rPrChange w:id="1333" w:author="Chris Queree" w:date="2012-07-07T09:11:00Z">
            <w:rPr>
              <w:lang w:val="en-GB"/>
            </w:rPr>
          </w:rPrChange>
        </w:rPr>
        <w:t>.</w:t>
      </w:r>
    </w:p>
    <w:p w14:paraId="7D9A109F" w14:textId="6D7DCAB6" w:rsidR="00705A1A" w:rsidRPr="00DA01B0" w:rsidRDefault="00705A1A">
      <w:pPr>
        <w:pStyle w:val="BodyText1"/>
        <w:rPr>
          <w:rFonts w:ascii="Arial" w:hAnsi="Arial"/>
          <w:lang w:val="en-GB"/>
          <w:rPrChange w:id="1334" w:author="Chris Queree" w:date="2012-07-07T09:11:00Z">
            <w:rPr>
              <w:lang w:val="en-GB"/>
            </w:rPr>
          </w:rPrChange>
        </w:rPr>
      </w:pPr>
      <w:r w:rsidRPr="00DA01B0">
        <w:rPr>
          <w:rFonts w:ascii="Arial" w:hAnsi="Arial"/>
          <w:lang w:val="en-GB"/>
          <w:rPrChange w:id="1335" w:author="Chris Queree" w:date="2012-07-07T09:11:00Z">
            <w:rPr>
              <w:lang w:val="en-GB"/>
            </w:rPr>
          </w:rPrChange>
        </w:rPr>
        <w:t xml:space="preserve">The entity </w:t>
      </w:r>
      <w:r w:rsidR="00163C4D" w:rsidRPr="00DA01B0">
        <w:rPr>
          <w:rFonts w:ascii="Arial" w:hAnsi="Arial"/>
          <w:lang w:val="en-GB"/>
          <w:rPrChange w:id="1336" w:author="Chris Queree" w:date="2012-07-07T09:11:00Z">
            <w:rPr>
              <w:lang w:val="en-GB"/>
            </w:rPr>
          </w:rPrChange>
        </w:rPr>
        <w:t xml:space="preserve">will </w:t>
      </w:r>
      <w:r w:rsidRPr="00DA01B0">
        <w:rPr>
          <w:rFonts w:ascii="Arial" w:hAnsi="Arial"/>
          <w:lang w:val="en-GB"/>
          <w:rPrChange w:id="1337" w:author="Chris Queree" w:date="2012-07-07T09:11:00Z">
            <w:rPr>
              <w:lang w:val="en-GB"/>
            </w:rPr>
          </w:rPrChange>
        </w:rPr>
        <w:t xml:space="preserve">not </w:t>
      </w:r>
      <w:r w:rsidR="00163C4D" w:rsidRPr="00DA01B0">
        <w:rPr>
          <w:rFonts w:ascii="Arial" w:hAnsi="Arial"/>
          <w:lang w:val="en-GB"/>
          <w:rPrChange w:id="1338" w:author="Chris Queree" w:date="2012-07-07T09:11:00Z">
            <w:rPr>
              <w:lang w:val="en-GB"/>
            </w:rPr>
          </w:rPrChange>
        </w:rPr>
        <w:t xml:space="preserve">be permitted to </w:t>
      </w:r>
      <w:r w:rsidRPr="00DA01B0">
        <w:rPr>
          <w:rFonts w:ascii="Arial" w:hAnsi="Arial"/>
          <w:lang w:val="en-GB"/>
          <w:rPrChange w:id="1339" w:author="Chris Queree" w:date="2012-07-07T09:11:00Z">
            <w:rPr>
              <w:lang w:val="en-GB"/>
            </w:rPr>
          </w:rPrChange>
        </w:rPr>
        <w:t>make a profit</w:t>
      </w:r>
      <w:r w:rsidR="00163C4D" w:rsidRPr="00DA01B0">
        <w:rPr>
          <w:rFonts w:ascii="Arial" w:hAnsi="Arial"/>
          <w:lang w:val="en-GB"/>
          <w:rPrChange w:id="1340" w:author="Chris Queree" w:date="2012-07-07T09:11:00Z">
            <w:rPr>
              <w:lang w:val="en-GB"/>
            </w:rPr>
          </w:rPrChange>
        </w:rPr>
        <w:t>, except the minimum needed for the legitimate reclaim of VAT</w:t>
      </w:r>
      <w:ins w:id="1341" w:author="Chris Queree" w:date="2012-07-07T09:11:00Z">
        <w:r w:rsidR="005F1F24" w:rsidRPr="00DA01B0">
          <w:rPr>
            <w:rFonts w:ascii="Arial" w:hAnsi="Arial" w:cs="Arial"/>
            <w:lang w:val="en-GB"/>
          </w:rPr>
          <w:t xml:space="preserve"> of the country of residence of the entity</w:t>
        </w:r>
        <w:r w:rsidR="001F49AE" w:rsidRPr="00DA01B0">
          <w:rPr>
            <w:rFonts w:ascii="Arial" w:hAnsi="Arial" w:cs="Arial"/>
            <w:lang w:val="en-GB"/>
          </w:rPr>
          <w:t>.</w:t>
        </w:r>
      </w:ins>
      <w:del w:id="1342" w:author="Chris Queree" w:date="2012-07-07T09:11:00Z">
        <w:r w:rsidRPr="00A95D54">
          <w:rPr>
            <w:lang w:val="en-GB"/>
          </w:rPr>
          <w:delText>.</w:delText>
        </w:r>
      </w:del>
      <w:r w:rsidRPr="00DA01B0">
        <w:rPr>
          <w:rFonts w:ascii="Arial" w:hAnsi="Arial"/>
          <w:lang w:val="en-GB"/>
          <w:rPrChange w:id="1343" w:author="Chris Queree" w:date="2012-07-07T09:11:00Z">
            <w:rPr>
              <w:lang w:val="en-GB"/>
            </w:rPr>
          </w:rPrChange>
        </w:rPr>
        <w:t xml:space="preserve"> At the end of each financial year</w:t>
      </w:r>
      <w:r w:rsidR="00163C4D" w:rsidRPr="00DA01B0">
        <w:rPr>
          <w:rFonts w:ascii="Arial" w:hAnsi="Arial"/>
          <w:lang w:val="en-GB"/>
          <w:rPrChange w:id="1344" w:author="Chris Queree" w:date="2012-07-07T09:11:00Z">
            <w:rPr>
              <w:lang w:val="en-GB"/>
            </w:rPr>
          </w:rPrChange>
        </w:rPr>
        <w:t>,</w:t>
      </w:r>
      <w:r w:rsidRPr="00DA01B0">
        <w:rPr>
          <w:rFonts w:ascii="Arial" w:hAnsi="Arial"/>
          <w:lang w:val="en-GB"/>
          <w:rPrChange w:id="1345" w:author="Chris Queree" w:date="2012-07-07T09:11:00Z">
            <w:rPr>
              <w:lang w:val="en-GB"/>
            </w:rPr>
          </w:rPrChange>
        </w:rPr>
        <w:t xml:space="preserve"> </w:t>
      </w:r>
      <w:del w:id="1346" w:author="Chris Queree" w:date="2012-07-07T09:11:00Z">
        <w:r w:rsidRPr="00A95D54">
          <w:rPr>
            <w:lang w:val="en-GB"/>
          </w:rPr>
          <w:delText xml:space="preserve">any surplus or shortfall </w:delText>
        </w:r>
      </w:del>
      <w:r w:rsidR="009E0A45" w:rsidRPr="00DA01B0">
        <w:rPr>
          <w:rFonts w:ascii="Arial" w:hAnsi="Arial"/>
          <w:lang w:val="en-GB"/>
          <w:rPrChange w:id="1347" w:author="Chris Queree" w:date="2012-07-07T09:11:00Z">
            <w:rPr>
              <w:lang w:val="en-GB"/>
            </w:rPr>
          </w:rPrChange>
        </w:rPr>
        <w:t xml:space="preserve">after allowing for </w:t>
      </w:r>
      <w:ins w:id="1348" w:author="Chris Queree" w:date="2012-07-07T09:11:00Z">
        <w:r w:rsidR="00DA01B0" w:rsidRPr="00DA01B0">
          <w:rPr>
            <w:rFonts w:ascii="Arial" w:hAnsi="Arial" w:cs="Arial"/>
            <w:lang w:val="en-GB"/>
          </w:rPr>
          <w:t xml:space="preserve">the reserves </w:t>
        </w:r>
        <w:r w:rsidR="005A00AF" w:rsidRPr="00DA01B0">
          <w:rPr>
            <w:rFonts w:ascii="Arial" w:hAnsi="Arial" w:cs="Arial"/>
            <w:lang w:val="en-GB"/>
          </w:rPr>
          <w:t xml:space="preserve">or stakeholder guarantees needed for </w:t>
        </w:r>
      </w:ins>
      <w:r w:rsidR="009E0A45" w:rsidRPr="00DA01B0">
        <w:rPr>
          <w:rFonts w:ascii="Arial" w:hAnsi="Arial"/>
          <w:lang w:val="en-GB"/>
          <w:rPrChange w:id="1349" w:author="Chris Queree" w:date="2012-07-07T09:11:00Z">
            <w:rPr>
              <w:lang w:val="en-GB"/>
            </w:rPr>
          </w:rPrChange>
        </w:rPr>
        <w:t>on-going obligations and risks</w:t>
      </w:r>
      <w:ins w:id="1350" w:author="Chris Queree" w:date="2012-07-07T09:11:00Z">
        <w:r w:rsidR="00DA01B0" w:rsidRPr="00DA01B0">
          <w:rPr>
            <w:rFonts w:ascii="Arial" w:hAnsi="Arial" w:cs="Arial"/>
            <w:lang w:val="en-GB"/>
          </w:rPr>
          <w:t>,</w:t>
        </w:r>
        <w:r w:rsidR="001F49AE" w:rsidRPr="00DA01B0">
          <w:rPr>
            <w:rFonts w:ascii="Arial" w:hAnsi="Arial" w:cs="Arial"/>
            <w:lang w:val="en-GB"/>
          </w:rPr>
          <w:t xml:space="preserve"> </w:t>
        </w:r>
        <w:r w:rsidR="00DA01B0" w:rsidRPr="00DA01B0">
          <w:rPr>
            <w:rFonts w:ascii="Arial" w:hAnsi="Arial" w:cs="Arial"/>
            <w:lang w:val="en-GB"/>
          </w:rPr>
          <w:t>any surplus or shortfall</w:t>
        </w:r>
      </w:ins>
      <w:r w:rsidR="009E0A45" w:rsidRPr="00DA01B0">
        <w:rPr>
          <w:rFonts w:ascii="Arial" w:hAnsi="Arial"/>
          <w:lang w:val="en-GB"/>
          <w:rPrChange w:id="1351" w:author="Chris Queree" w:date="2012-07-07T09:11:00Z">
            <w:rPr>
              <w:lang w:val="en-GB"/>
            </w:rPr>
          </w:rPrChange>
        </w:rPr>
        <w:t xml:space="preserve"> </w:t>
      </w:r>
      <w:r w:rsidR="00163C4D" w:rsidRPr="00DA01B0">
        <w:rPr>
          <w:rFonts w:ascii="Arial" w:hAnsi="Arial"/>
          <w:lang w:val="en-GB"/>
          <w:rPrChange w:id="1352" w:author="Chris Queree" w:date="2012-07-07T09:11:00Z">
            <w:rPr>
              <w:lang w:val="en-GB"/>
            </w:rPr>
          </w:rPrChange>
        </w:rPr>
        <w:t>will be</w:t>
      </w:r>
      <w:r w:rsidRPr="00DA01B0">
        <w:rPr>
          <w:rFonts w:ascii="Arial" w:hAnsi="Arial"/>
          <w:lang w:val="en-GB"/>
          <w:rPrChange w:id="1353" w:author="Chris Queree" w:date="2012-07-07T09:11:00Z">
            <w:rPr>
              <w:lang w:val="en-GB"/>
            </w:rPr>
          </w:rPrChange>
        </w:rPr>
        <w:t xml:space="preserve"> corrected by an adjustment to the membership fee.</w:t>
      </w:r>
    </w:p>
    <w:p w14:paraId="207B9A8E" w14:textId="77777777" w:rsidR="007D545D" w:rsidRPr="00A95D54" w:rsidRDefault="007D545D" w:rsidP="007D545D">
      <w:pPr>
        <w:pStyle w:val="Heading1"/>
      </w:pPr>
      <w:bookmarkStart w:id="1354" w:name="_Ref321640715"/>
      <w:bookmarkStart w:id="1355" w:name="_Toc324747894"/>
      <w:bookmarkStart w:id="1356" w:name="_Toc329341930"/>
      <w:r w:rsidRPr="00A95D54">
        <w:lastRenderedPageBreak/>
        <w:t>Regulatory services</w:t>
      </w:r>
      <w:bookmarkEnd w:id="1354"/>
      <w:bookmarkEnd w:id="1355"/>
      <w:bookmarkEnd w:id="1356"/>
    </w:p>
    <w:p w14:paraId="74F9067E" w14:textId="05F4ECA9" w:rsidR="007D545D" w:rsidRPr="00A95D54" w:rsidRDefault="00AD33C4" w:rsidP="007D545D">
      <w:pPr>
        <w:pStyle w:val="Heading2"/>
      </w:pPr>
      <w:bookmarkStart w:id="1357" w:name="_Ref322269793"/>
      <w:bookmarkStart w:id="1358" w:name="_Toc324747895"/>
      <w:bookmarkStart w:id="1359" w:name="_Toc329341931"/>
      <w:r w:rsidRPr="00A95D54">
        <w:t>Service provision role of TSI governance</w:t>
      </w:r>
      <w:bookmarkEnd w:id="1357"/>
      <w:bookmarkEnd w:id="1358"/>
      <w:bookmarkEnd w:id="1359"/>
    </w:p>
    <w:p w14:paraId="405AF567" w14:textId="0DD6A1BB" w:rsidR="00DF3D74" w:rsidRPr="00DA01B0" w:rsidRDefault="00DF3D74">
      <w:pPr>
        <w:pStyle w:val="BodyText1"/>
        <w:rPr>
          <w:rFonts w:ascii="Arial" w:hAnsi="Arial"/>
          <w:lang w:val="en-GB"/>
          <w:rPrChange w:id="1360" w:author="Chris Queree" w:date="2012-07-07T09:11:00Z">
            <w:rPr>
              <w:lang w:val="en-GB"/>
            </w:rPr>
          </w:rPrChange>
        </w:rPr>
      </w:pPr>
      <w:r w:rsidRPr="00DA01B0">
        <w:rPr>
          <w:rFonts w:ascii="Arial" w:hAnsi="Arial"/>
          <w:lang w:val="en-GB"/>
          <w:rPrChange w:id="1361" w:author="Chris Queree" w:date="2012-07-07T09:11:00Z">
            <w:rPr>
              <w:lang w:val="en-GB"/>
            </w:rPr>
          </w:rPrChange>
        </w:rPr>
        <w:t xml:space="preserve">The purpose of the TSI governance entity is to provide services to stake-holders and to facilitate the meeting </w:t>
      </w:r>
      <w:r w:rsidR="007F58C8" w:rsidRPr="00DA01B0">
        <w:rPr>
          <w:rFonts w:ascii="Arial" w:hAnsi="Arial"/>
          <w:lang w:val="en-GB"/>
          <w:rPrChange w:id="1362" w:author="Chris Queree" w:date="2012-07-07T09:11:00Z">
            <w:rPr>
              <w:lang w:val="en-GB"/>
            </w:rPr>
          </w:rPrChange>
        </w:rPr>
        <w:t xml:space="preserve">of </w:t>
      </w:r>
      <w:r w:rsidRPr="00DA01B0">
        <w:rPr>
          <w:rFonts w:ascii="Arial" w:hAnsi="Arial"/>
          <w:lang w:val="en-GB"/>
          <w:rPrChange w:id="1363" w:author="Chris Queree" w:date="2012-07-07T09:11:00Z">
            <w:rPr>
              <w:lang w:val="en-GB"/>
            </w:rPr>
          </w:rPrChange>
        </w:rPr>
        <w:t xml:space="preserve">their regulatory obligations. It is not the </w:t>
      </w:r>
      <w:ins w:id="1364" w:author="Chris Queree" w:date="2012-07-07T09:11:00Z">
        <w:r w:rsidR="00D363E5" w:rsidRPr="00DA01B0">
          <w:rPr>
            <w:rFonts w:ascii="Arial" w:hAnsi="Arial" w:cs="Arial"/>
            <w:lang w:val="en-GB"/>
          </w:rPr>
          <w:t>task</w:t>
        </w:r>
      </w:ins>
      <w:del w:id="1365" w:author="Chris Queree" w:date="2012-07-07T09:11:00Z">
        <w:r w:rsidRPr="00A95D54">
          <w:rPr>
            <w:lang w:val="en-GB"/>
          </w:rPr>
          <w:delText>purpose</w:delText>
        </w:r>
      </w:del>
      <w:r w:rsidRPr="00DA01B0">
        <w:rPr>
          <w:rFonts w:ascii="Arial" w:hAnsi="Arial"/>
          <w:lang w:val="en-GB"/>
          <w:rPrChange w:id="1366" w:author="Chris Queree" w:date="2012-07-07T09:11:00Z">
            <w:rPr>
              <w:lang w:val="en-GB"/>
            </w:rPr>
          </w:rPrChange>
        </w:rPr>
        <w:t xml:space="preserve"> of the entity to direct stakeholders or to </w:t>
      </w:r>
      <w:r w:rsidR="007F58C8" w:rsidRPr="00DA01B0">
        <w:rPr>
          <w:rFonts w:ascii="Arial" w:hAnsi="Arial"/>
          <w:lang w:val="en-GB"/>
          <w:rPrChange w:id="1367" w:author="Chris Queree" w:date="2012-07-07T09:11:00Z">
            <w:rPr>
              <w:lang w:val="en-GB"/>
            </w:rPr>
          </w:rPrChange>
        </w:rPr>
        <w:t>oblige</w:t>
      </w:r>
      <w:r w:rsidRPr="00DA01B0">
        <w:rPr>
          <w:rFonts w:ascii="Arial" w:hAnsi="Arial"/>
          <w:lang w:val="en-GB"/>
          <w:rPrChange w:id="1368" w:author="Chris Queree" w:date="2012-07-07T09:11:00Z">
            <w:rPr>
              <w:lang w:val="en-GB"/>
            </w:rPr>
          </w:rPrChange>
        </w:rPr>
        <w:t xml:space="preserve"> them to </w:t>
      </w:r>
      <w:r w:rsidR="0004744D" w:rsidRPr="00DA01B0">
        <w:rPr>
          <w:rFonts w:ascii="Arial" w:hAnsi="Arial"/>
          <w:lang w:val="en-GB"/>
          <w:rPrChange w:id="1369" w:author="Chris Queree" w:date="2012-07-07T09:11:00Z">
            <w:rPr>
              <w:lang w:val="en-GB"/>
            </w:rPr>
          </w:rPrChange>
        </w:rPr>
        <w:t>follow the Regulation</w:t>
      </w:r>
      <w:r w:rsidRPr="00DA01B0">
        <w:rPr>
          <w:rFonts w:ascii="Arial" w:hAnsi="Arial"/>
          <w:lang w:val="en-GB"/>
          <w:rPrChange w:id="1370" w:author="Chris Queree" w:date="2012-07-07T09:11:00Z">
            <w:rPr>
              <w:lang w:val="en-GB"/>
            </w:rPr>
          </w:rPrChange>
        </w:rPr>
        <w:t>.</w:t>
      </w:r>
      <w:r w:rsidR="007F58C8" w:rsidRPr="00DA01B0">
        <w:rPr>
          <w:rFonts w:ascii="Arial" w:hAnsi="Arial"/>
          <w:lang w:val="en-GB"/>
          <w:rPrChange w:id="1371" w:author="Chris Queree" w:date="2012-07-07T09:11:00Z">
            <w:rPr>
              <w:lang w:val="en-GB"/>
            </w:rPr>
          </w:rPrChange>
        </w:rPr>
        <w:t xml:space="preserve"> The entity is there as a stakeholder support.</w:t>
      </w:r>
    </w:p>
    <w:p w14:paraId="08EABEC9" w14:textId="274957DE" w:rsidR="00DF3D74" w:rsidRPr="00DA01B0" w:rsidRDefault="00DF3D74">
      <w:pPr>
        <w:pStyle w:val="BodyText1"/>
        <w:rPr>
          <w:rFonts w:ascii="Arial" w:hAnsi="Arial"/>
          <w:lang w:val="en-GB"/>
          <w:rPrChange w:id="1372" w:author="Chris Queree" w:date="2012-07-07T09:11:00Z">
            <w:rPr>
              <w:lang w:val="en-GB"/>
            </w:rPr>
          </w:rPrChange>
        </w:rPr>
      </w:pPr>
      <w:r w:rsidRPr="00DA01B0">
        <w:rPr>
          <w:rFonts w:ascii="Arial" w:hAnsi="Arial"/>
          <w:lang w:val="en-GB"/>
          <w:rPrChange w:id="1373" w:author="Chris Queree" w:date="2012-07-07T09:11:00Z">
            <w:rPr>
              <w:lang w:val="en-GB"/>
            </w:rPr>
          </w:rPrChange>
        </w:rPr>
        <w:t xml:space="preserve">The instructions for stakeholders </w:t>
      </w:r>
      <w:r w:rsidR="007F58C8" w:rsidRPr="00DA01B0">
        <w:rPr>
          <w:rFonts w:ascii="Arial" w:hAnsi="Arial"/>
          <w:lang w:val="en-GB"/>
          <w:rPrChange w:id="1374" w:author="Chris Queree" w:date="2012-07-07T09:11:00Z">
            <w:rPr>
              <w:lang w:val="en-GB"/>
            </w:rPr>
          </w:rPrChange>
        </w:rPr>
        <w:t xml:space="preserve">as regards meeting their regulatory obligations </w:t>
      </w:r>
      <w:r w:rsidR="0004744D" w:rsidRPr="00DA01B0">
        <w:rPr>
          <w:rFonts w:ascii="Arial" w:hAnsi="Arial"/>
          <w:lang w:val="en-GB"/>
          <w:rPrChange w:id="1375" w:author="Chris Queree" w:date="2012-07-07T09:11:00Z">
            <w:rPr>
              <w:lang w:val="en-GB"/>
            </w:rPr>
          </w:rPrChange>
        </w:rPr>
        <w:t xml:space="preserve">and exercising their rights </w:t>
      </w:r>
      <w:r w:rsidRPr="00DA01B0">
        <w:rPr>
          <w:rFonts w:ascii="Arial" w:hAnsi="Arial"/>
          <w:lang w:val="en-GB"/>
          <w:rPrChange w:id="1376" w:author="Chris Queree" w:date="2012-07-07T09:11:00Z">
            <w:rPr>
              <w:lang w:val="en-GB"/>
            </w:rPr>
          </w:rPrChange>
        </w:rPr>
        <w:t xml:space="preserve">are in the </w:t>
      </w:r>
      <w:ins w:id="1377" w:author="Chris Queree" w:date="2012-07-07T09:11:00Z">
        <w:r w:rsidR="005F1F24" w:rsidRPr="00DA01B0">
          <w:rPr>
            <w:rFonts w:ascii="Arial" w:hAnsi="Arial" w:cs="Arial"/>
            <w:lang w:val="en-GB"/>
          </w:rPr>
          <w:t>IT Specifications</w:t>
        </w:r>
        <w:r w:rsidR="001F49AE" w:rsidRPr="00DA01B0">
          <w:rPr>
            <w:rFonts w:ascii="Arial" w:hAnsi="Arial" w:cs="Arial"/>
            <w:lang w:val="en-GB"/>
          </w:rPr>
          <w:t>.</w:t>
        </w:r>
      </w:ins>
      <w:del w:id="1378" w:author="Chris Queree" w:date="2012-07-07T09:11:00Z">
        <w:r w:rsidRPr="00A95D54">
          <w:rPr>
            <w:lang w:val="en-GB"/>
          </w:rPr>
          <w:delText>Implementation Guides</w:delText>
        </w:r>
        <w:r w:rsidR="007F58C8" w:rsidRPr="00A95D54">
          <w:rPr>
            <w:lang w:val="en-GB"/>
          </w:rPr>
          <w:delText>.</w:delText>
        </w:r>
      </w:del>
      <w:r w:rsidR="007F58C8" w:rsidRPr="00DA01B0">
        <w:rPr>
          <w:rFonts w:ascii="Arial" w:hAnsi="Arial"/>
          <w:lang w:val="en-GB"/>
          <w:rPrChange w:id="1379" w:author="Chris Queree" w:date="2012-07-07T09:11:00Z">
            <w:rPr>
              <w:lang w:val="en-GB"/>
            </w:rPr>
          </w:rPrChange>
        </w:rPr>
        <w:t xml:space="preserve"> I</w:t>
      </w:r>
      <w:r w:rsidRPr="00DA01B0">
        <w:rPr>
          <w:rFonts w:ascii="Arial" w:hAnsi="Arial"/>
          <w:lang w:val="en-GB"/>
          <w:rPrChange w:id="1380" w:author="Chris Queree" w:date="2012-07-07T09:11:00Z">
            <w:rPr>
              <w:lang w:val="en-GB"/>
            </w:rPr>
          </w:rPrChange>
        </w:rPr>
        <w:t xml:space="preserve">t is to </w:t>
      </w:r>
      <w:r w:rsidR="0004744D" w:rsidRPr="00DA01B0">
        <w:rPr>
          <w:rFonts w:ascii="Arial" w:hAnsi="Arial"/>
          <w:lang w:val="en-GB"/>
          <w:rPrChange w:id="1381" w:author="Chris Queree" w:date="2012-07-07T09:11:00Z">
            <w:rPr>
              <w:lang w:val="en-GB"/>
            </w:rPr>
          </w:rPrChange>
        </w:rPr>
        <w:t xml:space="preserve">the </w:t>
      </w:r>
      <w:ins w:id="1382" w:author="Chris Queree" w:date="2012-07-07T09:11:00Z">
        <w:r w:rsidR="005F1F24" w:rsidRPr="00DA01B0">
          <w:rPr>
            <w:rFonts w:ascii="Arial" w:hAnsi="Arial" w:cs="Arial"/>
            <w:lang w:val="en-GB"/>
          </w:rPr>
          <w:t>Specifications</w:t>
        </w:r>
      </w:ins>
      <w:del w:id="1383" w:author="Chris Queree" w:date="2012-07-07T09:11:00Z">
        <w:r w:rsidR="0004744D" w:rsidRPr="00A95D54">
          <w:rPr>
            <w:lang w:val="en-GB"/>
          </w:rPr>
          <w:delText>Guides</w:delText>
        </w:r>
      </w:del>
      <w:r w:rsidR="0004744D" w:rsidRPr="00DA01B0">
        <w:rPr>
          <w:rFonts w:ascii="Arial" w:hAnsi="Arial"/>
          <w:lang w:val="en-GB"/>
          <w:rPrChange w:id="1384" w:author="Chris Queree" w:date="2012-07-07T09:11:00Z">
            <w:rPr>
              <w:lang w:val="en-GB"/>
            </w:rPr>
          </w:rPrChange>
        </w:rPr>
        <w:t xml:space="preserve"> (and the </w:t>
      </w:r>
      <w:r w:rsidRPr="00DA01B0">
        <w:rPr>
          <w:rFonts w:ascii="Arial" w:hAnsi="Arial"/>
          <w:lang w:val="en-GB"/>
          <w:rPrChange w:id="1385" w:author="Chris Queree" w:date="2012-07-07T09:11:00Z">
            <w:rPr>
              <w:lang w:val="en-GB"/>
            </w:rPr>
          </w:rPrChange>
        </w:rPr>
        <w:t xml:space="preserve">documents </w:t>
      </w:r>
      <w:r w:rsidR="0004744D" w:rsidRPr="00DA01B0">
        <w:rPr>
          <w:rFonts w:ascii="Arial" w:hAnsi="Arial"/>
          <w:lang w:val="en-GB"/>
          <w:rPrChange w:id="1386" w:author="Chris Queree" w:date="2012-07-07T09:11:00Z">
            <w:rPr>
              <w:lang w:val="en-GB"/>
            </w:rPr>
          </w:rPrChange>
        </w:rPr>
        <w:t xml:space="preserve">referenced by them) </w:t>
      </w:r>
      <w:r w:rsidRPr="00DA01B0">
        <w:rPr>
          <w:rFonts w:ascii="Arial" w:hAnsi="Arial"/>
          <w:lang w:val="en-GB"/>
          <w:rPrChange w:id="1387" w:author="Chris Queree" w:date="2012-07-07T09:11:00Z">
            <w:rPr>
              <w:lang w:val="en-GB"/>
            </w:rPr>
          </w:rPrChange>
        </w:rPr>
        <w:t xml:space="preserve">that stakeholders will go if they need to find out anything about the TAP TSI and TAF TSI sub-systems. If they are having difficulties in using the </w:t>
      </w:r>
      <w:ins w:id="1388" w:author="Chris Queree" w:date="2012-07-07T09:11:00Z">
        <w:r w:rsidR="005F1F24" w:rsidRPr="00DA01B0">
          <w:rPr>
            <w:rFonts w:ascii="Arial" w:hAnsi="Arial" w:cs="Arial"/>
            <w:lang w:val="en-GB"/>
          </w:rPr>
          <w:t>Specifications</w:t>
        </w:r>
      </w:ins>
      <w:del w:id="1389" w:author="Chris Queree" w:date="2012-07-07T09:11:00Z">
        <w:r w:rsidRPr="00A95D54">
          <w:rPr>
            <w:lang w:val="en-GB"/>
          </w:rPr>
          <w:delText>Guides</w:delText>
        </w:r>
      </w:del>
      <w:r w:rsidRPr="00DA01B0">
        <w:rPr>
          <w:rFonts w:ascii="Arial" w:hAnsi="Arial"/>
          <w:lang w:val="en-GB"/>
          <w:rPrChange w:id="1390" w:author="Chris Queree" w:date="2012-07-07T09:11:00Z">
            <w:rPr>
              <w:lang w:val="en-GB"/>
            </w:rPr>
          </w:rPrChange>
        </w:rPr>
        <w:t xml:space="preserve"> then the governance entity can help, but it </w:t>
      </w:r>
      <w:ins w:id="1391" w:author="Chris Queree" w:date="2012-07-07T09:11:00Z">
        <w:r w:rsidR="00D363E5" w:rsidRPr="00DA01B0">
          <w:rPr>
            <w:rFonts w:ascii="Arial" w:hAnsi="Arial" w:cs="Arial"/>
            <w:lang w:val="en-GB"/>
          </w:rPr>
          <w:t>is</w:t>
        </w:r>
      </w:ins>
      <w:del w:id="1392" w:author="Chris Queree" w:date="2012-07-07T09:11:00Z">
        <w:r w:rsidRPr="00A95D54">
          <w:rPr>
            <w:lang w:val="en-GB"/>
          </w:rPr>
          <w:delText>does</w:delText>
        </w:r>
      </w:del>
      <w:r w:rsidRPr="00DA01B0">
        <w:rPr>
          <w:rFonts w:ascii="Arial" w:hAnsi="Arial"/>
          <w:lang w:val="en-GB"/>
          <w:rPrChange w:id="1393" w:author="Chris Queree" w:date="2012-07-07T09:11:00Z">
            <w:rPr>
              <w:lang w:val="en-GB"/>
            </w:rPr>
          </w:rPrChange>
        </w:rPr>
        <w:t xml:space="preserve"> not </w:t>
      </w:r>
      <w:ins w:id="1394" w:author="Chris Queree" w:date="2012-07-07T09:11:00Z">
        <w:r w:rsidR="00D363E5" w:rsidRPr="00DA01B0">
          <w:rPr>
            <w:rFonts w:ascii="Arial" w:hAnsi="Arial" w:cs="Arial"/>
            <w:lang w:val="en-GB"/>
          </w:rPr>
          <w:t xml:space="preserve">its task to </w:t>
        </w:r>
      </w:ins>
      <w:r w:rsidR="00AD33C4" w:rsidRPr="00DA01B0">
        <w:rPr>
          <w:rFonts w:ascii="Arial" w:hAnsi="Arial"/>
          <w:lang w:val="en-GB"/>
          <w:rPrChange w:id="1395" w:author="Chris Queree" w:date="2012-07-07T09:11:00Z">
            <w:rPr>
              <w:lang w:val="en-GB"/>
            </w:rPr>
          </w:rPrChange>
        </w:rPr>
        <w:t xml:space="preserve">enforce the contents of the </w:t>
      </w:r>
      <w:ins w:id="1396" w:author="Chris Queree" w:date="2012-07-07T09:11:00Z">
        <w:r w:rsidR="005F1F24" w:rsidRPr="00DA01B0">
          <w:rPr>
            <w:rFonts w:ascii="Arial" w:hAnsi="Arial" w:cs="Arial"/>
            <w:lang w:val="en-GB"/>
          </w:rPr>
          <w:t>Specifications</w:t>
        </w:r>
      </w:ins>
      <w:del w:id="1397" w:author="Chris Queree" w:date="2012-07-07T09:11:00Z">
        <w:r w:rsidR="00AD33C4" w:rsidRPr="00A95D54">
          <w:rPr>
            <w:lang w:val="en-GB"/>
          </w:rPr>
          <w:delText>Guides</w:delText>
        </w:r>
      </w:del>
      <w:r w:rsidR="00AD33C4" w:rsidRPr="00DA01B0">
        <w:rPr>
          <w:rFonts w:ascii="Arial" w:hAnsi="Arial"/>
          <w:lang w:val="en-GB"/>
          <w:rPrChange w:id="1398" w:author="Chris Queree" w:date="2012-07-07T09:11:00Z">
            <w:rPr>
              <w:lang w:val="en-GB"/>
            </w:rPr>
          </w:rPrChange>
        </w:rPr>
        <w:t xml:space="preserve"> on stakeholders</w:t>
      </w:r>
      <w:r w:rsidRPr="00DA01B0">
        <w:rPr>
          <w:rFonts w:ascii="Arial" w:hAnsi="Arial"/>
          <w:lang w:val="en-GB"/>
          <w:rPrChange w:id="1399" w:author="Chris Queree" w:date="2012-07-07T09:11:00Z">
            <w:rPr>
              <w:lang w:val="en-GB"/>
            </w:rPr>
          </w:rPrChange>
        </w:rPr>
        <w:t>.</w:t>
      </w:r>
    </w:p>
    <w:p w14:paraId="32FAD360" w14:textId="158D7868" w:rsidR="00AD33C4" w:rsidRPr="00DA01B0" w:rsidRDefault="00AD33C4">
      <w:pPr>
        <w:pStyle w:val="BodyText1"/>
        <w:rPr>
          <w:rFonts w:ascii="Arial" w:hAnsi="Arial"/>
          <w:lang w:val="en-GB"/>
          <w:rPrChange w:id="1400" w:author="Chris Queree" w:date="2012-07-07T09:11:00Z">
            <w:rPr>
              <w:lang w:val="en-GB"/>
            </w:rPr>
          </w:rPrChange>
        </w:rPr>
      </w:pPr>
      <w:r w:rsidRPr="00DA01B0">
        <w:rPr>
          <w:rFonts w:ascii="Arial" w:hAnsi="Arial"/>
          <w:lang w:val="en-GB"/>
          <w:rPrChange w:id="1401" w:author="Chris Queree" w:date="2012-07-07T09:11:00Z">
            <w:rPr>
              <w:lang w:val="en-GB"/>
            </w:rPr>
          </w:rPrChange>
        </w:rPr>
        <w:t xml:space="preserve">The </w:t>
      </w:r>
      <w:ins w:id="1402" w:author="Chris Queree" w:date="2012-07-07T09:11:00Z">
        <w:r w:rsidR="00D363E5" w:rsidRPr="00DA01B0">
          <w:rPr>
            <w:rFonts w:ascii="Arial" w:hAnsi="Arial" w:cs="Arial"/>
            <w:lang w:val="en-GB"/>
          </w:rPr>
          <w:t>IT Specifications</w:t>
        </w:r>
      </w:ins>
      <w:del w:id="1403" w:author="Chris Queree" w:date="2012-07-07T09:11:00Z">
        <w:r w:rsidRPr="00A95D54">
          <w:rPr>
            <w:lang w:val="en-GB"/>
          </w:rPr>
          <w:delText>Implementation Guides</w:delText>
        </w:r>
      </w:del>
      <w:r w:rsidRPr="00DA01B0">
        <w:rPr>
          <w:rFonts w:ascii="Arial" w:hAnsi="Arial"/>
          <w:lang w:val="en-GB"/>
          <w:rPrChange w:id="1404" w:author="Chris Queree" w:date="2012-07-07T09:11:00Z">
            <w:rPr>
              <w:lang w:val="en-GB"/>
            </w:rPr>
          </w:rPrChange>
        </w:rPr>
        <w:t xml:space="preserve"> contain references to services provided by the TSI governance entity and the entity makes those services available to stakeholders as defined in the </w:t>
      </w:r>
      <w:ins w:id="1405" w:author="Chris Queree" w:date="2012-07-07T09:11:00Z">
        <w:r w:rsidR="00D363E5" w:rsidRPr="00DA01B0">
          <w:rPr>
            <w:rFonts w:ascii="Arial" w:hAnsi="Arial" w:cs="Arial"/>
            <w:lang w:val="en-GB"/>
          </w:rPr>
          <w:t>Specifications</w:t>
        </w:r>
        <w:r w:rsidR="001F49AE" w:rsidRPr="00DA01B0">
          <w:rPr>
            <w:rFonts w:ascii="Arial" w:hAnsi="Arial" w:cs="Arial"/>
            <w:lang w:val="en-GB"/>
          </w:rPr>
          <w:t>.</w:t>
        </w:r>
      </w:ins>
      <w:del w:id="1406" w:author="Chris Queree" w:date="2012-07-07T09:11:00Z">
        <w:r w:rsidRPr="00A95D54">
          <w:rPr>
            <w:lang w:val="en-GB"/>
          </w:rPr>
          <w:delText>Guides.</w:delText>
        </w:r>
      </w:del>
      <w:r w:rsidRPr="00DA01B0">
        <w:rPr>
          <w:rFonts w:ascii="Arial" w:hAnsi="Arial"/>
          <w:lang w:val="en-GB"/>
          <w:rPrChange w:id="1407" w:author="Chris Queree" w:date="2012-07-07T09:11:00Z">
            <w:rPr>
              <w:lang w:val="en-GB"/>
            </w:rPr>
          </w:rPrChange>
        </w:rPr>
        <w:t xml:space="preserve"> It does this through the service requirements it places on its service providers and these requirements correspond to those referred to in the </w:t>
      </w:r>
      <w:ins w:id="1408" w:author="Chris Queree" w:date="2012-07-07T09:11:00Z">
        <w:r w:rsidR="00D363E5" w:rsidRPr="00DA01B0">
          <w:rPr>
            <w:rFonts w:ascii="Arial" w:hAnsi="Arial" w:cs="Arial"/>
            <w:lang w:val="en-GB"/>
          </w:rPr>
          <w:t>Specifications</w:t>
        </w:r>
        <w:r w:rsidR="001F49AE" w:rsidRPr="00DA01B0">
          <w:rPr>
            <w:rFonts w:ascii="Arial" w:hAnsi="Arial" w:cs="Arial"/>
            <w:lang w:val="en-GB"/>
          </w:rPr>
          <w:t>.</w:t>
        </w:r>
      </w:ins>
      <w:del w:id="1409" w:author="Chris Queree" w:date="2012-07-07T09:11:00Z">
        <w:r w:rsidRPr="00A95D54">
          <w:rPr>
            <w:lang w:val="en-GB"/>
          </w:rPr>
          <w:delText>Guides.</w:delText>
        </w:r>
      </w:del>
      <w:r w:rsidRPr="00DA01B0">
        <w:rPr>
          <w:rFonts w:ascii="Arial" w:hAnsi="Arial"/>
          <w:lang w:val="en-GB"/>
          <w:rPrChange w:id="1410" w:author="Chris Queree" w:date="2012-07-07T09:11:00Z">
            <w:rPr>
              <w:lang w:val="en-GB"/>
            </w:rPr>
          </w:rPrChange>
        </w:rPr>
        <w:t xml:space="preserve"> The TSI governance entity will ensure that the services it provides are kept synchronised with the services for stakeholders described in the </w:t>
      </w:r>
      <w:ins w:id="1411" w:author="Chris Queree" w:date="2012-07-07T09:11:00Z">
        <w:r w:rsidR="00D363E5" w:rsidRPr="00DA01B0">
          <w:rPr>
            <w:rFonts w:ascii="Arial" w:hAnsi="Arial" w:cs="Arial"/>
            <w:lang w:val="en-GB"/>
          </w:rPr>
          <w:t>Specifications</w:t>
        </w:r>
      </w:ins>
      <w:del w:id="1412" w:author="Chris Queree" w:date="2012-07-07T09:11:00Z">
        <w:r w:rsidRPr="00A95D54">
          <w:rPr>
            <w:lang w:val="en-GB"/>
          </w:rPr>
          <w:delText>Implementation Guides</w:delText>
        </w:r>
      </w:del>
      <w:r w:rsidRPr="00DA01B0">
        <w:rPr>
          <w:rFonts w:ascii="Arial" w:hAnsi="Arial"/>
          <w:lang w:val="en-GB"/>
          <w:rPrChange w:id="1413" w:author="Chris Queree" w:date="2012-07-07T09:11:00Z">
            <w:rPr>
              <w:lang w:val="en-GB"/>
            </w:rPr>
          </w:rPrChange>
        </w:rPr>
        <w:t>.</w:t>
      </w:r>
    </w:p>
    <w:p w14:paraId="3C630C63" w14:textId="7B406DE7" w:rsidR="00AD33C4" w:rsidRPr="00A95D54" w:rsidRDefault="00AD33C4" w:rsidP="00AC63ED">
      <w:pPr>
        <w:pStyle w:val="Heading2"/>
      </w:pPr>
      <w:bookmarkStart w:id="1414" w:name="_Toc324747896"/>
      <w:bookmarkStart w:id="1415" w:name="_Toc329341932"/>
      <w:r w:rsidRPr="00A95D54">
        <w:t>Services to be provided under TSI governance</w:t>
      </w:r>
      <w:bookmarkEnd w:id="1414"/>
      <w:bookmarkEnd w:id="1415"/>
    </w:p>
    <w:p w14:paraId="5C9F35E0" w14:textId="19FEAB80" w:rsidR="007B7AC6" w:rsidRPr="00DA01B0" w:rsidRDefault="009E0A45">
      <w:pPr>
        <w:pStyle w:val="BodyText1"/>
        <w:rPr>
          <w:rFonts w:ascii="Arial" w:hAnsi="Arial"/>
          <w:lang w:val="en-GB"/>
          <w:rPrChange w:id="1416" w:author="Chris Queree" w:date="2012-07-07T09:11:00Z">
            <w:rPr>
              <w:lang w:val="en-GB"/>
            </w:rPr>
          </w:rPrChange>
        </w:rPr>
      </w:pPr>
      <w:r w:rsidRPr="00DA01B0">
        <w:rPr>
          <w:rFonts w:ascii="Arial" w:hAnsi="Arial"/>
          <w:lang w:val="en-GB"/>
          <w:rPrChange w:id="1417" w:author="Chris Queree" w:date="2012-07-07T09:11:00Z">
            <w:rPr>
              <w:lang w:val="en-GB"/>
            </w:rPr>
          </w:rPrChange>
        </w:rPr>
        <w:t>Three</w:t>
      </w:r>
      <w:r w:rsidR="007F10E3" w:rsidRPr="00DA01B0">
        <w:rPr>
          <w:rFonts w:ascii="Arial" w:hAnsi="Arial"/>
          <w:lang w:val="en-GB"/>
          <w:rPrChange w:id="1418" w:author="Chris Queree" w:date="2012-07-07T09:11:00Z">
            <w:rPr>
              <w:lang w:val="en-GB"/>
            </w:rPr>
          </w:rPrChange>
        </w:rPr>
        <w:t xml:space="preserve"> </w:t>
      </w:r>
      <w:r w:rsidR="007B7AC6" w:rsidRPr="00DA01B0">
        <w:rPr>
          <w:rFonts w:ascii="Arial" w:hAnsi="Arial"/>
          <w:lang w:val="en-GB"/>
          <w:rPrChange w:id="1419" w:author="Chris Queree" w:date="2012-07-07T09:11:00Z">
            <w:rPr>
              <w:lang w:val="en-GB"/>
            </w:rPr>
          </w:rPrChange>
        </w:rPr>
        <w:t xml:space="preserve"> </w:t>
      </w:r>
      <w:r w:rsidR="003737BC" w:rsidRPr="00DA01B0">
        <w:rPr>
          <w:rFonts w:ascii="Arial" w:hAnsi="Arial"/>
          <w:lang w:val="en-GB"/>
          <w:rPrChange w:id="1420" w:author="Chris Queree" w:date="2012-07-07T09:11:00Z">
            <w:rPr>
              <w:lang w:val="en-GB"/>
            </w:rPr>
          </w:rPrChange>
        </w:rPr>
        <w:t xml:space="preserve">sets of </w:t>
      </w:r>
      <w:r w:rsidR="00C4170A" w:rsidRPr="00DA01B0">
        <w:rPr>
          <w:rFonts w:ascii="Arial" w:hAnsi="Arial"/>
          <w:lang w:val="en-GB"/>
          <w:rPrChange w:id="1421" w:author="Chris Queree" w:date="2012-07-07T09:11:00Z">
            <w:rPr>
              <w:lang w:val="en-GB"/>
            </w:rPr>
          </w:rPrChange>
        </w:rPr>
        <w:t>regulatory</w:t>
      </w:r>
      <w:r w:rsidR="007B7AC6" w:rsidRPr="00DA01B0">
        <w:rPr>
          <w:rFonts w:ascii="Arial" w:hAnsi="Arial"/>
          <w:lang w:val="en-GB"/>
          <w:rPrChange w:id="1422" w:author="Chris Queree" w:date="2012-07-07T09:11:00Z">
            <w:rPr>
              <w:lang w:val="en-GB"/>
            </w:rPr>
          </w:rPrChange>
        </w:rPr>
        <w:t xml:space="preserve"> services</w:t>
      </w:r>
      <w:r w:rsidR="003737BC" w:rsidRPr="00DA01B0">
        <w:rPr>
          <w:rFonts w:ascii="Arial" w:hAnsi="Arial"/>
          <w:lang w:val="en-GB"/>
          <w:rPrChange w:id="1423" w:author="Chris Queree" w:date="2012-07-07T09:11:00Z">
            <w:rPr>
              <w:lang w:val="en-GB"/>
            </w:rPr>
          </w:rPrChange>
        </w:rPr>
        <w:t xml:space="preserve"> </w:t>
      </w:r>
      <w:r w:rsidRPr="00DA01B0">
        <w:rPr>
          <w:rFonts w:ascii="Arial" w:hAnsi="Arial"/>
          <w:lang w:val="en-GB"/>
          <w:rPrChange w:id="1424" w:author="Chris Queree" w:date="2012-07-07T09:11:00Z">
            <w:rPr>
              <w:lang w:val="en-GB"/>
            </w:rPr>
          </w:rPrChange>
        </w:rPr>
        <w:t>will be</w:t>
      </w:r>
      <w:r w:rsidR="003737BC" w:rsidRPr="00DA01B0">
        <w:rPr>
          <w:rFonts w:ascii="Arial" w:hAnsi="Arial"/>
          <w:lang w:val="en-GB"/>
          <w:rPrChange w:id="1425" w:author="Chris Queree" w:date="2012-07-07T09:11:00Z">
            <w:rPr>
              <w:lang w:val="en-GB"/>
            </w:rPr>
          </w:rPrChange>
        </w:rPr>
        <w:t xml:space="preserve"> provided by </w:t>
      </w:r>
      <w:r w:rsidR="007F10E3" w:rsidRPr="00DA01B0">
        <w:rPr>
          <w:rFonts w:ascii="Arial" w:hAnsi="Arial"/>
          <w:lang w:val="en-GB"/>
          <w:rPrChange w:id="1426" w:author="Chris Queree" w:date="2012-07-07T09:11:00Z">
            <w:rPr>
              <w:lang w:val="en-GB"/>
            </w:rPr>
          </w:rPrChange>
        </w:rPr>
        <w:t xml:space="preserve">the </w:t>
      </w:r>
      <w:r w:rsidR="003737BC" w:rsidRPr="00DA01B0">
        <w:rPr>
          <w:rFonts w:ascii="Arial" w:hAnsi="Arial"/>
          <w:lang w:val="en-GB"/>
          <w:rPrChange w:id="1427" w:author="Chris Queree" w:date="2012-07-07T09:11:00Z">
            <w:rPr>
              <w:lang w:val="en-GB"/>
            </w:rPr>
          </w:rPrChange>
        </w:rPr>
        <w:t>SMGs</w:t>
      </w:r>
      <w:r w:rsidR="007B7AC6" w:rsidRPr="00DA01B0">
        <w:rPr>
          <w:rFonts w:ascii="Arial" w:hAnsi="Arial"/>
          <w:lang w:val="en-GB"/>
          <w:rPrChange w:id="1428" w:author="Chris Queree" w:date="2012-07-07T09:11:00Z">
            <w:rPr>
              <w:lang w:val="en-GB"/>
            </w:rPr>
          </w:rPrChange>
        </w:rPr>
        <w:t>:</w:t>
      </w:r>
    </w:p>
    <w:p w14:paraId="62E2BD39" w14:textId="77777777" w:rsidR="007B7AC6" w:rsidRPr="00A95D54" w:rsidRDefault="007B7AC6" w:rsidP="007B7AC6">
      <w:pPr>
        <w:pStyle w:val="Bullet"/>
      </w:pPr>
      <w:r w:rsidRPr="00A95D54">
        <w:t>Operational computer services</w:t>
      </w:r>
    </w:p>
    <w:p w14:paraId="2F820E4C" w14:textId="398F300B" w:rsidR="007B7AC6" w:rsidRPr="00DA01B0" w:rsidRDefault="00C63DC7" w:rsidP="00884857">
      <w:pPr>
        <w:pStyle w:val="Bullet2"/>
        <w:rPr>
          <w:rFonts w:ascii="Arial" w:hAnsi="Arial"/>
          <w:rPrChange w:id="1429" w:author="Chris Queree" w:date="2012-07-07T09:11:00Z">
            <w:rPr/>
          </w:rPrChange>
        </w:rPr>
      </w:pPr>
      <w:r w:rsidRPr="00DA01B0">
        <w:rPr>
          <w:rFonts w:ascii="Arial" w:hAnsi="Arial"/>
          <w:rPrChange w:id="1430" w:author="Chris Queree" w:date="2012-07-07T09:11:00Z">
            <w:rPr/>
          </w:rPrChange>
        </w:rPr>
        <w:t>Retail t</w:t>
      </w:r>
      <w:r w:rsidR="007B7AC6" w:rsidRPr="00DA01B0">
        <w:rPr>
          <w:rFonts w:ascii="Arial" w:hAnsi="Arial"/>
          <w:rPrChange w:id="1431" w:author="Chris Queree" w:date="2012-07-07T09:11:00Z">
            <w:rPr/>
          </w:rPrChange>
        </w:rPr>
        <w:t>echnical services</w:t>
      </w:r>
    </w:p>
    <w:p w14:paraId="2B6B443D" w14:textId="27AFC9C8" w:rsidR="007B7AC6" w:rsidRPr="00DA01B0" w:rsidRDefault="00C63DC7" w:rsidP="00884857">
      <w:pPr>
        <w:pStyle w:val="Bullet2"/>
        <w:rPr>
          <w:rFonts w:ascii="Arial" w:hAnsi="Arial"/>
          <w:rPrChange w:id="1432" w:author="Chris Queree" w:date="2012-07-07T09:11:00Z">
            <w:rPr/>
          </w:rPrChange>
        </w:rPr>
      </w:pPr>
      <w:r w:rsidRPr="00DA01B0">
        <w:rPr>
          <w:rFonts w:ascii="Arial" w:hAnsi="Arial"/>
          <w:rPrChange w:id="1433" w:author="Chris Queree" w:date="2012-07-07T09:11:00Z">
            <w:rPr/>
          </w:rPrChange>
        </w:rPr>
        <w:t>RU/IM technical services</w:t>
      </w:r>
      <w:r w:rsidR="009B5BCF" w:rsidRPr="00DA01B0">
        <w:rPr>
          <w:rFonts w:ascii="Arial" w:hAnsi="Arial"/>
          <w:rPrChange w:id="1434" w:author="Chris Queree" w:date="2012-07-07T09:11:00Z">
            <w:rPr/>
          </w:rPrChange>
        </w:rPr>
        <w:t>.</w:t>
      </w:r>
    </w:p>
    <w:p w14:paraId="309E2EAE" w14:textId="557CD398" w:rsidR="00C63DC7" w:rsidRPr="00A95D54" w:rsidRDefault="00C63DC7" w:rsidP="005F68C1">
      <w:pPr>
        <w:pStyle w:val="BodyText10"/>
        <w:rPr>
          <w:del w:id="1435" w:author="Chris Queree" w:date="2012-07-07T09:11:00Z"/>
        </w:rPr>
      </w:pPr>
      <w:del w:id="1436" w:author="Chris Queree" w:date="2012-07-07T09:11:00Z">
        <w:r w:rsidRPr="00A95D54">
          <w:delText>The requirement for freight RU/RU technical services is to be determined in the TAF TSI Phase One Implementation project.</w:delText>
        </w:r>
      </w:del>
    </w:p>
    <w:p w14:paraId="3F718BAC" w14:textId="3AB90CFB" w:rsidR="00C63DC7" w:rsidRPr="00DA01B0" w:rsidRDefault="00C63DC7">
      <w:pPr>
        <w:pStyle w:val="BodyText10"/>
        <w:rPr>
          <w:rFonts w:ascii="Arial" w:hAnsi="Arial"/>
          <w:rPrChange w:id="1437" w:author="Chris Queree" w:date="2012-07-07T09:11:00Z">
            <w:rPr/>
          </w:rPrChange>
        </w:rPr>
      </w:pPr>
      <w:r w:rsidRPr="00DA01B0">
        <w:rPr>
          <w:rFonts w:ascii="Arial" w:hAnsi="Arial"/>
          <w:rPrChange w:id="1438" w:author="Chris Queree" w:date="2012-07-07T09:11:00Z">
            <w:rPr/>
          </w:rPrChange>
        </w:rPr>
        <w:t>In addition to the main regulatory services, the TSI governance entity provides administrative and conciliation services. These are supervised by the General Manager.</w:t>
      </w:r>
    </w:p>
    <w:p w14:paraId="66A2F3C1" w14:textId="6F50FACE" w:rsidR="00250793" w:rsidRPr="00DA01B0" w:rsidRDefault="00250793">
      <w:pPr>
        <w:pStyle w:val="BodyText10"/>
        <w:rPr>
          <w:rFonts w:ascii="Arial" w:hAnsi="Arial"/>
          <w:rPrChange w:id="1439" w:author="Chris Queree" w:date="2012-07-07T09:11:00Z">
            <w:rPr/>
          </w:rPrChange>
        </w:rPr>
      </w:pPr>
      <w:r w:rsidRPr="00DA01B0">
        <w:rPr>
          <w:rFonts w:ascii="Arial" w:hAnsi="Arial"/>
          <w:rPrChange w:id="1440" w:author="Chris Queree" w:date="2012-07-07T09:11:00Z">
            <w:rPr/>
          </w:rPrChange>
        </w:rPr>
        <w:t xml:space="preserve">Note that no services are provided in relation to </w:t>
      </w:r>
      <w:r w:rsidR="00B35B4C" w:rsidRPr="00DA01B0">
        <w:rPr>
          <w:rFonts w:ascii="Arial" w:hAnsi="Arial"/>
          <w:rPrChange w:id="1441" w:author="Chris Queree" w:date="2012-07-07T09:11:00Z">
            <w:rPr/>
          </w:rPrChange>
        </w:rPr>
        <w:t xml:space="preserve">the payment or settlement of sums under </w:t>
      </w:r>
      <w:r w:rsidRPr="00DA01B0">
        <w:rPr>
          <w:rFonts w:ascii="Arial" w:hAnsi="Arial"/>
          <w:rPrChange w:id="1442" w:author="Chris Queree" w:date="2012-07-07T09:11:00Z">
            <w:rPr/>
          </w:rPrChange>
        </w:rPr>
        <w:t xml:space="preserve">ticket </w:t>
      </w:r>
      <w:r w:rsidR="003737BC" w:rsidRPr="00DA01B0">
        <w:rPr>
          <w:rFonts w:ascii="Arial" w:hAnsi="Arial"/>
          <w:rPrChange w:id="1443" w:author="Chris Queree" w:date="2012-07-07T09:11:00Z">
            <w:rPr/>
          </w:rPrChange>
        </w:rPr>
        <w:t xml:space="preserve">or freight </w:t>
      </w:r>
      <w:r w:rsidRPr="00DA01B0">
        <w:rPr>
          <w:rFonts w:ascii="Arial" w:hAnsi="Arial"/>
          <w:rPrChange w:id="1444" w:author="Chris Queree" w:date="2012-07-07T09:11:00Z">
            <w:rPr/>
          </w:rPrChange>
        </w:rPr>
        <w:t>selling contracts</w:t>
      </w:r>
      <w:r w:rsidR="00B35B4C" w:rsidRPr="00DA01B0">
        <w:rPr>
          <w:rFonts w:ascii="Arial" w:hAnsi="Arial"/>
          <w:rPrChange w:id="1445" w:author="Chris Queree" w:date="2012-07-07T09:11:00Z">
            <w:rPr/>
          </w:rPrChange>
        </w:rPr>
        <w:t xml:space="preserve"> or similar commercial contracts</w:t>
      </w:r>
      <w:r w:rsidRPr="00DA01B0">
        <w:rPr>
          <w:rFonts w:ascii="Arial" w:hAnsi="Arial"/>
          <w:rPrChange w:id="1446" w:author="Chris Queree" w:date="2012-07-07T09:11:00Z">
            <w:rPr/>
          </w:rPrChange>
        </w:rPr>
        <w:t>.</w:t>
      </w:r>
      <w:r w:rsidR="00B35B4C" w:rsidRPr="00DA01B0">
        <w:rPr>
          <w:rFonts w:ascii="Arial" w:hAnsi="Arial"/>
          <w:rPrChange w:id="1447" w:author="Chris Queree" w:date="2012-07-07T09:11:00Z">
            <w:rPr/>
          </w:rPrChange>
        </w:rPr>
        <w:t xml:space="preserve"> </w:t>
      </w:r>
      <w:r w:rsidRPr="00DA01B0">
        <w:rPr>
          <w:rFonts w:ascii="Arial" w:hAnsi="Arial"/>
          <w:rPrChange w:id="1448" w:author="Chris Queree" w:date="2012-07-07T09:11:00Z">
            <w:rPr/>
          </w:rPrChange>
        </w:rPr>
        <w:t xml:space="preserve">Services are strictly limited to </w:t>
      </w:r>
      <w:r w:rsidR="00B35B4C" w:rsidRPr="00DA01B0">
        <w:rPr>
          <w:rFonts w:ascii="Arial" w:hAnsi="Arial"/>
          <w:rPrChange w:id="1449" w:author="Chris Queree" w:date="2012-07-07T09:11:00Z">
            <w:rPr/>
          </w:rPrChange>
        </w:rPr>
        <w:t>technical matters</w:t>
      </w:r>
      <w:r w:rsidRPr="00DA01B0">
        <w:rPr>
          <w:rFonts w:ascii="Arial" w:hAnsi="Arial"/>
          <w:rPrChange w:id="1450" w:author="Chris Queree" w:date="2012-07-07T09:11:00Z">
            <w:rPr/>
          </w:rPrChange>
        </w:rPr>
        <w:t xml:space="preserve"> needed for stakeholders to meet their regulatory obligations</w:t>
      </w:r>
      <w:ins w:id="1451" w:author="Chris Queree" w:date="2012-07-07T09:11:00Z">
        <w:r w:rsidR="00D363E5" w:rsidRPr="00DA01B0">
          <w:rPr>
            <w:rFonts w:ascii="Arial" w:hAnsi="Arial" w:cs="Arial"/>
          </w:rPr>
          <w:t xml:space="preserve"> under the TAP TSI</w:t>
        </w:r>
        <w:r w:rsidR="00357EF5" w:rsidRPr="00DA01B0">
          <w:rPr>
            <w:rFonts w:ascii="Arial" w:hAnsi="Arial" w:cs="Arial"/>
          </w:rPr>
          <w:t xml:space="preserve"> and TAF TSI</w:t>
        </w:r>
      </w:ins>
      <w:r w:rsidRPr="00DA01B0">
        <w:rPr>
          <w:rFonts w:ascii="Arial" w:hAnsi="Arial"/>
          <w:rPrChange w:id="1452" w:author="Chris Queree" w:date="2012-07-07T09:11:00Z">
            <w:rPr/>
          </w:rPrChange>
        </w:rPr>
        <w:t>.</w:t>
      </w:r>
    </w:p>
    <w:p w14:paraId="5733B000" w14:textId="30AC307D" w:rsidR="007F10E3" w:rsidRPr="00DA01B0" w:rsidRDefault="007F10E3">
      <w:pPr>
        <w:pStyle w:val="BodyText10"/>
        <w:rPr>
          <w:rFonts w:ascii="Arial" w:hAnsi="Arial"/>
          <w:rPrChange w:id="1453" w:author="Chris Queree" w:date="2012-07-07T09:11:00Z">
            <w:rPr/>
          </w:rPrChange>
        </w:rPr>
      </w:pPr>
      <w:r w:rsidRPr="00DA01B0">
        <w:rPr>
          <w:rFonts w:ascii="Arial" w:hAnsi="Arial"/>
          <w:rPrChange w:id="1454" w:author="Chris Queree" w:date="2012-07-07T09:11:00Z">
            <w:rPr/>
          </w:rPrChange>
        </w:rPr>
        <w:t xml:space="preserve">Every </w:t>
      </w:r>
      <w:r w:rsidR="00B35B4C" w:rsidRPr="00DA01B0">
        <w:rPr>
          <w:rFonts w:ascii="Arial" w:hAnsi="Arial"/>
          <w:rPrChange w:id="1455" w:author="Chris Queree" w:date="2012-07-07T09:11:00Z">
            <w:rPr/>
          </w:rPrChange>
        </w:rPr>
        <w:t>service provider</w:t>
      </w:r>
      <w:r w:rsidRPr="00DA01B0">
        <w:rPr>
          <w:rFonts w:ascii="Arial" w:hAnsi="Arial"/>
          <w:rPrChange w:id="1456" w:author="Chris Queree" w:date="2012-07-07T09:11:00Z">
            <w:rPr/>
          </w:rPrChange>
        </w:rPr>
        <w:t xml:space="preserve"> task contract will have </w:t>
      </w:r>
      <w:ins w:id="1457" w:author="Chris Queree" w:date="2012-07-07T09:11:00Z">
        <w:r w:rsidR="005F60B0" w:rsidRPr="00DA01B0">
          <w:rPr>
            <w:rFonts w:ascii="Arial" w:hAnsi="Arial" w:cs="Arial"/>
          </w:rPr>
          <w:t xml:space="preserve">in it </w:t>
        </w:r>
      </w:ins>
      <w:r w:rsidRPr="00DA01B0">
        <w:rPr>
          <w:rFonts w:ascii="Arial" w:hAnsi="Arial"/>
          <w:rPrChange w:id="1458" w:author="Chris Queree" w:date="2012-07-07T09:11:00Z">
            <w:rPr/>
          </w:rPrChange>
        </w:rPr>
        <w:t>some general functional and non-functional requirements</w:t>
      </w:r>
      <w:ins w:id="1459" w:author="Chris Queree" w:date="2012-07-07T09:11:00Z">
        <w:r w:rsidR="005F60B0" w:rsidRPr="00DA01B0">
          <w:rPr>
            <w:rFonts w:ascii="Arial" w:hAnsi="Arial" w:cs="Arial"/>
          </w:rPr>
          <w:t xml:space="preserve"> to be provided by the service provider for the benefit of the governance entity</w:t>
        </w:r>
      </w:ins>
      <w:r w:rsidRPr="00DA01B0">
        <w:rPr>
          <w:rFonts w:ascii="Arial" w:hAnsi="Arial"/>
          <w:rPrChange w:id="1460" w:author="Chris Queree" w:date="2012-07-07T09:11:00Z">
            <w:rPr/>
          </w:rPrChange>
        </w:rPr>
        <w:t>, including:</w:t>
      </w:r>
    </w:p>
    <w:p w14:paraId="74F3E2A3" w14:textId="58CCE6E7" w:rsidR="007F10E3" w:rsidRPr="00A95D54" w:rsidRDefault="007F10E3" w:rsidP="007F10E3">
      <w:pPr>
        <w:pStyle w:val="Bullet"/>
      </w:pPr>
      <w:r w:rsidRPr="00A95D54">
        <w:t xml:space="preserve">imposition of relevant Governance Rules on suppliers – </w:t>
      </w:r>
      <w:ins w:id="1461" w:author="Chris Queree" w:date="2012-07-07T09:11:00Z">
        <w:r w:rsidR="001F49AE" w:rsidRPr="00DA01B0">
          <w:rPr>
            <w:rFonts w:cs="Arial"/>
          </w:rPr>
          <w:t>e.g.</w:t>
        </w:r>
      </w:ins>
      <w:del w:id="1462" w:author="Chris Queree" w:date="2012-07-07T09:11:00Z">
        <w:r w:rsidRPr="00A95D54">
          <w:delText>eg</w:delText>
        </w:r>
      </w:del>
      <w:r w:rsidRPr="00A95D54">
        <w:t xml:space="preserve"> participation in WGs by nominees of stakeholders and third parties</w:t>
      </w:r>
    </w:p>
    <w:p w14:paraId="4B4A83F8" w14:textId="77777777" w:rsidR="007F10E3" w:rsidRPr="00DA01B0" w:rsidRDefault="007F10E3" w:rsidP="007F10E3">
      <w:pPr>
        <w:pStyle w:val="Bullet2"/>
        <w:rPr>
          <w:rFonts w:ascii="Arial" w:hAnsi="Arial"/>
          <w:rPrChange w:id="1463" w:author="Chris Queree" w:date="2012-07-07T09:11:00Z">
            <w:rPr/>
          </w:rPrChange>
        </w:rPr>
      </w:pPr>
      <w:r w:rsidRPr="00DA01B0">
        <w:rPr>
          <w:rFonts w:ascii="Arial" w:hAnsi="Arial"/>
          <w:rPrChange w:id="1464" w:author="Chris Queree" w:date="2012-07-07T09:11:00Z">
            <w:rPr/>
          </w:rPrChange>
        </w:rPr>
        <w:t>ensuring data protection and related statutory requirements are met</w:t>
      </w:r>
    </w:p>
    <w:p w14:paraId="04B5AB92" w14:textId="77777777" w:rsidR="007F10E3" w:rsidRPr="00DA01B0" w:rsidRDefault="007F10E3" w:rsidP="007F10E3">
      <w:pPr>
        <w:pStyle w:val="Bullet2"/>
        <w:rPr>
          <w:rFonts w:ascii="Arial" w:hAnsi="Arial"/>
          <w:rPrChange w:id="1465" w:author="Chris Queree" w:date="2012-07-07T09:11:00Z">
            <w:rPr/>
          </w:rPrChange>
        </w:rPr>
      </w:pPr>
      <w:r w:rsidRPr="00DA01B0">
        <w:rPr>
          <w:rFonts w:ascii="Arial" w:hAnsi="Arial"/>
          <w:rPrChange w:id="1466" w:author="Chris Queree" w:date="2012-07-07T09:11:00Z">
            <w:rPr/>
          </w:rPrChange>
        </w:rPr>
        <w:t>ensuring security and back-up of all data and documents held under the contract</w:t>
      </w:r>
    </w:p>
    <w:p w14:paraId="4883B7C9" w14:textId="77777777" w:rsidR="007F10E3" w:rsidRPr="00DA01B0" w:rsidRDefault="007F10E3" w:rsidP="007F10E3">
      <w:pPr>
        <w:pStyle w:val="Bullet2"/>
        <w:rPr>
          <w:rFonts w:ascii="Arial" w:hAnsi="Arial"/>
          <w:rPrChange w:id="1467" w:author="Chris Queree" w:date="2012-07-07T09:11:00Z">
            <w:rPr/>
          </w:rPrChange>
        </w:rPr>
      </w:pPr>
      <w:r w:rsidRPr="00DA01B0">
        <w:rPr>
          <w:rFonts w:ascii="Arial" w:hAnsi="Arial"/>
          <w:rPrChange w:id="1468" w:author="Chris Queree" w:date="2012-07-07T09:11:00Z">
            <w:rPr/>
          </w:rPrChange>
        </w:rPr>
        <w:t>ensuring appropriate disaster recovery facilities</w:t>
      </w:r>
    </w:p>
    <w:p w14:paraId="002E7942" w14:textId="77777777" w:rsidR="007F10E3" w:rsidRPr="00DA01B0" w:rsidRDefault="007F10E3" w:rsidP="007F10E3">
      <w:pPr>
        <w:pStyle w:val="Bullet2"/>
        <w:rPr>
          <w:rFonts w:ascii="Arial" w:hAnsi="Arial"/>
          <w:rPrChange w:id="1469" w:author="Chris Queree" w:date="2012-07-07T09:11:00Z">
            <w:rPr/>
          </w:rPrChange>
        </w:rPr>
      </w:pPr>
      <w:r w:rsidRPr="00DA01B0">
        <w:rPr>
          <w:rFonts w:ascii="Arial" w:hAnsi="Arial"/>
          <w:rPrChange w:id="1470" w:author="Chris Queree" w:date="2012-07-07T09:11:00Z">
            <w:rPr/>
          </w:rPrChange>
        </w:rPr>
        <w:lastRenderedPageBreak/>
        <w:t>use of an appropriate service management methodology – including the management of incidents and problems</w:t>
      </w:r>
    </w:p>
    <w:p w14:paraId="11EE8749" w14:textId="77777777" w:rsidR="007F10E3" w:rsidRPr="00DA01B0" w:rsidRDefault="007F10E3" w:rsidP="007F10E3">
      <w:pPr>
        <w:pStyle w:val="Bullet2"/>
        <w:rPr>
          <w:rFonts w:ascii="Arial" w:hAnsi="Arial"/>
          <w:rPrChange w:id="1471" w:author="Chris Queree" w:date="2012-07-07T09:11:00Z">
            <w:rPr/>
          </w:rPrChange>
        </w:rPr>
      </w:pPr>
      <w:r w:rsidRPr="00DA01B0">
        <w:rPr>
          <w:rFonts w:ascii="Arial" w:hAnsi="Arial"/>
          <w:rPrChange w:id="1472" w:author="Chris Queree" w:date="2012-07-07T09:11:00Z">
            <w:rPr/>
          </w:rPrChange>
        </w:rPr>
        <w:t>service penalties for poor service.</w:t>
      </w:r>
    </w:p>
    <w:p w14:paraId="04ACA761" w14:textId="43D3EF17" w:rsidR="00E46C97" w:rsidRPr="00A95D54" w:rsidRDefault="00E46C97" w:rsidP="007B7AC6">
      <w:pPr>
        <w:pStyle w:val="Heading2"/>
      </w:pPr>
      <w:bookmarkStart w:id="1473" w:name="_Toc324747897"/>
      <w:bookmarkStart w:id="1474" w:name="_Ref322269886"/>
      <w:bookmarkStart w:id="1475" w:name="_Toc329341933"/>
      <w:r w:rsidRPr="00A95D54">
        <w:t>Use of regulatory services</w:t>
      </w:r>
      <w:bookmarkEnd w:id="1473"/>
      <w:bookmarkEnd w:id="1475"/>
    </w:p>
    <w:p w14:paraId="348825B7" w14:textId="4DF8F19E" w:rsidR="00E46C97" w:rsidRPr="00DA01B0" w:rsidRDefault="00E46C97" w:rsidP="00E46C97">
      <w:pPr>
        <w:pStyle w:val="BodyText10"/>
        <w:rPr>
          <w:rFonts w:ascii="Arial" w:hAnsi="Arial"/>
          <w:rPrChange w:id="1476" w:author="Chris Queree" w:date="2012-07-07T09:11:00Z">
            <w:rPr/>
          </w:rPrChange>
        </w:rPr>
      </w:pPr>
      <w:r w:rsidRPr="00DA01B0">
        <w:rPr>
          <w:rFonts w:ascii="Arial" w:hAnsi="Arial"/>
          <w:rPrChange w:id="1477" w:author="Chris Queree" w:date="2012-07-07T09:11:00Z">
            <w:rPr/>
          </w:rPrChange>
        </w:rPr>
        <w:t>The entity will publish detailed information that explains to interested parties whether they are a stakeholder, a third party, or that they have no rights or obligations under the Regulation.</w:t>
      </w:r>
    </w:p>
    <w:p w14:paraId="6A7D8831" w14:textId="5A4D73BA" w:rsidR="00A813F1" w:rsidRPr="00DA01B0" w:rsidRDefault="00A813F1" w:rsidP="00E46C97">
      <w:pPr>
        <w:pStyle w:val="BodyText10"/>
        <w:rPr>
          <w:rFonts w:ascii="Arial" w:hAnsi="Arial"/>
          <w:rPrChange w:id="1478" w:author="Chris Queree" w:date="2012-07-07T09:11:00Z">
            <w:rPr/>
          </w:rPrChange>
        </w:rPr>
      </w:pPr>
      <w:r w:rsidRPr="00DA01B0">
        <w:rPr>
          <w:rFonts w:ascii="Arial" w:hAnsi="Arial"/>
          <w:rPrChange w:id="1479" w:author="Chris Queree" w:date="2012-07-07T09:11:00Z">
            <w:rPr/>
          </w:rPrChange>
        </w:rPr>
        <w:t xml:space="preserve">This information will </w:t>
      </w:r>
      <w:del w:id="1480" w:author="Chris Queree" w:date="2012-07-07T09:11:00Z">
        <w:r w:rsidRPr="00A95D54">
          <w:delText xml:space="preserve">also </w:delText>
        </w:r>
      </w:del>
      <w:r w:rsidRPr="00DA01B0">
        <w:rPr>
          <w:rFonts w:ascii="Arial" w:hAnsi="Arial"/>
          <w:rPrChange w:id="1481" w:author="Chris Queree" w:date="2012-07-07T09:11:00Z">
            <w:rPr/>
          </w:rPrChange>
        </w:rPr>
        <w:t xml:space="preserve">be </w:t>
      </w:r>
      <w:ins w:id="1482" w:author="Chris Queree" w:date="2012-07-07T09:11:00Z">
        <w:r w:rsidR="005F60B0" w:rsidRPr="00DA01B0">
          <w:rPr>
            <w:rFonts w:ascii="Arial" w:hAnsi="Arial" w:cs="Arial"/>
          </w:rPr>
          <w:t>provided by</w:t>
        </w:r>
      </w:ins>
      <w:del w:id="1483" w:author="Chris Queree" w:date="2012-07-07T09:11:00Z">
        <w:r w:rsidRPr="00A95D54">
          <w:delText>made available through</w:delText>
        </w:r>
      </w:del>
      <w:r w:rsidRPr="00DA01B0">
        <w:rPr>
          <w:rFonts w:ascii="Arial" w:hAnsi="Arial"/>
          <w:rPrChange w:id="1484" w:author="Chris Queree" w:date="2012-07-07T09:11:00Z">
            <w:rPr/>
          </w:rPrChange>
        </w:rPr>
        <w:t xml:space="preserve"> the </w:t>
      </w:r>
      <w:ins w:id="1485" w:author="Chris Queree" w:date="2012-07-07T09:11:00Z">
        <w:r w:rsidR="005F60B0" w:rsidRPr="00DA01B0">
          <w:rPr>
            <w:rFonts w:ascii="Arial" w:hAnsi="Arial" w:cs="Arial"/>
          </w:rPr>
          <w:t>governance entity to</w:t>
        </w:r>
        <w:r w:rsidR="001F49AE" w:rsidRPr="00DA01B0">
          <w:rPr>
            <w:rFonts w:ascii="Arial" w:hAnsi="Arial" w:cs="Arial"/>
          </w:rPr>
          <w:t xml:space="preserve"> </w:t>
        </w:r>
      </w:ins>
      <w:r w:rsidRPr="00DA01B0">
        <w:rPr>
          <w:rFonts w:ascii="Arial" w:hAnsi="Arial"/>
          <w:rPrChange w:id="1486" w:author="Chris Queree" w:date="2012-07-07T09:11:00Z">
            <w:rPr/>
          </w:rPrChange>
        </w:rPr>
        <w:t>Member State regulatory bodies</w:t>
      </w:r>
      <w:ins w:id="1487" w:author="Chris Queree" w:date="2012-07-07T09:11:00Z">
        <w:r w:rsidR="001F49AE" w:rsidRPr="00DA01B0">
          <w:rPr>
            <w:rFonts w:ascii="Arial" w:hAnsi="Arial" w:cs="Arial"/>
          </w:rPr>
          <w:t xml:space="preserve"> </w:t>
        </w:r>
        <w:r w:rsidR="005F60B0" w:rsidRPr="00DA01B0">
          <w:rPr>
            <w:rFonts w:ascii="Arial" w:hAnsi="Arial" w:cs="Arial"/>
          </w:rPr>
          <w:t>for them as far as possible to distribute</w:t>
        </w:r>
      </w:ins>
      <w:r w:rsidRPr="00DA01B0">
        <w:rPr>
          <w:rFonts w:ascii="Arial" w:hAnsi="Arial"/>
          <w:rPrChange w:id="1488" w:author="Chris Queree" w:date="2012-07-07T09:11:00Z">
            <w:rPr/>
          </w:rPrChange>
        </w:rPr>
        <w:t xml:space="preserve"> as part of their licencing responsibilities.</w:t>
      </w:r>
    </w:p>
    <w:p w14:paraId="661BA795" w14:textId="256B93F5" w:rsidR="00E46C97" w:rsidRPr="00DA01B0" w:rsidRDefault="00E46C97" w:rsidP="00E46C97">
      <w:pPr>
        <w:pStyle w:val="BodyText10"/>
        <w:rPr>
          <w:rFonts w:ascii="Arial" w:hAnsi="Arial"/>
          <w:rPrChange w:id="1489" w:author="Chris Queree" w:date="2012-07-07T09:11:00Z">
            <w:rPr/>
          </w:rPrChange>
        </w:rPr>
      </w:pPr>
      <w:r w:rsidRPr="00DA01B0">
        <w:rPr>
          <w:rFonts w:ascii="Arial" w:hAnsi="Arial"/>
          <w:rPrChange w:id="1490" w:author="Chris Queree" w:date="2012-07-07T09:11:00Z">
            <w:rPr/>
          </w:rPrChange>
        </w:rPr>
        <w:t xml:space="preserve">If </w:t>
      </w:r>
      <w:r w:rsidR="009B5BCF" w:rsidRPr="00DA01B0">
        <w:rPr>
          <w:rFonts w:ascii="Arial" w:hAnsi="Arial"/>
          <w:rPrChange w:id="1491" w:author="Chris Queree" w:date="2012-07-07T09:11:00Z">
            <w:rPr/>
          </w:rPrChange>
        </w:rPr>
        <w:t>an organisation considers that it is</w:t>
      </w:r>
      <w:r w:rsidRPr="00DA01B0">
        <w:rPr>
          <w:rFonts w:ascii="Arial" w:hAnsi="Arial"/>
          <w:rPrChange w:id="1492" w:author="Chris Queree" w:date="2012-07-07T09:11:00Z">
            <w:rPr/>
          </w:rPrChange>
        </w:rPr>
        <w:t xml:space="preserve"> a stakeholder or a third party </w:t>
      </w:r>
      <w:r w:rsidR="009B5BCF" w:rsidRPr="00DA01B0">
        <w:rPr>
          <w:rFonts w:ascii="Arial" w:hAnsi="Arial"/>
          <w:rPrChange w:id="1493" w:author="Chris Queree" w:date="2012-07-07T09:11:00Z">
            <w:rPr/>
          </w:rPrChange>
        </w:rPr>
        <w:t xml:space="preserve">it </w:t>
      </w:r>
      <w:r w:rsidRPr="00DA01B0">
        <w:rPr>
          <w:rFonts w:ascii="Arial" w:hAnsi="Arial"/>
          <w:rPrChange w:id="1494" w:author="Chris Queree" w:date="2012-07-07T09:11:00Z">
            <w:rPr/>
          </w:rPrChange>
        </w:rPr>
        <w:t>may apply for membership of t</w:t>
      </w:r>
      <w:r w:rsidR="00002549" w:rsidRPr="00DA01B0">
        <w:rPr>
          <w:rFonts w:ascii="Arial" w:hAnsi="Arial"/>
          <w:rPrChange w:id="1495" w:author="Chris Queree" w:date="2012-07-07T09:11:00Z">
            <w:rPr/>
          </w:rPrChange>
        </w:rPr>
        <w:t xml:space="preserve">he entity. Membership gives rights to all the services provided by the entity and enables the </w:t>
      </w:r>
      <w:r w:rsidR="009E0A45" w:rsidRPr="00DA01B0">
        <w:rPr>
          <w:rFonts w:ascii="Arial" w:hAnsi="Arial"/>
          <w:rPrChange w:id="1496" w:author="Chris Queree" w:date="2012-07-07T09:11:00Z">
            <w:rPr/>
          </w:rPrChange>
        </w:rPr>
        <w:t>organisation</w:t>
      </w:r>
      <w:r w:rsidR="00002549" w:rsidRPr="00DA01B0">
        <w:rPr>
          <w:rFonts w:ascii="Arial" w:hAnsi="Arial"/>
          <w:rPrChange w:id="1497" w:author="Chris Queree" w:date="2012-07-07T09:11:00Z">
            <w:rPr/>
          </w:rPrChange>
        </w:rPr>
        <w:t xml:space="preserve"> to </w:t>
      </w:r>
      <w:r w:rsidR="009E0A45" w:rsidRPr="00DA01B0">
        <w:rPr>
          <w:rFonts w:ascii="Arial" w:hAnsi="Arial"/>
          <w:rPrChange w:id="1498" w:author="Chris Queree" w:date="2012-07-07T09:11:00Z">
            <w:rPr/>
          </w:rPrChange>
        </w:rPr>
        <w:t>send</w:t>
      </w:r>
      <w:r w:rsidR="00002549" w:rsidRPr="00DA01B0">
        <w:rPr>
          <w:rFonts w:ascii="Arial" w:hAnsi="Arial"/>
          <w:rPrChange w:id="1499" w:author="Chris Queree" w:date="2012-07-07T09:11:00Z">
            <w:rPr/>
          </w:rPrChange>
        </w:rPr>
        <w:t xml:space="preserve"> expert</w:t>
      </w:r>
      <w:r w:rsidR="009E0A45" w:rsidRPr="00DA01B0">
        <w:rPr>
          <w:rFonts w:ascii="Arial" w:hAnsi="Arial"/>
          <w:rPrChange w:id="1500" w:author="Chris Queree" w:date="2012-07-07T09:11:00Z">
            <w:rPr/>
          </w:rPrChange>
        </w:rPr>
        <w:t>s</w:t>
      </w:r>
      <w:r w:rsidR="00002549" w:rsidRPr="00DA01B0">
        <w:rPr>
          <w:rFonts w:ascii="Arial" w:hAnsi="Arial"/>
          <w:rPrChange w:id="1501" w:author="Chris Queree" w:date="2012-07-07T09:11:00Z">
            <w:rPr/>
          </w:rPrChange>
        </w:rPr>
        <w:t xml:space="preserve"> </w:t>
      </w:r>
      <w:r w:rsidR="009E0A45" w:rsidRPr="00DA01B0">
        <w:rPr>
          <w:rFonts w:ascii="Arial" w:hAnsi="Arial"/>
          <w:rPrChange w:id="1502" w:author="Chris Queree" w:date="2012-07-07T09:11:00Z">
            <w:rPr/>
          </w:rPrChange>
        </w:rPr>
        <w:t xml:space="preserve">to the </w:t>
      </w:r>
      <w:r w:rsidR="00002549" w:rsidRPr="00DA01B0">
        <w:rPr>
          <w:rFonts w:ascii="Arial" w:hAnsi="Arial"/>
          <w:rPrChange w:id="1503" w:author="Chris Queree" w:date="2012-07-07T09:11:00Z">
            <w:rPr/>
          </w:rPrChange>
        </w:rPr>
        <w:t xml:space="preserve">working groups. The membership application will </w:t>
      </w:r>
      <w:r w:rsidR="009E0A45" w:rsidRPr="00DA01B0">
        <w:rPr>
          <w:rFonts w:ascii="Arial" w:hAnsi="Arial"/>
          <w:rPrChange w:id="1504" w:author="Chris Queree" w:date="2012-07-07T09:11:00Z">
            <w:rPr/>
          </w:rPrChange>
        </w:rPr>
        <w:t>require the organisation to submit</w:t>
      </w:r>
      <w:r w:rsidR="00002549" w:rsidRPr="00DA01B0">
        <w:rPr>
          <w:rFonts w:ascii="Arial" w:hAnsi="Arial"/>
          <w:rPrChange w:id="1505" w:author="Chris Queree" w:date="2012-07-07T09:11:00Z">
            <w:rPr/>
          </w:rPrChange>
        </w:rPr>
        <w:t xml:space="preserve"> supporting documents show</w:t>
      </w:r>
      <w:r w:rsidR="009E0A45" w:rsidRPr="00DA01B0">
        <w:rPr>
          <w:rFonts w:ascii="Arial" w:hAnsi="Arial"/>
          <w:rPrChange w:id="1506" w:author="Chris Queree" w:date="2012-07-07T09:11:00Z">
            <w:rPr/>
          </w:rPrChange>
        </w:rPr>
        <w:t>ing</w:t>
      </w:r>
      <w:r w:rsidR="00002549" w:rsidRPr="00DA01B0">
        <w:rPr>
          <w:rFonts w:ascii="Arial" w:hAnsi="Arial"/>
          <w:rPrChange w:id="1507" w:author="Chris Queree" w:date="2012-07-07T09:11:00Z">
            <w:rPr/>
          </w:rPrChange>
        </w:rPr>
        <w:t xml:space="preserve"> if they are a stakeholder and, if so, attached to which stakeholder group. The </w:t>
      </w:r>
      <w:r w:rsidR="009E0A45" w:rsidRPr="00DA01B0">
        <w:rPr>
          <w:rFonts w:ascii="Arial" w:hAnsi="Arial"/>
          <w:rPrChange w:id="1508" w:author="Chris Queree" w:date="2012-07-07T09:11:00Z">
            <w:rPr/>
          </w:rPrChange>
        </w:rPr>
        <w:t xml:space="preserve">governance </w:t>
      </w:r>
      <w:r w:rsidR="00002549" w:rsidRPr="00DA01B0">
        <w:rPr>
          <w:rFonts w:ascii="Arial" w:hAnsi="Arial"/>
          <w:rPrChange w:id="1509" w:author="Chris Queree" w:date="2012-07-07T09:11:00Z">
            <w:rPr/>
          </w:rPrChange>
        </w:rPr>
        <w:t>entity will verify the application and the documentation.</w:t>
      </w:r>
    </w:p>
    <w:p w14:paraId="5190563F" w14:textId="6ABCF825" w:rsidR="008A0667" w:rsidRPr="00DA01B0" w:rsidRDefault="008A0667" w:rsidP="00E46C97">
      <w:pPr>
        <w:pStyle w:val="BodyText10"/>
        <w:rPr>
          <w:rFonts w:ascii="Arial" w:hAnsi="Arial"/>
          <w:rPrChange w:id="1510" w:author="Chris Queree" w:date="2012-07-07T09:11:00Z">
            <w:rPr/>
          </w:rPrChange>
        </w:rPr>
      </w:pPr>
      <w:r w:rsidRPr="00DA01B0">
        <w:rPr>
          <w:rFonts w:ascii="Arial" w:hAnsi="Arial"/>
          <w:rPrChange w:id="1511" w:author="Chris Queree" w:date="2012-07-07T09:11:00Z">
            <w:rPr/>
          </w:rPrChange>
        </w:rPr>
        <w:t xml:space="preserve">The rights of membership will apply solely to </w:t>
      </w:r>
      <w:r w:rsidR="00411921" w:rsidRPr="00DA01B0">
        <w:rPr>
          <w:rFonts w:ascii="Arial" w:hAnsi="Arial"/>
          <w:rPrChange w:id="1512" w:author="Chris Queree" w:date="2012-07-07T09:11:00Z">
            <w:rPr/>
          </w:rPrChange>
        </w:rPr>
        <w:t>the</w:t>
      </w:r>
      <w:r w:rsidRPr="00DA01B0">
        <w:rPr>
          <w:rFonts w:ascii="Arial" w:hAnsi="Arial"/>
          <w:rPrChange w:id="1513" w:author="Chris Queree" w:date="2012-07-07T09:11:00Z">
            <w:rPr/>
          </w:rPrChange>
        </w:rPr>
        <w:t xml:space="preserve"> member. It is essential that all stakeholders and third parties who require access to the regulatory services </w:t>
      </w:r>
      <w:ins w:id="1514" w:author="Chris Queree" w:date="2012-07-07T09:11:00Z">
        <w:r w:rsidR="005F60B0" w:rsidRPr="00DA01B0">
          <w:rPr>
            <w:rFonts w:ascii="Arial" w:hAnsi="Arial" w:cs="Arial"/>
          </w:rPr>
          <w:t xml:space="preserve">provided by the governance entity </w:t>
        </w:r>
      </w:ins>
      <w:r w:rsidRPr="00DA01B0">
        <w:rPr>
          <w:rFonts w:ascii="Arial" w:hAnsi="Arial"/>
          <w:rPrChange w:id="1515" w:author="Chris Queree" w:date="2012-07-07T09:11:00Z">
            <w:rPr/>
          </w:rPrChange>
        </w:rPr>
        <w:t>are members and pay the appropriate fee. If members are allowed to pass on</w:t>
      </w:r>
      <w:ins w:id="1516" w:author="Chris Queree" w:date="2012-07-07T09:11:00Z">
        <w:r w:rsidR="001F49AE" w:rsidRPr="00DA01B0">
          <w:rPr>
            <w:rFonts w:ascii="Arial" w:hAnsi="Arial" w:cs="Arial"/>
          </w:rPr>
          <w:t xml:space="preserve"> </w:t>
        </w:r>
        <w:r w:rsidR="005F60B0" w:rsidRPr="00DA01B0">
          <w:rPr>
            <w:rFonts w:ascii="Arial" w:hAnsi="Arial" w:cs="Arial"/>
          </w:rPr>
          <w:t>their regulatory</w:t>
        </w:r>
      </w:ins>
      <w:r w:rsidRPr="00DA01B0">
        <w:rPr>
          <w:rFonts w:ascii="Arial" w:hAnsi="Arial"/>
          <w:rPrChange w:id="1517" w:author="Chris Queree" w:date="2012-07-07T09:11:00Z">
            <w:rPr/>
          </w:rPrChange>
        </w:rPr>
        <w:t xml:space="preserve"> services to other parties then the financial security of the entity will be at risk.</w:t>
      </w:r>
    </w:p>
    <w:p w14:paraId="1661BFD3" w14:textId="6E888CF0" w:rsidR="00002549" w:rsidRPr="00DA01B0" w:rsidRDefault="00002549" w:rsidP="00E46C97">
      <w:pPr>
        <w:pStyle w:val="BodyText10"/>
        <w:rPr>
          <w:rFonts w:ascii="Arial" w:hAnsi="Arial"/>
          <w:rPrChange w:id="1518" w:author="Chris Queree" w:date="2012-07-07T09:11:00Z">
            <w:rPr/>
          </w:rPrChange>
        </w:rPr>
      </w:pPr>
      <w:r w:rsidRPr="00DA01B0">
        <w:rPr>
          <w:rFonts w:ascii="Arial" w:hAnsi="Arial"/>
          <w:rPrChange w:id="1519" w:author="Chris Queree" w:date="2012-07-07T09:11:00Z">
            <w:rPr/>
          </w:rPrChange>
        </w:rPr>
        <w:t>Once membership is confirmed, the entity will set up the appropriate access for the member to all the operational computer services. This will include the notification service relating to updates to entity resources and assets.</w:t>
      </w:r>
      <w:ins w:id="1520" w:author="Chris Queree" w:date="2012-07-07T09:11:00Z">
        <w:r w:rsidR="005F60B0" w:rsidRPr="00DA01B0">
          <w:rPr>
            <w:rFonts w:ascii="Arial" w:hAnsi="Arial" w:cs="Arial"/>
          </w:rPr>
          <w:t xml:space="preserve"> If membership is declined, the party can raise the matter with its Member State regulatory body.</w:t>
        </w:r>
      </w:ins>
    </w:p>
    <w:p w14:paraId="0984278E" w14:textId="74871858" w:rsidR="001A78A8" w:rsidRPr="00DA01B0" w:rsidRDefault="001A78A8" w:rsidP="00E46C97">
      <w:pPr>
        <w:pStyle w:val="BodyText10"/>
        <w:rPr>
          <w:rFonts w:ascii="Arial" w:hAnsi="Arial"/>
          <w:rPrChange w:id="1521" w:author="Chris Queree" w:date="2012-07-07T09:11:00Z">
            <w:rPr/>
          </w:rPrChange>
        </w:rPr>
      </w:pPr>
      <w:r w:rsidRPr="00DA01B0">
        <w:rPr>
          <w:rFonts w:ascii="Arial" w:hAnsi="Arial"/>
          <w:rPrChange w:id="1522" w:author="Chris Queree" w:date="2012-07-07T09:11:00Z">
            <w:rPr/>
          </w:rPrChange>
        </w:rPr>
        <w:t xml:space="preserve">If the member is a stakeholder, rather than a third party, it can work </w:t>
      </w:r>
      <w:r w:rsidR="00411921" w:rsidRPr="00DA01B0">
        <w:rPr>
          <w:rFonts w:ascii="Arial" w:hAnsi="Arial"/>
          <w:rPrChange w:id="1523" w:author="Chris Queree" w:date="2012-07-07T09:11:00Z">
            <w:rPr/>
          </w:rPrChange>
        </w:rPr>
        <w:t xml:space="preserve">privately </w:t>
      </w:r>
      <w:r w:rsidRPr="00DA01B0">
        <w:rPr>
          <w:rFonts w:ascii="Arial" w:hAnsi="Arial"/>
          <w:rPrChange w:id="1524" w:author="Chris Queree" w:date="2012-07-07T09:11:00Z">
            <w:rPr/>
          </w:rPrChange>
        </w:rPr>
        <w:t xml:space="preserve">with other members of its stakeholder group to nominate members of the Supervisory Board and the Service Management Groups. It can also propose its own nominees to be considered for membership of the </w:t>
      </w:r>
      <w:r w:rsidR="00770D23" w:rsidRPr="00DA01B0">
        <w:rPr>
          <w:rFonts w:ascii="Arial" w:hAnsi="Arial"/>
          <w:rPrChange w:id="1525" w:author="Chris Queree" w:date="2012-07-07T09:11:00Z">
            <w:rPr/>
          </w:rPrChange>
        </w:rPr>
        <w:t xml:space="preserve">Supervisory </w:t>
      </w:r>
      <w:r w:rsidRPr="00DA01B0">
        <w:rPr>
          <w:rFonts w:ascii="Arial" w:hAnsi="Arial"/>
          <w:rPrChange w:id="1526" w:author="Chris Queree" w:date="2012-07-07T09:11:00Z">
            <w:rPr/>
          </w:rPrChange>
        </w:rPr>
        <w:t xml:space="preserve">Board and/or the </w:t>
      </w:r>
      <w:r w:rsidR="00770D23" w:rsidRPr="00DA01B0">
        <w:rPr>
          <w:rFonts w:ascii="Arial" w:hAnsi="Arial"/>
          <w:rPrChange w:id="1527" w:author="Chris Queree" w:date="2012-07-07T09:11:00Z">
            <w:rPr/>
          </w:rPrChange>
        </w:rPr>
        <w:t xml:space="preserve">Service Management </w:t>
      </w:r>
      <w:r w:rsidRPr="00DA01B0">
        <w:rPr>
          <w:rFonts w:ascii="Arial" w:hAnsi="Arial"/>
          <w:rPrChange w:id="1528" w:author="Chris Queree" w:date="2012-07-07T09:11:00Z">
            <w:rPr/>
          </w:rPrChange>
        </w:rPr>
        <w:t>Groups. The rules for nomination of the Supervisory Board and the Service Management Groups are local to each stakeholder group and are not the business of the governance entity.</w:t>
      </w:r>
    </w:p>
    <w:p w14:paraId="5F03E982" w14:textId="74604841" w:rsidR="001A78A8" w:rsidRPr="00DA01B0" w:rsidRDefault="001A78A8" w:rsidP="00E46C97">
      <w:pPr>
        <w:pStyle w:val="BodyText10"/>
        <w:rPr>
          <w:rFonts w:ascii="Arial" w:hAnsi="Arial"/>
          <w:rPrChange w:id="1529" w:author="Chris Queree" w:date="2012-07-07T09:11:00Z">
            <w:rPr/>
          </w:rPrChange>
        </w:rPr>
      </w:pPr>
      <w:r w:rsidRPr="00DA01B0">
        <w:rPr>
          <w:rFonts w:ascii="Arial" w:hAnsi="Arial"/>
          <w:rPrChange w:id="1530" w:author="Chris Queree" w:date="2012-07-07T09:11:00Z">
            <w:rPr/>
          </w:rPrChange>
        </w:rPr>
        <w:t>All stakeholders can propose changes to</w:t>
      </w:r>
      <w:r w:rsidR="00C378C3" w:rsidRPr="00DA01B0">
        <w:rPr>
          <w:rFonts w:ascii="Arial" w:hAnsi="Arial"/>
          <w:rPrChange w:id="1531" w:author="Chris Queree" w:date="2012-07-07T09:11:00Z">
            <w:rPr/>
          </w:rPrChange>
        </w:rPr>
        <w:t xml:space="preserve"> the technical resources of the entity including reference data, </w:t>
      </w:r>
      <w:ins w:id="1532" w:author="Chris Queree" w:date="2012-07-07T09:11:00Z">
        <w:r w:rsidR="0015731A" w:rsidRPr="00DA01B0">
          <w:rPr>
            <w:rFonts w:ascii="Arial" w:hAnsi="Arial" w:cs="Arial"/>
          </w:rPr>
          <w:t xml:space="preserve">technical documents, </w:t>
        </w:r>
      </w:ins>
      <w:r w:rsidR="00C378C3" w:rsidRPr="00DA01B0">
        <w:rPr>
          <w:rFonts w:ascii="Arial" w:hAnsi="Arial"/>
          <w:rPrChange w:id="1533" w:author="Chris Queree" w:date="2012-07-07T09:11:00Z">
            <w:rPr/>
          </w:rPrChange>
        </w:rPr>
        <w:t xml:space="preserve">specifications, </w:t>
      </w:r>
      <w:del w:id="1534" w:author="Chris Queree" w:date="2012-07-07T09:11:00Z">
        <w:r w:rsidR="00C378C3" w:rsidRPr="00A95D54">
          <w:delText xml:space="preserve">implementation guides, </w:delText>
        </w:r>
      </w:del>
      <w:r w:rsidR="00C378C3" w:rsidRPr="00DA01B0">
        <w:rPr>
          <w:rFonts w:ascii="Arial" w:hAnsi="Arial"/>
          <w:rPrChange w:id="1535" w:author="Chris Queree" w:date="2012-07-07T09:11:00Z">
            <w:rPr/>
          </w:rPrChange>
        </w:rPr>
        <w:t xml:space="preserve">etc. Proposals for change are submitted to the chair of the appropriate Technical Service Management Group who </w:t>
      </w:r>
      <w:r w:rsidR="00A813F1" w:rsidRPr="00DA01B0">
        <w:rPr>
          <w:rFonts w:ascii="Arial" w:hAnsi="Arial"/>
          <w:rPrChange w:id="1536" w:author="Chris Queree" w:date="2012-07-07T09:11:00Z">
            <w:rPr/>
          </w:rPrChange>
        </w:rPr>
        <w:t>will manage</w:t>
      </w:r>
      <w:r w:rsidR="00C378C3" w:rsidRPr="00DA01B0">
        <w:rPr>
          <w:rFonts w:ascii="Arial" w:hAnsi="Arial"/>
          <w:rPrChange w:id="1537" w:author="Chris Queree" w:date="2012-07-07T09:11:00Z">
            <w:rPr/>
          </w:rPrChange>
        </w:rPr>
        <w:t xml:space="preserve"> the proposal as defined in section</w:t>
      </w:r>
      <w:r w:rsidR="00A813F1" w:rsidRPr="00DA01B0">
        <w:rPr>
          <w:rFonts w:ascii="Arial" w:hAnsi="Arial"/>
          <w:rPrChange w:id="1538" w:author="Chris Queree" w:date="2012-07-07T09:11:00Z">
            <w:rPr/>
          </w:rPrChange>
        </w:rPr>
        <w:t>s</w:t>
      </w:r>
      <w:r w:rsidR="00C378C3" w:rsidRPr="00DA01B0">
        <w:rPr>
          <w:rFonts w:ascii="Arial" w:hAnsi="Arial"/>
          <w:rPrChange w:id="1539" w:author="Chris Queree" w:date="2012-07-07T09:11:00Z">
            <w:rPr/>
          </w:rPrChange>
        </w:rPr>
        <w:t xml:space="preserve"> </w:t>
      </w:r>
      <w:ins w:id="1540" w:author="Chris Queree" w:date="2012-07-07T09:11:00Z">
        <w:r w:rsidR="0082497B" w:rsidRPr="00DA01B0">
          <w:rPr>
            <w:rFonts w:ascii="Arial" w:hAnsi="Arial" w:cs="Arial"/>
          </w:rPr>
          <w:fldChar w:fldCharType="begin"/>
        </w:r>
        <w:r w:rsidR="0082497B" w:rsidRPr="00DA01B0">
          <w:rPr>
            <w:rFonts w:ascii="Arial" w:hAnsi="Arial" w:cs="Arial"/>
          </w:rPr>
          <w:instrText xml:space="preserve"> REF _Ref322269834 \r \h  \* MERGEFORMAT </w:instrText>
        </w:r>
        <w:r w:rsidR="0082497B" w:rsidRPr="00DA01B0">
          <w:rPr>
            <w:rFonts w:ascii="Arial" w:hAnsi="Arial" w:cs="Arial"/>
          </w:rPr>
        </w:r>
        <w:r w:rsidR="0082497B" w:rsidRPr="00DA01B0">
          <w:rPr>
            <w:rFonts w:ascii="Arial" w:hAnsi="Arial" w:cs="Arial"/>
          </w:rPr>
          <w:fldChar w:fldCharType="separate"/>
        </w:r>
        <w:r w:rsidR="002279F4">
          <w:rPr>
            <w:rFonts w:ascii="Arial" w:hAnsi="Arial" w:cs="Arial"/>
          </w:rPr>
          <w:t>8.5</w:t>
        </w:r>
        <w:r w:rsidR="0082497B" w:rsidRPr="00DA01B0">
          <w:rPr>
            <w:rFonts w:ascii="Arial" w:hAnsi="Arial" w:cs="Arial"/>
          </w:rPr>
          <w:fldChar w:fldCharType="end"/>
        </w:r>
        <w:r w:rsidR="00C378C3" w:rsidRPr="00A95D54">
          <w:fldChar w:fldCharType="begin"/>
        </w:r>
        <w:r w:rsidR="00C378C3" w:rsidRPr="00A95D54">
          <w:instrText xml:space="preserve"> REF _Ref322269834 \r \h </w:instrText>
        </w:r>
        <w:r w:rsidR="00C378C3" w:rsidRPr="00A95D54">
          <w:fldChar w:fldCharType="separate"/>
        </w:r>
        <w:r w:rsidR="00FB159E">
          <w:t>8.5</w:t>
        </w:r>
        <w:r w:rsidR="00C378C3" w:rsidRPr="00A95D54">
          <w:fldChar w:fldCharType="end"/>
        </w:r>
      </w:ins>
      <w:r w:rsidR="00A813F1" w:rsidRPr="00DA01B0">
        <w:rPr>
          <w:rFonts w:ascii="Arial" w:hAnsi="Arial"/>
          <w:rPrChange w:id="1541" w:author="Chris Queree" w:date="2012-07-07T09:11:00Z">
            <w:rPr/>
          </w:rPrChange>
        </w:rPr>
        <w:t xml:space="preserve"> and </w:t>
      </w:r>
      <w:r w:rsidR="00C378C3" w:rsidRPr="00DA01B0">
        <w:rPr>
          <w:rFonts w:ascii="Arial" w:hAnsi="Arial"/>
          <w:rPrChange w:id="1542" w:author="Chris Queree" w:date="2012-07-07T09:11:00Z">
            <w:rPr/>
          </w:rPrChange>
        </w:rPr>
        <w:fldChar w:fldCharType="begin"/>
      </w:r>
      <w:r w:rsidR="00C378C3" w:rsidRPr="00DA01B0">
        <w:rPr>
          <w:rFonts w:ascii="Arial" w:hAnsi="Arial"/>
          <w:rPrChange w:id="1543" w:author="Chris Queree" w:date="2012-07-07T09:11:00Z">
            <w:rPr/>
          </w:rPrChange>
        </w:rPr>
        <w:instrText xml:space="preserve"> REF _Ref322269868 \r \h</w:instrText>
      </w:r>
      <w:ins w:id="1544" w:author="Chris Queree" w:date="2012-07-07T09:11:00Z">
        <w:r w:rsidR="0082497B" w:rsidRPr="00DA01B0">
          <w:rPr>
            <w:rFonts w:ascii="Arial" w:hAnsi="Arial" w:cs="Arial"/>
          </w:rPr>
          <w:instrText xml:space="preserve">  \* MERGEFORMAT</w:instrText>
        </w:r>
      </w:ins>
      <w:r w:rsidR="00C378C3" w:rsidRPr="00DA01B0">
        <w:rPr>
          <w:rFonts w:ascii="Arial" w:hAnsi="Arial"/>
          <w:rPrChange w:id="1545" w:author="Chris Queree" w:date="2012-07-07T09:11:00Z">
            <w:rPr/>
          </w:rPrChange>
        </w:rPr>
        <w:instrText xml:space="preserve"> </w:instrText>
      </w:r>
      <w:r w:rsidR="00C378C3" w:rsidRPr="00DA01B0">
        <w:rPr>
          <w:rFonts w:ascii="Arial" w:hAnsi="Arial"/>
          <w:rPrChange w:id="1546" w:author="Chris Queree" w:date="2012-07-07T09:11:00Z">
            <w:rPr/>
          </w:rPrChange>
        </w:rPr>
      </w:r>
      <w:r w:rsidR="00C378C3" w:rsidRPr="00DA01B0">
        <w:rPr>
          <w:rFonts w:ascii="Arial" w:hAnsi="Arial"/>
          <w:rPrChange w:id="1547" w:author="Chris Queree" w:date="2012-07-07T09:11:00Z">
            <w:rPr/>
          </w:rPrChange>
        </w:rPr>
        <w:fldChar w:fldCharType="separate"/>
      </w:r>
      <w:r w:rsidR="00FB159E">
        <w:rPr>
          <w:rFonts w:ascii="Arial" w:hAnsi="Arial"/>
          <w:rPrChange w:id="1548" w:author="Chris Queree" w:date="2012-07-07T09:11:00Z">
            <w:rPr/>
          </w:rPrChange>
        </w:rPr>
        <w:t>8.6</w:t>
      </w:r>
      <w:r w:rsidR="00C378C3" w:rsidRPr="00DA01B0">
        <w:rPr>
          <w:rFonts w:ascii="Arial" w:hAnsi="Arial"/>
          <w:rPrChange w:id="1549" w:author="Chris Queree" w:date="2012-07-07T09:11:00Z">
            <w:rPr/>
          </w:rPrChange>
        </w:rPr>
        <w:fldChar w:fldCharType="end"/>
      </w:r>
      <w:r w:rsidR="00A813F1" w:rsidRPr="00DA01B0">
        <w:rPr>
          <w:rFonts w:ascii="Arial" w:hAnsi="Arial"/>
          <w:rPrChange w:id="1550" w:author="Chris Queree" w:date="2012-07-07T09:11:00Z">
            <w:rPr/>
          </w:rPrChange>
        </w:rPr>
        <w:t>.</w:t>
      </w:r>
    </w:p>
    <w:p w14:paraId="6FDBECAD" w14:textId="77777777" w:rsidR="00912CE7" w:rsidRPr="00A95D54" w:rsidRDefault="00912CE7" w:rsidP="007B7AC6">
      <w:pPr>
        <w:pStyle w:val="Heading2"/>
      </w:pPr>
      <w:bookmarkStart w:id="1551" w:name="_Toc324747898"/>
      <w:bookmarkStart w:id="1552" w:name="_Toc329341934"/>
      <w:r w:rsidRPr="00A95D54">
        <w:t>Operational computer services</w:t>
      </w:r>
      <w:bookmarkEnd w:id="1474"/>
      <w:bookmarkEnd w:id="1551"/>
      <w:bookmarkEnd w:id="1552"/>
    </w:p>
    <w:p w14:paraId="63139C76" w14:textId="2CC0CC7E" w:rsidR="00B45EBC" w:rsidRPr="00DA01B0" w:rsidRDefault="00B45EBC">
      <w:pPr>
        <w:pStyle w:val="BodyText10"/>
        <w:rPr>
          <w:rFonts w:ascii="Arial" w:hAnsi="Arial"/>
          <w:rPrChange w:id="1553" w:author="Chris Queree" w:date="2012-07-07T09:11:00Z">
            <w:rPr/>
          </w:rPrChange>
        </w:rPr>
      </w:pPr>
      <w:r w:rsidRPr="00DA01B0">
        <w:rPr>
          <w:rFonts w:ascii="Arial" w:hAnsi="Arial"/>
          <w:rPrChange w:id="1554" w:author="Chris Queree" w:date="2012-07-07T09:11:00Z">
            <w:rPr/>
          </w:rPrChange>
        </w:rPr>
        <w:t xml:space="preserve">There will be </w:t>
      </w:r>
      <w:r w:rsidR="003737BC" w:rsidRPr="00DA01B0">
        <w:rPr>
          <w:rFonts w:ascii="Arial" w:hAnsi="Arial"/>
          <w:rPrChange w:id="1555" w:author="Chris Queree" w:date="2012-07-07T09:11:00Z">
            <w:rPr/>
          </w:rPrChange>
        </w:rPr>
        <w:t>four</w:t>
      </w:r>
      <w:r w:rsidRPr="00DA01B0">
        <w:rPr>
          <w:rFonts w:ascii="Arial" w:hAnsi="Arial"/>
          <w:rPrChange w:id="1556" w:author="Chris Queree" w:date="2012-07-07T09:11:00Z">
            <w:rPr/>
          </w:rPrChange>
        </w:rPr>
        <w:t xml:space="preserve"> operational computer-based services provide</w:t>
      </w:r>
      <w:r w:rsidR="005C2762" w:rsidRPr="00DA01B0">
        <w:rPr>
          <w:rFonts w:ascii="Arial" w:hAnsi="Arial"/>
          <w:rPrChange w:id="1557" w:author="Chris Queree" w:date="2012-07-07T09:11:00Z">
            <w:rPr/>
          </w:rPrChange>
        </w:rPr>
        <w:t>d</w:t>
      </w:r>
      <w:r w:rsidRPr="00DA01B0">
        <w:rPr>
          <w:rFonts w:ascii="Arial" w:hAnsi="Arial"/>
          <w:rPrChange w:id="1558" w:author="Chris Queree" w:date="2012-07-07T09:11:00Z">
            <w:rPr/>
          </w:rPrChange>
        </w:rPr>
        <w:t xml:space="preserve"> </w:t>
      </w:r>
      <w:r w:rsidR="002F6372" w:rsidRPr="00DA01B0">
        <w:rPr>
          <w:rFonts w:ascii="Arial" w:hAnsi="Arial"/>
          <w:rPrChange w:id="1559" w:author="Chris Queree" w:date="2012-07-07T09:11:00Z">
            <w:rPr/>
          </w:rPrChange>
        </w:rPr>
        <w:t xml:space="preserve">under </w:t>
      </w:r>
      <w:r w:rsidR="007E2503" w:rsidRPr="00DA01B0">
        <w:rPr>
          <w:rFonts w:ascii="Arial" w:hAnsi="Arial"/>
          <w:rPrChange w:id="1560" w:author="Chris Queree" w:date="2012-07-07T09:11:00Z">
            <w:rPr/>
          </w:rPrChange>
        </w:rPr>
        <w:t>TSI</w:t>
      </w:r>
      <w:r w:rsidR="002F6372" w:rsidRPr="00DA01B0">
        <w:rPr>
          <w:rFonts w:ascii="Arial" w:hAnsi="Arial"/>
          <w:rPrChange w:id="1561" w:author="Chris Queree" w:date="2012-07-07T09:11:00Z">
            <w:rPr/>
          </w:rPrChange>
        </w:rPr>
        <w:t xml:space="preserve"> governance.</w:t>
      </w:r>
      <w:r w:rsidR="00CD66CD" w:rsidRPr="00DA01B0">
        <w:rPr>
          <w:rFonts w:ascii="Arial" w:hAnsi="Arial"/>
          <w:rPrChange w:id="1562" w:author="Chris Queree" w:date="2012-07-07T09:11:00Z">
            <w:rPr/>
          </w:rPrChange>
        </w:rPr>
        <w:t xml:space="preserve"> These are defined in detail in </w:t>
      </w:r>
      <w:ins w:id="1563" w:author="Chris Queree" w:date="2012-07-07T09:11:00Z">
        <w:r w:rsidR="00326DC6" w:rsidRPr="00DA01B0">
          <w:rPr>
            <w:rFonts w:ascii="Arial" w:hAnsi="Arial" w:cs="Arial"/>
          </w:rPr>
          <w:t>chapters 9 to 11 of the TAP TSI Retail Architecture, as are the requirements documents for each service that will be used to procure them. In consequence, this document contains only a high-level summary of each of them. The services are:</w:t>
        </w:r>
      </w:ins>
      <w:del w:id="1564" w:author="Chris Queree" w:date="2012-07-07T09:11:00Z">
        <w:r w:rsidR="00CD66CD" w:rsidRPr="00A95D54">
          <w:delText>the section of the Final Report that describes the system architecture.</w:delText>
        </w:r>
      </w:del>
    </w:p>
    <w:p w14:paraId="67EF6ED3" w14:textId="77777777" w:rsidR="003737BC" w:rsidRPr="00A95D54" w:rsidRDefault="003737BC" w:rsidP="00B45EBC">
      <w:pPr>
        <w:pStyle w:val="Bullet"/>
      </w:pPr>
      <w:r w:rsidRPr="00A95D54">
        <w:t>Membership service</w:t>
      </w:r>
    </w:p>
    <w:p w14:paraId="02663F33" w14:textId="1E44FBF9" w:rsidR="00B45EBC" w:rsidRPr="00DA01B0" w:rsidRDefault="00B45EBC" w:rsidP="003737BC">
      <w:pPr>
        <w:pStyle w:val="Bullet2"/>
        <w:rPr>
          <w:rFonts w:ascii="Arial" w:hAnsi="Arial"/>
          <w:rPrChange w:id="1565" w:author="Chris Queree" w:date="2012-07-07T09:11:00Z">
            <w:rPr/>
          </w:rPrChange>
        </w:rPr>
      </w:pPr>
      <w:r w:rsidRPr="00DA01B0">
        <w:rPr>
          <w:rFonts w:ascii="Arial" w:hAnsi="Arial"/>
          <w:rPrChange w:id="1566" w:author="Chris Queree" w:date="2012-07-07T09:11:00Z">
            <w:rPr/>
          </w:rPrChange>
        </w:rPr>
        <w:t>Reference data service</w:t>
      </w:r>
      <w:r w:rsidR="003737BC" w:rsidRPr="00DA01B0">
        <w:rPr>
          <w:rFonts w:ascii="Arial" w:hAnsi="Arial"/>
          <w:rPrChange w:id="1567" w:author="Chris Queree" w:date="2012-07-07T09:11:00Z">
            <w:rPr/>
          </w:rPrChange>
        </w:rPr>
        <w:t xml:space="preserve"> (common, RU/IM and retail)</w:t>
      </w:r>
    </w:p>
    <w:p w14:paraId="27934352" w14:textId="06AC415E" w:rsidR="00B45EBC" w:rsidRPr="00DA01B0" w:rsidRDefault="003737BC" w:rsidP="00884857">
      <w:pPr>
        <w:pStyle w:val="Bullet2"/>
        <w:rPr>
          <w:rFonts w:ascii="Arial" w:hAnsi="Arial"/>
          <w:rPrChange w:id="1568" w:author="Chris Queree" w:date="2012-07-07T09:11:00Z">
            <w:rPr/>
          </w:rPrChange>
        </w:rPr>
      </w:pPr>
      <w:r w:rsidRPr="00DA01B0">
        <w:rPr>
          <w:rFonts w:ascii="Arial" w:hAnsi="Arial"/>
          <w:rPrChange w:id="1569" w:author="Chris Queree" w:date="2012-07-07T09:11:00Z">
            <w:rPr/>
          </w:rPrChange>
        </w:rPr>
        <w:lastRenderedPageBreak/>
        <w:t>Notification service</w:t>
      </w:r>
      <w:r w:rsidR="00D61847" w:rsidRPr="00DA01B0">
        <w:rPr>
          <w:rFonts w:ascii="Arial" w:hAnsi="Arial"/>
          <w:rPrChange w:id="1570" w:author="Chris Queree" w:date="2012-07-07T09:11:00Z">
            <w:rPr/>
          </w:rPrChange>
        </w:rPr>
        <w:t xml:space="preserve"> (including central registry)</w:t>
      </w:r>
    </w:p>
    <w:p w14:paraId="075340FB" w14:textId="6B6EAF1D" w:rsidR="003737BC" w:rsidRPr="00DA01B0" w:rsidRDefault="003737BC" w:rsidP="00884857">
      <w:pPr>
        <w:pStyle w:val="Bullet2"/>
        <w:rPr>
          <w:rFonts w:ascii="Arial" w:hAnsi="Arial"/>
          <w:rPrChange w:id="1571" w:author="Chris Queree" w:date="2012-07-07T09:11:00Z">
            <w:rPr/>
          </w:rPrChange>
        </w:rPr>
      </w:pPr>
      <w:r w:rsidRPr="00DA01B0">
        <w:rPr>
          <w:rFonts w:ascii="Arial" w:hAnsi="Arial"/>
          <w:rPrChange w:id="1572" w:author="Chris Queree" w:date="2012-07-07T09:11:00Z">
            <w:rPr/>
          </w:rPrChange>
        </w:rPr>
        <w:t>Data quality checking service.</w:t>
      </w:r>
    </w:p>
    <w:p w14:paraId="7B71C062" w14:textId="77777777" w:rsidR="00A625A5" w:rsidRPr="00DA01B0" w:rsidRDefault="00A625A5" w:rsidP="00A625A5">
      <w:pPr>
        <w:spacing w:before="240"/>
        <w:rPr>
          <w:ins w:id="1573" w:author="Chris Queree" w:date="2012-07-07T09:11:00Z"/>
          <w:b/>
          <w:i/>
          <w:sz w:val="22"/>
        </w:rPr>
      </w:pPr>
      <w:ins w:id="1574" w:author="Chris Queree" w:date="2012-07-07T09:11:00Z">
        <w:r w:rsidRPr="00DA01B0">
          <w:rPr>
            <w:b/>
            <w:i/>
            <w:sz w:val="22"/>
          </w:rPr>
          <w:tab/>
          <w:t>Membership service</w:t>
        </w:r>
      </w:ins>
    </w:p>
    <w:p w14:paraId="57834E35" w14:textId="1E72F268" w:rsidR="003737BC" w:rsidRPr="00DA01B0" w:rsidRDefault="003737BC">
      <w:pPr>
        <w:pStyle w:val="BodyText1"/>
        <w:rPr>
          <w:rFonts w:ascii="Arial" w:hAnsi="Arial"/>
          <w:lang w:val="en-GB"/>
          <w:rPrChange w:id="1575" w:author="Chris Queree" w:date="2012-07-07T09:11:00Z">
            <w:rPr>
              <w:lang w:val="en-GB"/>
            </w:rPr>
          </w:rPrChange>
        </w:rPr>
      </w:pPr>
      <w:r w:rsidRPr="00DA01B0">
        <w:rPr>
          <w:rFonts w:ascii="Arial" w:hAnsi="Arial"/>
          <w:lang w:val="en-GB"/>
          <w:rPrChange w:id="1576" w:author="Chris Queree" w:date="2012-07-07T09:11:00Z">
            <w:rPr>
              <w:lang w:val="en-GB"/>
            </w:rPr>
          </w:rPrChange>
        </w:rPr>
        <w:t>The membership service provides for the entity to record the details of all registered stakeholders and third parties</w:t>
      </w:r>
      <w:r w:rsidR="00930D22" w:rsidRPr="00DA01B0">
        <w:rPr>
          <w:rFonts w:ascii="Arial" w:hAnsi="Arial"/>
          <w:lang w:val="en-GB"/>
          <w:rPrChange w:id="1577" w:author="Chris Queree" w:date="2012-07-07T09:11:00Z">
            <w:rPr>
              <w:lang w:val="en-GB"/>
            </w:rPr>
          </w:rPrChange>
        </w:rPr>
        <w:t xml:space="preserve">. </w:t>
      </w:r>
      <w:r w:rsidR="0004744D" w:rsidRPr="00DA01B0">
        <w:rPr>
          <w:rFonts w:ascii="Arial" w:hAnsi="Arial"/>
          <w:lang w:val="en-GB"/>
          <w:rPrChange w:id="1578" w:author="Chris Queree" w:date="2012-07-07T09:11:00Z">
            <w:rPr>
              <w:lang w:val="en-GB"/>
            </w:rPr>
          </w:rPrChange>
        </w:rPr>
        <w:t xml:space="preserve">The service allows </w:t>
      </w:r>
      <w:r w:rsidR="00A55277" w:rsidRPr="00DA01B0">
        <w:rPr>
          <w:rFonts w:ascii="Arial" w:hAnsi="Arial"/>
          <w:lang w:val="en-GB"/>
          <w:rPrChange w:id="1579" w:author="Chris Queree" w:date="2012-07-07T09:11:00Z">
            <w:rPr>
              <w:lang w:val="en-GB"/>
            </w:rPr>
          </w:rPrChange>
        </w:rPr>
        <w:t xml:space="preserve">individual </w:t>
      </w:r>
      <w:r w:rsidR="0004744D" w:rsidRPr="00DA01B0">
        <w:rPr>
          <w:rFonts w:ascii="Arial" w:hAnsi="Arial"/>
          <w:lang w:val="en-GB"/>
          <w:rPrChange w:id="1580" w:author="Chris Queree" w:date="2012-07-07T09:11:00Z">
            <w:rPr>
              <w:lang w:val="en-GB"/>
            </w:rPr>
          </w:rPrChange>
        </w:rPr>
        <w:t xml:space="preserve">members to register their own contact details and allows </w:t>
      </w:r>
      <w:r w:rsidR="00A55277" w:rsidRPr="00DA01B0">
        <w:rPr>
          <w:rFonts w:ascii="Arial" w:hAnsi="Arial"/>
          <w:lang w:val="en-GB"/>
          <w:rPrChange w:id="1581" w:author="Chris Queree" w:date="2012-07-07T09:11:00Z">
            <w:rPr>
              <w:lang w:val="en-GB"/>
            </w:rPr>
          </w:rPrChange>
        </w:rPr>
        <w:t xml:space="preserve">all </w:t>
      </w:r>
      <w:r w:rsidR="0004744D" w:rsidRPr="00DA01B0">
        <w:rPr>
          <w:rFonts w:ascii="Arial" w:hAnsi="Arial"/>
          <w:lang w:val="en-GB"/>
          <w:rPrChange w:id="1582" w:author="Chris Queree" w:date="2012-07-07T09:11:00Z">
            <w:rPr>
              <w:lang w:val="en-GB"/>
            </w:rPr>
          </w:rPrChange>
        </w:rPr>
        <w:t>members to enquire about the contact details of other members</w:t>
      </w:r>
      <w:r w:rsidR="00930D22" w:rsidRPr="00DA01B0">
        <w:rPr>
          <w:rFonts w:ascii="Arial" w:hAnsi="Arial"/>
          <w:lang w:val="en-GB"/>
          <w:rPrChange w:id="1583" w:author="Chris Queree" w:date="2012-07-07T09:11:00Z">
            <w:rPr>
              <w:lang w:val="en-GB"/>
            </w:rPr>
          </w:rPrChange>
        </w:rPr>
        <w:t>.</w:t>
      </w:r>
    </w:p>
    <w:p w14:paraId="55EE5BCC" w14:textId="77777777" w:rsidR="00A625A5" w:rsidRPr="00DA01B0" w:rsidRDefault="00A625A5" w:rsidP="00A625A5">
      <w:pPr>
        <w:spacing w:before="240"/>
        <w:rPr>
          <w:ins w:id="1584" w:author="Chris Queree" w:date="2012-07-07T09:11:00Z"/>
          <w:b/>
          <w:i/>
          <w:sz w:val="22"/>
        </w:rPr>
      </w:pPr>
      <w:ins w:id="1585" w:author="Chris Queree" w:date="2012-07-07T09:11:00Z">
        <w:r w:rsidRPr="00DA01B0">
          <w:rPr>
            <w:b/>
            <w:i/>
            <w:sz w:val="22"/>
          </w:rPr>
          <w:tab/>
          <w:t>Reference data service</w:t>
        </w:r>
      </w:ins>
    </w:p>
    <w:p w14:paraId="578A78AE" w14:textId="5021F60E" w:rsidR="00101797" w:rsidRPr="00DA01B0" w:rsidRDefault="007B7AC6">
      <w:pPr>
        <w:pStyle w:val="BodyText1"/>
        <w:rPr>
          <w:rFonts w:ascii="Arial" w:hAnsi="Arial"/>
          <w:lang w:val="en-GB"/>
          <w:rPrChange w:id="1586" w:author="Chris Queree" w:date="2012-07-07T09:11:00Z">
            <w:rPr>
              <w:lang w:val="en-GB"/>
            </w:rPr>
          </w:rPrChange>
        </w:rPr>
      </w:pPr>
      <w:r w:rsidRPr="00DA01B0">
        <w:rPr>
          <w:rFonts w:ascii="Arial" w:hAnsi="Arial"/>
          <w:lang w:val="en-GB"/>
          <w:rPrChange w:id="1587" w:author="Chris Queree" w:date="2012-07-07T09:11:00Z">
            <w:rPr>
              <w:lang w:val="en-GB"/>
            </w:rPr>
          </w:rPrChange>
        </w:rPr>
        <w:t>A</w:t>
      </w:r>
      <w:r w:rsidR="00786D90" w:rsidRPr="00DA01B0">
        <w:rPr>
          <w:rFonts w:ascii="Arial" w:hAnsi="Arial"/>
          <w:lang w:val="en-GB"/>
          <w:rPrChange w:id="1588" w:author="Chris Queree" w:date="2012-07-07T09:11:00Z">
            <w:rPr>
              <w:lang w:val="en-GB"/>
            </w:rPr>
          </w:rPrChange>
        </w:rPr>
        <w:t>n operational computer-based</w:t>
      </w:r>
      <w:r w:rsidR="00101797" w:rsidRPr="00DA01B0">
        <w:rPr>
          <w:rFonts w:ascii="Arial" w:hAnsi="Arial"/>
          <w:lang w:val="en-GB"/>
          <w:rPrChange w:id="1589" w:author="Chris Queree" w:date="2012-07-07T09:11:00Z">
            <w:rPr>
              <w:lang w:val="en-GB"/>
            </w:rPr>
          </w:rPrChange>
        </w:rPr>
        <w:t xml:space="preserve"> reference data service </w:t>
      </w:r>
      <w:r w:rsidRPr="00DA01B0">
        <w:rPr>
          <w:rFonts w:ascii="Arial" w:hAnsi="Arial"/>
          <w:lang w:val="en-GB"/>
          <w:rPrChange w:id="1590" w:author="Chris Queree" w:date="2012-07-07T09:11:00Z">
            <w:rPr>
              <w:lang w:val="en-GB"/>
            </w:rPr>
          </w:rPrChange>
        </w:rPr>
        <w:t xml:space="preserve">is required </w:t>
      </w:r>
      <w:r w:rsidR="00786D90" w:rsidRPr="00DA01B0">
        <w:rPr>
          <w:rFonts w:ascii="Arial" w:hAnsi="Arial"/>
          <w:lang w:val="en-GB"/>
          <w:rPrChange w:id="1591" w:author="Chris Queree" w:date="2012-07-07T09:11:00Z">
            <w:rPr>
              <w:lang w:val="en-GB"/>
            </w:rPr>
          </w:rPrChange>
        </w:rPr>
        <w:t xml:space="preserve">that provides stakeholders </w:t>
      </w:r>
      <w:r w:rsidR="00FA28DE" w:rsidRPr="00DA01B0">
        <w:rPr>
          <w:rFonts w:ascii="Arial" w:hAnsi="Arial"/>
          <w:lang w:val="en-GB"/>
          <w:rPrChange w:id="1592" w:author="Chris Queree" w:date="2012-07-07T09:11:00Z">
            <w:rPr>
              <w:lang w:val="en-GB"/>
            </w:rPr>
          </w:rPrChange>
        </w:rPr>
        <w:t xml:space="preserve">and others </w:t>
      </w:r>
      <w:r w:rsidR="00786D90" w:rsidRPr="00DA01B0">
        <w:rPr>
          <w:rFonts w:ascii="Arial" w:hAnsi="Arial"/>
          <w:lang w:val="en-GB"/>
          <w:rPrChange w:id="1593" w:author="Chris Queree" w:date="2012-07-07T09:11:00Z">
            <w:rPr>
              <w:lang w:val="en-GB"/>
            </w:rPr>
          </w:rPrChange>
        </w:rPr>
        <w:t>with access to</w:t>
      </w:r>
      <w:r w:rsidR="00101797" w:rsidRPr="00DA01B0">
        <w:rPr>
          <w:rFonts w:ascii="Arial" w:hAnsi="Arial"/>
          <w:lang w:val="en-GB"/>
          <w:rPrChange w:id="1594" w:author="Chris Queree" w:date="2012-07-07T09:11:00Z">
            <w:rPr>
              <w:lang w:val="en-GB"/>
            </w:rPr>
          </w:rPrChange>
        </w:rPr>
        <w:t xml:space="preserve"> all data elements held in common, such as locations, companies and other codelists. </w:t>
      </w:r>
      <w:r w:rsidR="0019750C" w:rsidRPr="00DA01B0">
        <w:rPr>
          <w:rFonts w:ascii="Arial" w:hAnsi="Arial"/>
          <w:lang w:val="en-GB"/>
          <w:rPrChange w:id="1595" w:author="Chris Queree" w:date="2012-07-07T09:11:00Z">
            <w:rPr>
              <w:lang w:val="en-GB"/>
            </w:rPr>
          </w:rPrChange>
        </w:rPr>
        <w:t xml:space="preserve">The functional and non-functional requirements for these services are defined in the </w:t>
      </w:r>
      <w:r w:rsidR="007E2503" w:rsidRPr="00DA01B0">
        <w:rPr>
          <w:rFonts w:ascii="Arial" w:hAnsi="Arial"/>
          <w:lang w:val="en-GB"/>
          <w:rPrChange w:id="1596" w:author="Chris Queree" w:date="2012-07-07T09:11:00Z">
            <w:rPr>
              <w:lang w:val="en-GB"/>
            </w:rPr>
          </w:rPrChange>
        </w:rPr>
        <w:t>TAP TSI</w:t>
      </w:r>
      <w:r w:rsidR="0019750C" w:rsidRPr="00DA01B0">
        <w:rPr>
          <w:rFonts w:ascii="Arial" w:hAnsi="Arial"/>
          <w:lang w:val="en-GB"/>
          <w:rPrChange w:id="1597" w:author="Chris Queree" w:date="2012-07-07T09:11:00Z">
            <w:rPr>
              <w:lang w:val="en-GB"/>
            </w:rPr>
          </w:rPrChange>
        </w:rPr>
        <w:t xml:space="preserve"> </w:t>
      </w:r>
      <w:r w:rsidR="00930D22" w:rsidRPr="00DA01B0">
        <w:rPr>
          <w:rFonts w:ascii="Arial" w:hAnsi="Arial"/>
          <w:lang w:val="en-GB"/>
          <w:rPrChange w:id="1598" w:author="Chris Queree" w:date="2012-07-07T09:11:00Z">
            <w:rPr>
              <w:lang w:val="en-GB"/>
            </w:rPr>
          </w:rPrChange>
        </w:rPr>
        <w:t>and TAF TSI a</w:t>
      </w:r>
      <w:r w:rsidR="0019750C" w:rsidRPr="00DA01B0">
        <w:rPr>
          <w:rFonts w:ascii="Arial" w:hAnsi="Arial"/>
          <w:lang w:val="en-GB"/>
          <w:rPrChange w:id="1599" w:author="Chris Queree" w:date="2012-07-07T09:11:00Z">
            <w:rPr>
              <w:lang w:val="en-GB"/>
            </w:rPr>
          </w:rPrChange>
        </w:rPr>
        <w:t>rchitecture</w:t>
      </w:r>
      <w:r w:rsidR="00930D22" w:rsidRPr="00DA01B0">
        <w:rPr>
          <w:rFonts w:ascii="Arial" w:hAnsi="Arial"/>
          <w:lang w:val="en-GB"/>
          <w:rPrChange w:id="1600" w:author="Chris Queree" w:date="2012-07-07T09:11:00Z">
            <w:rPr>
              <w:lang w:val="en-GB"/>
            </w:rPr>
          </w:rPrChange>
        </w:rPr>
        <w:t>s</w:t>
      </w:r>
      <w:r w:rsidR="0019750C" w:rsidRPr="00DA01B0">
        <w:rPr>
          <w:rFonts w:ascii="Arial" w:hAnsi="Arial"/>
          <w:lang w:val="en-GB"/>
          <w:rPrChange w:id="1601" w:author="Chris Queree" w:date="2012-07-07T09:11:00Z">
            <w:rPr>
              <w:lang w:val="en-GB"/>
            </w:rPr>
          </w:rPrChange>
        </w:rPr>
        <w:t>.</w:t>
      </w:r>
      <w:r w:rsidR="00930D22" w:rsidRPr="00DA01B0">
        <w:rPr>
          <w:rFonts w:ascii="Arial" w:hAnsi="Arial"/>
          <w:lang w:val="en-GB"/>
          <w:rPrChange w:id="1602" w:author="Chris Queree" w:date="2012-07-07T09:11:00Z">
            <w:rPr>
              <w:lang w:val="en-GB"/>
            </w:rPr>
          </w:rPrChange>
        </w:rPr>
        <w:t xml:space="preserve"> In addition, the reference data service must provide for application-specific </w:t>
      </w:r>
      <w:r w:rsidR="00D61847" w:rsidRPr="00DA01B0">
        <w:rPr>
          <w:rFonts w:ascii="Arial" w:hAnsi="Arial"/>
          <w:lang w:val="en-GB"/>
          <w:rPrChange w:id="1603" w:author="Chris Queree" w:date="2012-07-07T09:11:00Z">
            <w:rPr>
              <w:lang w:val="en-GB"/>
            </w:rPr>
          </w:rPrChange>
        </w:rPr>
        <w:t xml:space="preserve">reference </w:t>
      </w:r>
      <w:r w:rsidR="00930D22" w:rsidRPr="00DA01B0">
        <w:rPr>
          <w:rFonts w:ascii="Arial" w:hAnsi="Arial"/>
          <w:lang w:val="en-GB"/>
          <w:rPrChange w:id="1604" w:author="Chris Queree" w:date="2012-07-07T09:11:00Z">
            <w:rPr>
              <w:lang w:val="en-GB"/>
            </w:rPr>
          </w:rPrChange>
        </w:rPr>
        <w:t xml:space="preserve">data such as </w:t>
      </w:r>
      <w:r w:rsidR="00D61847" w:rsidRPr="00DA01B0">
        <w:rPr>
          <w:rFonts w:ascii="Arial" w:hAnsi="Arial"/>
          <w:lang w:val="en-GB"/>
          <w:rPrChange w:id="1605" w:author="Chris Queree" w:date="2012-07-07T09:11:00Z">
            <w:rPr>
              <w:lang w:val="en-GB"/>
            </w:rPr>
          </w:rPrChange>
        </w:rPr>
        <w:t xml:space="preserve">those </w:t>
      </w:r>
      <w:r w:rsidR="00930D22" w:rsidRPr="00DA01B0">
        <w:rPr>
          <w:rFonts w:ascii="Arial" w:hAnsi="Arial"/>
          <w:lang w:val="en-GB"/>
          <w:rPrChange w:id="1606" w:author="Chris Queree" w:date="2012-07-07T09:11:00Z">
            <w:rPr>
              <w:lang w:val="en-GB"/>
            </w:rPr>
          </w:rPrChange>
        </w:rPr>
        <w:t>needed for timetables and tariffs.</w:t>
      </w:r>
    </w:p>
    <w:p w14:paraId="3444860A" w14:textId="77777777" w:rsidR="00A625A5" w:rsidRPr="00DA01B0" w:rsidRDefault="00A625A5" w:rsidP="00A625A5">
      <w:pPr>
        <w:spacing w:before="240"/>
        <w:rPr>
          <w:ins w:id="1607" w:author="Chris Queree" w:date="2012-07-07T09:11:00Z"/>
          <w:b/>
          <w:i/>
          <w:sz w:val="22"/>
        </w:rPr>
      </w:pPr>
      <w:ins w:id="1608" w:author="Chris Queree" w:date="2012-07-07T09:11:00Z">
        <w:r w:rsidRPr="00DA01B0">
          <w:rPr>
            <w:b/>
            <w:i/>
            <w:sz w:val="22"/>
          </w:rPr>
          <w:tab/>
          <w:t>Notification service</w:t>
        </w:r>
      </w:ins>
    </w:p>
    <w:p w14:paraId="003C5939" w14:textId="43D6FACF" w:rsidR="00BE43B5" w:rsidRPr="00DA01B0" w:rsidRDefault="008D4376">
      <w:pPr>
        <w:pStyle w:val="BodyText1"/>
        <w:rPr>
          <w:rFonts w:ascii="Arial" w:hAnsi="Arial"/>
          <w:lang w:val="en-GB"/>
          <w:rPrChange w:id="1609" w:author="Chris Queree" w:date="2012-07-07T09:11:00Z">
            <w:rPr>
              <w:lang w:val="en-GB"/>
            </w:rPr>
          </w:rPrChange>
        </w:rPr>
      </w:pPr>
      <w:r w:rsidRPr="00DA01B0">
        <w:rPr>
          <w:rFonts w:ascii="Arial" w:hAnsi="Arial"/>
          <w:lang w:val="en-GB"/>
          <w:rPrChange w:id="1610" w:author="Chris Queree" w:date="2012-07-07T09:11:00Z">
            <w:rPr>
              <w:lang w:val="en-GB"/>
            </w:rPr>
          </w:rPrChange>
        </w:rPr>
        <w:t xml:space="preserve">The notification service will allow stakeholders and third parties to be advised of changes to any item of TSI-related data known to the notification service. This will include reference data, technical documents, </w:t>
      </w:r>
      <w:ins w:id="1611" w:author="Chris Queree" w:date="2012-07-07T09:11:00Z">
        <w:r w:rsidR="0015731A" w:rsidRPr="00DA01B0">
          <w:rPr>
            <w:rFonts w:ascii="Arial" w:hAnsi="Arial" w:cs="Arial"/>
            <w:lang w:val="en-GB"/>
          </w:rPr>
          <w:t>IT Specifications</w:t>
        </w:r>
      </w:ins>
      <w:del w:id="1612" w:author="Chris Queree" w:date="2012-07-07T09:11:00Z">
        <w:r w:rsidRPr="00A95D54">
          <w:rPr>
            <w:lang w:val="en-GB"/>
          </w:rPr>
          <w:delText>user guides</w:delText>
        </w:r>
      </w:del>
      <w:r w:rsidRPr="00DA01B0">
        <w:rPr>
          <w:rFonts w:ascii="Arial" w:hAnsi="Arial"/>
          <w:lang w:val="en-GB"/>
          <w:rPrChange w:id="1613" w:author="Chris Queree" w:date="2012-07-07T09:11:00Z">
            <w:rPr>
              <w:lang w:val="en-GB"/>
            </w:rPr>
          </w:rPrChange>
        </w:rPr>
        <w:t xml:space="preserve"> and stakeholder data such as timetables and tariffs.</w:t>
      </w:r>
      <w:r w:rsidR="00BE43B5" w:rsidRPr="00DA01B0">
        <w:rPr>
          <w:rFonts w:ascii="Arial" w:hAnsi="Arial"/>
          <w:lang w:val="en-GB"/>
          <w:rPrChange w:id="1614" w:author="Chris Queree" w:date="2012-07-07T09:11:00Z">
            <w:rPr>
              <w:lang w:val="en-GB"/>
            </w:rPr>
          </w:rPrChange>
        </w:rPr>
        <w:t xml:space="preserve"> Stakeholders will be able to register their interests in TSI resources. All resources </w:t>
      </w:r>
      <w:r w:rsidR="00B35B4C" w:rsidRPr="00DA01B0">
        <w:rPr>
          <w:rFonts w:ascii="Arial" w:hAnsi="Arial"/>
          <w:lang w:val="en-GB"/>
          <w:rPrChange w:id="1615" w:author="Chris Queree" w:date="2012-07-07T09:11:00Z">
            <w:rPr>
              <w:lang w:val="en-GB"/>
            </w:rPr>
          </w:rPrChange>
        </w:rPr>
        <w:t>owned</w:t>
      </w:r>
      <w:r w:rsidR="00BE43B5" w:rsidRPr="00DA01B0">
        <w:rPr>
          <w:rFonts w:ascii="Arial" w:hAnsi="Arial"/>
          <w:lang w:val="en-GB"/>
          <w:rPrChange w:id="1616" w:author="Chris Queree" w:date="2012-07-07T09:11:00Z">
            <w:rPr>
              <w:lang w:val="en-GB"/>
            </w:rPr>
          </w:rPrChange>
        </w:rPr>
        <w:t xml:space="preserve"> by the entity will be available for all stakeholders and third parties.</w:t>
      </w:r>
    </w:p>
    <w:p w14:paraId="2960B47D" w14:textId="77777777" w:rsidR="00A625A5" w:rsidRPr="00DA01B0" w:rsidRDefault="00A625A5" w:rsidP="00A625A5">
      <w:pPr>
        <w:spacing w:before="240"/>
        <w:rPr>
          <w:ins w:id="1617" w:author="Chris Queree" w:date="2012-07-07T09:11:00Z"/>
          <w:b/>
          <w:i/>
          <w:sz w:val="22"/>
        </w:rPr>
      </w:pPr>
      <w:ins w:id="1618" w:author="Chris Queree" w:date="2012-07-07T09:11:00Z">
        <w:r w:rsidRPr="00DA01B0">
          <w:rPr>
            <w:b/>
            <w:i/>
            <w:sz w:val="22"/>
          </w:rPr>
          <w:tab/>
          <w:t>Data quality service</w:t>
        </w:r>
      </w:ins>
    </w:p>
    <w:p w14:paraId="209908F2" w14:textId="5E6D0EE0" w:rsidR="00BE43B5" w:rsidRPr="00DA01B0" w:rsidRDefault="009F038D">
      <w:pPr>
        <w:pStyle w:val="BodyText1"/>
        <w:rPr>
          <w:rFonts w:ascii="Arial" w:hAnsi="Arial"/>
          <w:lang w:val="en-GB"/>
          <w:rPrChange w:id="1619" w:author="Chris Queree" w:date="2012-07-07T09:11:00Z">
            <w:rPr>
              <w:lang w:val="en-GB"/>
            </w:rPr>
          </w:rPrChange>
        </w:rPr>
      </w:pPr>
      <w:r w:rsidRPr="00DA01B0">
        <w:rPr>
          <w:rFonts w:ascii="Arial" w:hAnsi="Arial"/>
          <w:lang w:val="en-GB"/>
          <w:rPrChange w:id="1620" w:author="Chris Queree" w:date="2012-07-07T09:11:00Z">
            <w:rPr>
              <w:lang w:val="en-GB"/>
            </w:rPr>
          </w:rPrChange>
        </w:rPr>
        <w:t>The data quality checking services will provide a set of checks on data such as timetables and tariffs.</w:t>
      </w:r>
    </w:p>
    <w:p w14:paraId="567027A3" w14:textId="5BE6F70E" w:rsidR="00291F5D" w:rsidRPr="00DA01B0" w:rsidRDefault="00291F5D">
      <w:pPr>
        <w:pStyle w:val="BodyText1"/>
        <w:rPr>
          <w:rFonts w:ascii="Arial" w:hAnsi="Arial"/>
          <w:lang w:val="en-GB"/>
          <w:rPrChange w:id="1621" w:author="Chris Queree" w:date="2012-07-07T09:11:00Z">
            <w:rPr>
              <w:lang w:val="en-GB"/>
            </w:rPr>
          </w:rPrChange>
        </w:rPr>
      </w:pPr>
      <w:r w:rsidRPr="00DA01B0">
        <w:rPr>
          <w:rFonts w:ascii="Arial" w:hAnsi="Arial"/>
          <w:lang w:val="en-GB"/>
          <w:rPrChange w:id="1622" w:author="Chris Queree" w:date="2012-07-07T09:11:00Z">
            <w:rPr>
              <w:lang w:val="en-GB"/>
            </w:rPr>
          </w:rPrChange>
        </w:rPr>
        <w:t xml:space="preserve">In the future, new </w:t>
      </w:r>
      <w:r w:rsidR="009F038D" w:rsidRPr="00DA01B0">
        <w:rPr>
          <w:rFonts w:ascii="Arial" w:hAnsi="Arial"/>
          <w:lang w:val="en-GB"/>
          <w:rPrChange w:id="1623" w:author="Chris Queree" w:date="2012-07-07T09:11:00Z">
            <w:rPr>
              <w:lang w:val="en-GB"/>
            </w:rPr>
          </w:rPrChange>
        </w:rPr>
        <w:t>operational computer</w:t>
      </w:r>
      <w:r w:rsidRPr="00DA01B0">
        <w:rPr>
          <w:rFonts w:ascii="Arial" w:hAnsi="Arial"/>
          <w:lang w:val="en-GB"/>
          <w:rPrChange w:id="1624" w:author="Chris Queree" w:date="2012-07-07T09:11:00Z">
            <w:rPr>
              <w:lang w:val="en-GB"/>
            </w:rPr>
          </w:rPrChange>
        </w:rPr>
        <w:t xml:space="preserve"> services may be needed for stakeholders. If this is required it will be introduced according to the procedures of the TSI governance.</w:t>
      </w:r>
    </w:p>
    <w:p w14:paraId="4A18068D" w14:textId="2219D6C6" w:rsidR="00912CE7" w:rsidRPr="00A95D54" w:rsidRDefault="009F038D" w:rsidP="00D355C3">
      <w:pPr>
        <w:pStyle w:val="Heading2"/>
      </w:pPr>
      <w:bookmarkStart w:id="1625" w:name="_Ref322269834"/>
      <w:bookmarkStart w:id="1626" w:name="_Toc324747899"/>
      <w:bookmarkStart w:id="1627" w:name="_Toc329341935"/>
      <w:r w:rsidRPr="00A95D54">
        <w:t>Retail t</w:t>
      </w:r>
      <w:r w:rsidR="00912CE7" w:rsidRPr="00A95D54">
        <w:t>echnical services</w:t>
      </w:r>
      <w:bookmarkEnd w:id="1625"/>
      <w:bookmarkEnd w:id="1626"/>
      <w:bookmarkEnd w:id="1627"/>
    </w:p>
    <w:p w14:paraId="16C02AA3" w14:textId="3E3C767A" w:rsidR="00B45EBC" w:rsidRPr="00DA01B0" w:rsidRDefault="00B45EBC" w:rsidP="005F68C1">
      <w:pPr>
        <w:pStyle w:val="BodyText10"/>
        <w:rPr>
          <w:rFonts w:ascii="Arial" w:hAnsi="Arial"/>
          <w:rPrChange w:id="1628" w:author="Chris Queree" w:date="2012-07-07T09:11:00Z">
            <w:rPr/>
          </w:rPrChange>
        </w:rPr>
      </w:pPr>
      <w:r w:rsidRPr="00DA01B0">
        <w:rPr>
          <w:rFonts w:ascii="Arial" w:hAnsi="Arial"/>
          <w:rPrChange w:id="1629" w:author="Chris Queree" w:date="2012-07-07T09:11:00Z">
            <w:rPr/>
          </w:rPrChange>
        </w:rPr>
        <w:t xml:space="preserve">There will be </w:t>
      </w:r>
      <w:r w:rsidR="00CD1864" w:rsidRPr="00DA01B0">
        <w:rPr>
          <w:rFonts w:ascii="Arial" w:hAnsi="Arial"/>
          <w:rPrChange w:id="1630" w:author="Chris Queree" w:date="2012-07-07T09:11:00Z">
            <w:rPr/>
          </w:rPrChange>
        </w:rPr>
        <w:t xml:space="preserve">three </w:t>
      </w:r>
      <w:r w:rsidR="00A8024E" w:rsidRPr="00DA01B0">
        <w:rPr>
          <w:rFonts w:ascii="Arial" w:hAnsi="Arial"/>
          <w:rPrChange w:id="1631" w:author="Chris Queree" w:date="2012-07-07T09:11:00Z">
            <w:rPr/>
          </w:rPrChange>
        </w:rPr>
        <w:t xml:space="preserve">retail </w:t>
      </w:r>
      <w:r w:rsidR="00CD1864" w:rsidRPr="00DA01B0">
        <w:rPr>
          <w:rFonts w:ascii="Arial" w:hAnsi="Arial"/>
          <w:rPrChange w:id="1632" w:author="Chris Queree" w:date="2012-07-07T09:11:00Z">
            <w:rPr/>
          </w:rPrChange>
        </w:rPr>
        <w:t>technical</w:t>
      </w:r>
      <w:r w:rsidRPr="00DA01B0">
        <w:rPr>
          <w:rFonts w:ascii="Arial" w:hAnsi="Arial"/>
          <w:rPrChange w:id="1633" w:author="Chris Queree" w:date="2012-07-07T09:11:00Z">
            <w:rPr/>
          </w:rPrChange>
        </w:rPr>
        <w:t xml:space="preserve"> services provide</w:t>
      </w:r>
      <w:r w:rsidR="005C2762" w:rsidRPr="00DA01B0">
        <w:rPr>
          <w:rFonts w:ascii="Arial" w:hAnsi="Arial"/>
          <w:rPrChange w:id="1634" w:author="Chris Queree" w:date="2012-07-07T09:11:00Z">
            <w:rPr/>
          </w:rPrChange>
        </w:rPr>
        <w:t>d</w:t>
      </w:r>
      <w:r w:rsidR="00A8024E" w:rsidRPr="00DA01B0">
        <w:rPr>
          <w:rFonts w:ascii="Arial" w:hAnsi="Arial"/>
          <w:rPrChange w:id="1635" w:author="Chris Queree" w:date="2012-07-07T09:11:00Z">
            <w:rPr/>
          </w:rPrChange>
        </w:rPr>
        <w:t xml:space="preserve"> under</w:t>
      </w:r>
      <w:r w:rsidR="007E2503" w:rsidRPr="00DA01B0">
        <w:rPr>
          <w:rFonts w:ascii="Arial" w:hAnsi="Arial"/>
          <w:rPrChange w:id="1636" w:author="Chris Queree" w:date="2012-07-07T09:11:00Z">
            <w:rPr/>
          </w:rPrChange>
        </w:rPr>
        <w:t xml:space="preserve"> TSI</w:t>
      </w:r>
      <w:r w:rsidRPr="00DA01B0">
        <w:rPr>
          <w:rFonts w:ascii="Arial" w:hAnsi="Arial"/>
          <w:rPrChange w:id="1637" w:author="Chris Queree" w:date="2012-07-07T09:11:00Z">
            <w:rPr/>
          </w:rPrChange>
        </w:rPr>
        <w:t xml:space="preserve"> governance:</w:t>
      </w:r>
    </w:p>
    <w:p w14:paraId="653079C4" w14:textId="77777777" w:rsidR="00B45EBC" w:rsidRPr="00A95D54" w:rsidRDefault="00B45EBC" w:rsidP="00B45EBC">
      <w:pPr>
        <w:pStyle w:val="Bullet"/>
      </w:pPr>
      <w:r w:rsidRPr="00A95D54">
        <w:t>Technical document service</w:t>
      </w:r>
    </w:p>
    <w:p w14:paraId="0FBC4A25" w14:textId="77777777" w:rsidR="00B45EBC" w:rsidRPr="00DA01B0" w:rsidRDefault="00B45EBC" w:rsidP="00884857">
      <w:pPr>
        <w:pStyle w:val="Bullet2"/>
        <w:rPr>
          <w:rFonts w:ascii="Arial" w:hAnsi="Arial"/>
          <w:rPrChange w:id="1638" w:author="Chris Queree" w:date="2012-07-07T09:11:00Z">
            <w:rPr/>
          </w:rPrChange>
        </w:rPr>
      </w:pPr>
      <w:r w:rsidRPr="00DA01B0">
        <w:rPr>
          <w:rFonts w:ascii="Arial" w:hAnsi="Arial"/>
          <w:rPrChange w:id="1639" w:author="Chris Queree" w:date="2012-07-07T09:11:00Z">
            <w:rPr/>
          </w:rPrChange>
        </w:rPr>
        <w:t>Change management</w:t>
      </w:r>
      <w:r w:rsidR="00416A4D" w:rsidRPr="00DA01B0">
        <w:rPr>
          <w:rFonts w:ascii="Arial" w:hAnsi="Arial"/>
          <w:rPrChange w:id="1640" w:author="Chris Queree" w:date="2012-07-07T09:11:00Z">
            <w:rPr/>
          </w:rPrChange>
        </w:rPr>
        <w:t xml:space="preserve"> service</w:t>
      </w:r>
    </w:p>
    <w:p w14:paraId="45751D2C" w14:textId="77777777" w:rsidR="00416A4D" w:rsidRPr="00DA01B0" w:rsidRDefault="00416A4D" w:rsidP="00884857">
      <w:pPr>
        <w:pStyle w:val="Bullet2"/>
        <w:rPr>
          <w:rFonts w:ascii="Arial" w:hAnsi="Arial"/>
          <w:rPrChange w:id="1641" w:author="Chris Queree" w:date="2012-07-07T09:11:00Z">
            <w:rPr/>
          </w:rPrChange>
        </w:rPr>
      </w:pPr>
      <w:r w:rsidRPr="00DA01B0">
        <w:rPr>
          <w:rFonts w:ascii="Arial" w:hAnsi="Arial"/>
          <w:rPrChange w:id="1642" w:author="Chris Queree" w:date="2012-07-07T09:11:00Z">
            <w:rPr/>
          </w:rPrChange>
        </w:rPr>
        <w:t>Technical support service.</w:t>
      </w:r>
    </w:p>
    <w:p w14:paraId="7DF8D85A" w14:textId="77777777" w:rsidR="001F49AE" w:rsidRPr="00DA01B0" w:rsidRDefault="00726841">
      <w:pPr>
        <w:pStyle w:val="BodyText1"/>
        <w:rPr>
          <w:ins w:id="1643" w:author="Chris Queree" w:date="2012-07-07T09:11:00Z"/>
          <w:rFonts w:ascii="Arial" w:hAnsi="Arial" w:cs="Arial"/>
          <w:lang w:val="en-GB"/>
        </w:rPr>
      </w:pPr>
      <w:ins w:id="1644" w:author="Chris Queree" w:date="2012-07-07T09:11:00Z">
        <w:r w:rsidRPr="00DA01B0">
          <w:rPr>
            <w:rFonts w:ascii="Arial" w:hAnsi="Arial" w:cs="Arial"/>
            <w:lang w:val="en-GB"/>
          </w:rPr>
          <w:t xml:space="preserve">An overview of the services is provided in this chapter. A summary of the requirements needed to procure the services is provided in chapter </w:t>
        </w:r>
        <w:r w:rsidRPr="00DA01B0">
          <w:rPr>
            <w:rFonts w:ascii="Arial" w:hAnsi="Arial" w:cs="Arial"/>
            <w:lang w:val="en-GB"/>
          </w:rPr>
          <w:fldChar w:fldCharType="begin"/>
        </w:r>
        <w:r w:rsidRPr="00DA01B0">
          <w:rPr>
            <w:rFonts w:ascii="Arial" w:hAnsi="Arial" w:cs="Arial"/>
            <w:lang w:val="en-GB"/>
          </w:rPr>
          <w:instrText xml:space="preserve"> REF _Ref328912015 \r \h </w:instrText>
        </w:r>
        <w:r w:rsidRPr="00DA01B0">
          <w:rPr>
            <w:rFonts w:ascii="Arial" w:hAnsi="Arial" w:cs="Arial"/>
            <w:lang w:val="en-GB"/>
          </w:rPr>
        </w:r>
        <w:r w:rsidRPr="00DA01B0">
          <w:rPr>
            <w:rFonts w:ascii="Arial" w:hAnsi="Arial" w:cs="Arial"/>
            <w:lang w:val="en-GB"/>
          </w:rPr>
          <w:fldChar w:fldCharType="separate"/>
        </w:r>
        <w:r w:rsidR="002279F4">
          <w:rPr>
            <w:rFonts w:ascii="Arial" w:hAnsi="Arial" w:cs="Arial"/>
            <w:lang w:val="en-GB"/>
          </w:rPr>
          <w:t>9</w:t>
        </w:r>
        <w:r w:rsidRPr="00DA01B0">
          <w:rPr>
            <w:rFonts w:ascii="Arial" w:hAnsi="Arial" w:cs="Arial"/>
            <w:lang w:val="en-GB"/>
          </w:rPr>
          <w:fldChar w:fldCharType="end"/>
        </w:r>
        <w:r w:rsidRPr="00DA01B0">
          <w:rPr>
            <w:rFonts w:ascii="Arial" w:hAnsi="Arial" w:cs="Arial"/>
            <w:lang w:val="en-GB"/>
          </w:rPr>
          <w:t>.</w:t>
        </w:r>
      </w:ins>
    </w:p>
    <w:p w14:paraId="4E90F6B2" w14:textId="77777777" w:rsidR="000E5C3B" w:rsidRPr="00DA01B0" w:rsidRDefault="000E5C3B" w:rsidP="000E5C3B">
      <w:pPr>
        <w:spacing w:before="240"/>
        <w:rPr>
          <w:ins w:id="1645" w:author="Chris Queree" w:date="2012-07-07T09:11:00Z"/>
          <w:b/>
          <w:i/>
          <w:sz w:val="22"/>
        </w:rPr>
      </w:pPr>
      <w:ins w:id="1646" w:author="Chris Queree" w:date="2012-07-07T09:11:00Z">
        <w:r w:rsidRPr="00DA01B0">
          <w:rPr>
            <w:b/>
            <w:i/>
            <w:sz w:val="22"/>
          </w:rPr>
          <w:tab/>
          <w:t>Technical Document Service</w:t>
        </w:r>
      </w:ins>
    </w:p>
    <w:p w14:paraId="72FAC8AE" w14:textId="6BE7D969" w:rsidR="004043CD" w:rsidRPr="00DA01B0" w:rsidRDefault="00FA28DE">
      <w:pPr>
        <w:pStyle w:val="BodyText1"/>
        <w:rPr>
          <w:rFonts w:ascii="Arial" w:hAnsi="Arial"/>
          <w:lang w:val="en-GB"/>
          <w:rPrChange w:id="1647" w:author="Chris Queree" w:date="2012-07-07T09:11:00Z">
            <w:rPr>
              <w:lang w:val="en-GB"/>
            </w:rPr>
          </w:rPrChange>
        </w:rPr>
      </w:pPr>
      <w:r w:rsidRPr="00DA01B0">
        <w:rPr>
          <w:rFonts w:ascii="Arial" w:hAnsi="Arial"/>
          <w:lang w:val="en-GB"/>
          <w:rPrChange w:id="1648" w:author="Chris Queree" w:date="2012-07-07T09:11:00Z">
            <w:rPr>
              <w:lang w:val="en-GB"/>
            </w:rPr>
          </w:rPrChange>
        </w:rPr>
        <w:t xml:space="preserve">A technical document service will be provided under </w:t>
      </w:r>
      <w:r w:rsidR="007E2503" w:rsidRPr="00DA01B0">
        <w:rPr>
          <w:rFonts w:ascii="Arial" w:hAnsi="Arial"/>
          <w:lang w:val="en-GB"/>
          <w:rPrChange w:id="1649" w:author="Chris Queree" w:date="2012-07-07T09:11:00Z">
            <w:rPr>
              <w:lang w:val="en-GB"/>
            </w:rPr>
          </w:rPrChange>
        </w:rPr>
        <w:t>TSI</w:t>
      </w:r>
      <w:r w:rsidRPr="00DA01B0">
        <w:rPr>
          <w:rFonts w:ascii="Arial" w:hAnsi="Arial"/>
          <w:lang w:val="en-GB"/>
          <w:rPrChange w:id="1650" w:author="Chris Queree" w:date="2012-07-07T09:11:00Z">
            <w:rPr>
              <w:lang w:val="en-GB"/>
            </w:rPr>
          </w:rPrChange>
        </w:rPr>
        <w:t xml:space="preserve"> governance. This will make available to stakeholders and others all the technical document</w:t>
      </w:r>
      <w:r w:rsidR="004043CD" w:rsidRPr="00DA01B0">
        <w:rPr>
          <w:rFonts w:ascii="Arial" w:hAnsi="Arial"/>
          <w:lang w:val="en-GB"/>
          <w:rPrChange w:id="1651" w:author="Chris Queree" w:date="2012-07-07T09:11:00Z">
            <w:rPr>
              <w:lang w:val="en-GB"/>
            </w:rPr>
          </w:rPrChange>
        </w:rPr>
        <w:t>ation</w:t>
      </w:r>
      <w:r w:rsidRPr="00DA01B0">
        <w:rPr>
          <w:rFonts w:ascii="Arial" w:hAnsi="Arial"/>
          <w:lang w:val="en-GB"/>
          <w:rPrChange w:id="1652" w:author="Chris Queree" w:date="2012-07-07T09:11:00Z">
            <w:rPr>
              <w:lang w:val="en-GB"/>
            </w:rPr>
          </w:rPrChange>
        </w:rPr>
        <w:t xml:space="preserve"> needed to participate in the </w:t>
      </w:r>
      <w:r w:rsidR="007E2503" w:rsidRPr="00DA01B0">
        <w:rPr>
          <w:rFonts w:ascii="Arial" w:hAnsi="Arial"/>
          <w:lang w:val="en-GB"/>
          <w:rPrChange w:id="1653" w:author="Chris Queree" w:date="2012-07-07T09:11:00Z">
            <w:rPr>
              <w:lang w:val="en-GB"/>
            </w:rPr>
          </w:rPrChange>
        </w:rPr>
        <w:t>TAP TSI</w:t>
      </w:r>
      <w:r w:rsidRPr="00DA01B0">
        <w:rPr>
          <w:rFonts w:ascii="Arial" w:hAnsi="Arial"/>
          <w:lang w:val="en-GB"/>
          <w:rPrChange w:id="1654" w:author="Chris Queree" w:date="2012-07-07T09:11:00Z">
            <w:rPr>
              <w:lang w:val="en-GB"/>
            </w:rPr>
          </w:rPrChange>
        </w:rPr>
        <w:t xml:space="preserve"> Architecture. </w:t>
      </w:r>
      <w:r w:rsidR="004043CD" w:rsidRPr="00DA01B0">
        <w:rPr>
          <w:rFonts w:ascii="Arial" w:hAnsi="Arial"/>
          <w:lang w:val="en-GB"/>
          <w:rPrChange w:id="1655" w:author="Chris Queree" w:date="2012-07-07T09:11:00Z">
            <w:rPr>
              <w:lang w:val="en-GB"/>
            </w:rPr>
          </w:rPrChange>
        </w:rPr>
        <w:t xml:space="preserve">Note that </w:t>
      </w:r>
      <w:r w:rsidR="00CC6012" w:rsidRPr="00DA01B0">
        <w:rPr>
          <w:rFonts w:ascii="Arial" w:hAnsi="Arial"/>
          <w:lang w:val="en-GB"/>
          <w:rPrChange w:id="1656" w:author="Chris Queree" w:date="2012-07-07T09:11:00Z">
            <w:rPr>
              <w:lang w:val="en-GB"/>
            </w:rPr>
          </w:rPrChange>
        </w:rPr>
        <w:t>stakeholders include</w:t>
      </w:r>
      <w:r w:rsidR="004043CD" w:rsidRPr="00DA01B0">
        <w:rPr>
          <w:rFonts w:ascii="Arial" w:hAnsi="Arial"/>
          <w:lang w:val="en-GB"/>
          <w:rPrChange w:id="1657" w:author="Chris Queree" w:date="2012-07-07T09:11:00Z">
            <w:rPr>
              <w:lang w:val="en-GB"/>
            </w:rPr>
          </w:rPrChange>
        </w:rPr>
        <w:t xml:space="preserve"> ticket vendors</w:t>
      </w:r>
      <w:r w:rsidR="00291F5D" w:rsidRPr="00DA01B0">
        <w:rPr>
          <w:rFonts w:ascii="Arial" w:hAnsi="Arial"/>
          <w:lang w:val="en-GB"/>
          <w:rPrChange w:id="1658" w:author="Chris Queree" w:date="2012-07-07T09:11:00Z">
            <w:rPr>
              <w:lang w:val="en-GB"/>
            </w:rPr>
          </w:rPrChange>
        </w:rPr>
        <w:t>,</w:t>
      </w:r>
      <w:r w:rsidR="004043CD" w:rsidRPr="00DA01B0">
        <w:rPr>
          <w:rFonts w:ascii="Arial" w:hAnsi="Arial"/>
          <w:lang w:val="en-GB"/>
          <w:rPrChange w:id="1659" w:author="Chris Queree" w:date="2012-07-07T09:11:00Z">
            <w:rPr>
              <w:lang w:val="en-GB"/>
            </w:rPr>
          </w:rPrChange>
        </w:rPr>
        <w:t xml:space="preserve"> public authorities </w:t>
      </w:r>
      <w:r w:rsidR="00291F5D" w:rsidRPr="00DA01B0">
        <w:rPr>
          <w:rFonts w:ascii="Arial" w:hAnsi="Arial"/>
          <w:lang w:val="en-GB"/>
          <w:rPrChange w:id="1660" w:author="Chris Queree" w:date="2012-07-07T09:11:00Z">
            <w:rPr>
              <w:lang w:val="en-GB"/>
            </w:rPr>
          </w:rPrChange>
        </w:rPr>
        <w:t xml:space="preserve">and third parties </w:t>
      </w:r>
      <w:r w:rsidR="004043CD" w:rsidRPr="00DA01B0">
        <w:rPr>
          <w:rFonts w:ascii="Arial" w:hAnsi="Arial"/>
          <w:lang w:val="en-GB"/>
          <w:rPrChange w:id="1661" w:author="Chris Queree" w:date="2012-07-07T09:11:00Z">
            <w:rPr>
              <w:lang w:val="en-GB"/>
            </w:rPr>
          </w:rPrChange>
        </w:rPr>
        <w:t>as well as the current railway stakeholders.</w:t>
      </w:r>
    </w:p>
    <w:p w14:paraId="38ECEF83" w14:textId="74CC1951" w:rsidR="00101797" w:rsidRPr="00DA01B0" w:rsidRDefault="004043CD">
      <w:pPr>
        <w:pStyle w:val="BodyText1"/>
        <w:rPr>
          <w:rFonts w:ascii="Arial" w:hAnsi="Arial"/>
          <w:lang w:val="en-GB"/>
          <w:rPrChange w:id="1662" w:author="Chris Queree" w:date="2012-07-07T09:11:00Z">
            <w:rPr>
              <w:lang w:val="en-GB"/>
            </w:rPr>
          </w:rPrChange>
        </w:rPr>
      </w:pPr>
      <w:r w:rsidRPr="00DA01B0">
        <w:rPr>
          <w:rFonts w:ascii="Arial" w:hAnsi="Arial"/>
          <w:lang w:val="en-GB"/>
          <w:rPrChange w:id="1663" w:author="Chris Queree" w:date="2012-07-07T09:11:00Z">
            <w:rPr>
              <w:lang w:val="en-GB"/>
            </w:rPr>
          </w:rPrChange>
        </w:rPr>
        <w:t>The service</w:t>
      </w:r>
      <w:r w:rsidR="00FA28DE" w:rsidRPr="00DA01B0">
        <w:rPr>
          <w:rFonts w:ascii="Arial" w:hAnsi="Arial"/>
          <w:lang w:val="en-GB"/>
          <w:rPrChange w:id="1664" w:author="Chris Queree" w:date="2012-07-07T09:11:00Z">
            <w:rPr>
              <w:lang w:val="en-GB"/>
            </w:rPr>
          </w:rPrChange>
        </w:rPr>
        <w:t xml:space="preserve"> will </w:t>
      </w:r>
      <w:ins w:id="1665" w:author="Chris Queree" w:date="2012-07-07T09:11:00Z">
        <w:r w:rsidR="007E6C78" w:rsidRPr="00DA01B0">
          <w:rPr>
            <w:rFonts w:ascii="Arial" w:hAnsi="Arial" w:cs="Arial"/>
            <w:lang w:val="en-GB"/>
          </w:rPr>
          <w:t>manage working versions of documents</w:t>
        </w:r>
      </w:ins>
      <w:del w:id="1666" w:author="Chris Queree" w:date="2012-07-07T09:11:00Z">
        <w:r w:rsidR="00FA28DE" w:rsidRPr="00A95D54">
          <w:rPr>
            <w:lang w:val="en-GB"/>
          </w:rPr>
          <w:delText>maintain</w:delText>
        </w:r>
      </w:del>
      <w:r w:rsidR="00FA28DE" w:rsidRPr="00DA01B0">
        <w:rPr>
          <w:rFonts w:ascii="Arial" w:hAnsi="Arial"/>
          <w:lang w:val="en-GB"/>
          <w:rPrChange w:id="1667" w:author="Chris Queree" w:date="2012-07-07T09:11:00Z">
            <w:rPr>
              <w:lang w:val="en-GB"/>
            </w:rPr>
          </w:rPrChange>
        </w:rPr>
        <w:t xml:space="preserve"> and provide </w:t>
      </w:r>
      <w:ins w:id="1668" w:author="Chris Queree" w:date="2012-07-07T09:11:00Z">
        <w:r w:rsidR="004E49A7" w:rsidRPr="00DA01B0">
          <w:rPr>
            <w:rFonts w:ascii="Arial" w:hAnsi="Arial" w:cs="Arial"/>
            <w:lang w:val="en-GB"/>
          </w:rPr>
          <w:t>them</w:t>
        </w:r>
        <w:r w:rsidR="001F49AE" w:rsidRPr="00DA01B0">
          <w:rPr>
            <w:rFonts w:ascii="Arial" w:hAnsi="Arial" w:cs="Arial"/>
            <w:lang w:val="en-GB"/>
          </w:rPr>
          <w:t xml:space="preserve"> </w:t>
        </w:r>
        <w:r w:rsidR="004E49A7" w:rsidRPr="00DA01B0">
          <w:rPr>
            <w:rFonts w:ascii="Arial" w:hAnsi="Arial" w:cs="Arial"/>
            <w:lang w:val="en-GB"/>
          </w:rPr>
          <w:t>to members</w:t>
        </w:r>
      </w:ins>
      <w:del w:id="1669" w:author="Chris Queree" w:date="2012-07-07T09:11:00Z">
        <w:r w:rsidR="00694D66" w:rsidRPr="00A95D54">
          <w:rPr>
            <w:lang w:val="en-GB"/>
          </w:rPr>
          <w:delText>ERA Technical Documents</w:delText>
        </w:r>
      </w:del>
      <w:r w:rsidR="00101797" w:rsidRPr="00DA01B0">
        <w:rPr>
          <w:rFonts w:ascii="Arial" w:hAnsi="Arial"/>
          <w:lang w:val="en-GB"/>
          <w:rPrChange w:id="1670" w:author="Chris Queree" w:date="2012-07-07T09:11:00Z">
            <w:rPr>
              <w:lang w:val="en-GB"/>
            </w:rPr>
          </w:rPrChange>
        </w:rPr>
        <w:t xml:space="preserve"> </w:t>
      </w:r>
      <w:r w:rsidR="00FA28DE" w:rsidRPr="00DA01B0">
        <w:rPr>
          <w:rFonts w:ascii="Arial" w:hAnsi="Arial"/>
          <w:lang w:val="en-GB"/>
          <w:rPrChange w:id="1671" w:author="Chris Queree" w:date="2012-07-07T09:11:00Z">
            <w:rPr>
              <w:lang w:val="en-GB"/>
            </w:rPr>
          </w:rPrChange>
        </w:rPr>
        <w:t>together with</w:t>
      </w:r>
      <w:r w:rsidR="00101797" w:rsidRPr="00DA01B0">
        <w:rPr>
          <w:rFonts w:ascii="Arial" w:hAnsi="Arial"/>
          <w:lang w:val="en-GB"/>
          <w:rPrChange w:id="1672" w:author="Chris Queree" w:date="2012-07-07T09:11:00Z">
            <w:rPr>
              <w:lang w:val="en-GB"/>
            </w:rPr>
          </w:rPrChange>
        </w:rPr>
        <w:t xml:space="preserve"> other </w:t>
      </w:r>
      <w:r w:rsidR="00FA28DE" w:rsidRPr="00DA01B0">
        <w:rPr>
          <w:rFonts w:ascii="Arial" w:hAnsi="Arial"/>
          <w:lang w:val="en-GB"/>
          <w:rPrChange w:id="1673" w:author="Chris Queree" w:date="2012-07-07T09:11:00Z">
            <w:rPr>
              <w:lang w:val="en-GB"/>
            </w:rPr>
          </w:rPrChange>
        </w:rPr>
        <w:t xml:space="preserve">relevant </w:t>
      </w:r>
      <w:r w:rsidR="00101797" w:rsidRPr="00DA01B0">
        <w:rPr>
          <w:rFonts w:ascii="Arial" w:hAnsi="Arial"/>
          <w:lang w:val="en-GB"/>
          <w:rPrChange w:id="1674" w:author="Chris Queree" w:date="2012-07-07T09:11:00Z">
            <w:rPr>
              <w:lang w:val="en-GB"/>
            </w:rPr>
          </w:rPrChange>
        </w:rPr>
        <w:lastRenderedPageBreak/>
        <w:t>documentation held outside the Regulation</w:t>
      </w:r>
      <w:r w:rsidR="008C301A" w:rsidRPr="00DA01B0">
        <w:rPr>
          <w:rFonts w:ascii="Arial" w:hAnsi="Arial"/>
          <w:lang w:val="en-GB"/>
          <w:rPrChange w:id="1675" w:author="Chris Queree" w:date="2012-07-07T09:11:00Z">
            <w:rPr>
              <w:lang w:val="en-GB"/>
            </w:rPr>
          </w:rPrChange>
        </w:rPr>
        <w:t xml:space="preserve"> but which is needed to make compliant use of the ERA Technical Documents</w:t>
      </w:r>
      <w:r w:rsidR="00FA28DE" w:rsidRPr="00DA01B0">
        <w:rPr>
          <w:rFonts w:ascii="Arial" w:hAnsi="Arial"/>
          <w:lang w:val="en-GB"/>
          <w:rPrChange w:id="1676" w:author="Chris Queree" w:date="2012-07-07T09:11:00Z">
            <w:rPr>
              <w:lang w:val="en-GB"/>
            </w:rPr>
          </w:rPrChange>
        </w:rPr>
        <w:t>.</w:t>
      </w:r>
      <w:r w:rsidR="00101797" w:rsidRPr="00DA01B0">
        <w:rPr>
          <w:rFonts w:ascii="Arial" w:hAnsi="Arial"/>
          <w:lang w:val="en-GB"/>
          <w:rPrChange w:id="1677" w:author="Chris Queree" w:date="2012-07-07T09:11:00Z">
            <w:rPr>
              <w:lang w:val="en-GB"/>
            </w:rPr>
          </w:rPrChange>
        </w:rPr>
        <w:t xml:space="preserve"> </w:t>
      </w:r>
      <w:r w:rsidR="00FA28DE" w:rsidRPr="00DA01B0">
        <w:rPr>
          <w:rFonts w:ascii="Arial" w:hAnsi="Arial"/>
          <w:lang w:val="en-GB"/>
          <w:rPrChange w:id="1678" w:author="Chris Queree" w:date="2012-07-07T09:11:00Z">
            <w:rPr>
              <w:lang w:val="en-GB"/>
            </w:rPr>
          </w:rPrChange>
        </w:rPr>
        <w:t xml:space="preserve">This </w:t>
      </w:r>
      <w:r w:rsidRPr="00DA01B0">
        <w:rPr>
          <w:rFonts w:ascii="Arial" w:hAnsi="Arial"/>
          <w:lang w:val="en-GB"/>
          <w:rPrChange w:id="1679" w:author="Chris Queree" w:date="2012-07-07T09:11:00Z">
            <w:rPr>
              <w:lang w:val="en-GB"/>
            </w:rPr>
          </w:rPrChange>
        </w:rPr>
        <w:t xml:space="preserve">additional documentation </w:t>
      </w:r>
      <w:r w:rsidR="00FA28DE" w:rsidRPr="00DA01B0">
        <w:rPr>
          <w:rFonts w:ascii="Arial" w:hAnsi="Arial"/>
          <w:lang w:val="en-GB"/>
          <w:rPrChange w:id="1680" w:author="Chris Queree" w:date="2012-07-07T09:11:00Z">
            <w:rPr>
              <w:lang w:val="en-GB"/>
            </w:rPr>
          </w:rPrChange>
        </w:rPr>
        <w:t>includes</w:t>
      </w:r>
      <w:r w:rsidR="008C301A" w:rsidRPr="00DA01B0">
        <w:rPr>
          <w:rFonts w:ascii="Arial" w:hAnsi="Arial"/>
          <w:lang w:val="en-GB"/>
          <w:rPrChange w:id="1681" w:author="Chris Queree" w:date="2012-07-07T09:11:00Z">
            <w:rPr>
              <w:lang w:val="en-GB"/>
            </w:rPr>
          </w:rPrChange>
        </w:rPr>
        <w:t xml:space="preserve"> </w:t>
      </w:r>
      <w:ins w:id="1682" w:author="Chris Queree" w:date="2012-07-07T09:11:00Z">
        <w:r w:rsidR="009B47FE" w:rsidRPr="00DA01B0">
          <w:rPr>
            <w:rFonts w:ascii="Arial" w:hAnsi="Arial" w:cs="Arial"/>
            <w:lang w:val="en-GB"/>
          </w:rPr>
          <w:t>IT Specifications</w:t>
        </w:r>
      </w:ins>
      <w:del w:id="1683" w:author="Chris Queree" w:date="2012-07-07T09:11:00Z">
        <w:r w:rsidR="00101797" w:rsidRPr="00A95D54">
          <w:rPr>
            <w:lang w:val="en-GB"/>
          </w:rPr>
          <w:delText>implementation guides</w:delText>
        </w:r>
      </w:del>
      <w:r w:rsidR="00FA28DE" w:rsidRPr="00DA01B0">
        <w:rPr>
          <w:rFonts w:ascii="Arial" w:hAnsi="Arial"/>
          <w:lang w:val="en-GB"/>
          <w:rPrChange w:id="1684" w:author="Chris Queree" w:date="2012-07-07T09:11:00Z">
            <w:rPr>
              <w:lang w:val="en-GB"/>
            </w:rPr>
          </w:rPrChange>
        </w:rPr>
        <w:t xml:space="preserve">, quality </w:t>
      </w:r>
      <w:ins w:id="1685" w:author="Chris Queree" w:date="2012-07-07T09:11:00Z">
        <w:r w:rsidR="006C3E17" w:rsidRPr="00DA01B0">
          <w:rPr>
            <w:rFonts w:ascii="Arial" w:hAnsi="Arial" w:cs="Arial"/>
            <w:lang w:val="en-GB"/>
          </w:rPr>
          <w:t>specifications</w:t>
        </w:r>
      </w:ins>
      <w:del w:id="1686" w:author="Chris Queree" w:date="2012-07-07T09:11:00Z">
        <w:r w:rsidR="00FA28DE" w:rsidRPr="00A95D54">
          <w:rPr>
            <w:lang w:val="en-GB"/>
          </w:rPr>
          <w:delText>guides</w:delText>
        </w:r>
      </w:del>
      <w:r w:rsidR="00D61847" w:rsidRPr="00DA01B0">
        <w:rPr>
          <w:rFonts w:ascii="Arial" w:hAnsi="Arial"/>
          <w:lang w:val="en-GB"/>
          <w:rPrChange w:id="1687" w:author="Chris Queree" w:date="2012-07-07T09:11:00Z">
            <w:rPr>
              <w:lang w:val="en-GB"/>
            </w:rPr>
          </w:rPrChange>
        </w:rPr>
        <w:t>, data models, xsd schemas</w:t>
      </w:r>
      <w:r w:rsidR="00101797" w:rsidRPr="00DA01B0">
        <w:rPr>
          <w:rFonts w:ascii="Arial" w:hAnsi="Arial"/>
          <w:lang w:val="en-GB"/>
          <w:rPrChange w:id="1688" w:author="Chris Queree" w:date="2012-07-07T09:11:00Z">
            <w:rPr>
              <w:lang w:val="en-GB"/>
            </w:rPr>
          </w:rPrChange>
        </w:rPr>
        <w:t xml:space="preserve"> and </w:t>
      </w:r>
      <w:ins w:id="1689" w:author="Chris Queree" w:date="2012-07-07T09:11:00Z">
        <w:r w:rsidR="00357EF5" w:rsidRPr="00DA01B0">
          <w:rPr>
            <w:rFonts w:ascii="Arial" w:hAnsi="Arial" w:cs="Arial"/>
            <w:lang w:val="en-GB"/>
          </w:rPr>
          <w:t xml:space="preserve">detailed </w:t>
        </w:r>
      </w:ins>
      <w:r w:rsidR="00101797" w:rsidRPr="00DA01B0">
        <w:rPr>
          <w:rFonts w:ascii="Arial" w:hAnsi="Arial"/>
          <w:lang w:val="en-GB"/>
          <w:rPrChange w:id="1690" w:author="Chris Queree" w:date="2012-07-07T09:11:00Z">
            <w:rPr>
              <w:lang w:val="en-GB"/>
            </w:rPr>
          </w:rPrChange>
        </w:rPr>
        <w:t xml:space="preserve">test </w:t>
      </w:r>
      <w:ins w:id="1691" w:author="Chris Queree" w:date="2012-07-07T09:11:00Z">
        <w:r w:rsidR="00357EF5" w:rsidRPr="00DA01B0">
          <w:rPr>
            <w:rFonts w:ascii="Arial" w:hAnsi="Arial" w:cs="Arial"/>
            <w:lang w:val="en-GB"/>
          </w:rPr>
          <w:t>cases</w:t>
        </w:r>
      </w:ins>
      <w:del w:id="1692" w:author="Chris Queree" w:date="2012-07-07T09:11:00Z">
        <w:r w:rsidR="00101797" w:rsidRPr="00A95D54">
          <w:rPr>
            <w:lang w:val="en-GB"/>
          </w:rPr>
          <w:delText>schemes</w:delText>
        </w:r>
      </w:del>
      <w:r w:rsidR="00101797" w:rsidRPr="00DA01B0">
        <w:rPr>
          <w:rFonts w:ascii="Arial" w:hAnsi="Arial"/>
          <w:lang w:val="en-GB"/>
          <w:rPrChange w:id="1693" w:author="Chris Queree" w:date="2012-07-07T09:11:00Z">
            <w:rPr>
              <w:lang w:val="en-GB"/>
            </w:rPr>
          </w:rPrChange>
        </w:rPr>
        <w:t xml:space="preserve"> that explain how to use the specifications and that define how compliance can be checked.</w:t>
      </w:r>
    </w:p>
    <w:p w14:paraId="74AD35D9" w14:textId="37921138" w:rsidR="00CD339B" w:rsidRPr="00DA01B0" w:rsidRDefault="00CD339B" w:rsidP="004E49A7">
      <w:pPr>
        <w:pStyle w:val="BodyText1"/>
        <w:numPr>
          <w:ilvl w:val="2"/>
          <w:numId w:val="41"/>
        </w:numPr>
        <w:rPr>
          <w:rFonts w:ascii="Arial" w:hAnsi="Arial"/>
          <w:lang w:val="en-GB"/>
          <w:rPrChange w:id="1694" w:author="Chris Queree" w:date="2012-07-07T09:11:00Z">
            <w:rPr>
              <w:lang w:val="en-GB"/>
            </w:rPr>
          </w:rPrChange>
        </w:rPr>
        <w:pPrChange w:id="1695" w:author="Chris Queree" w:date="2012-07-07T09:11:00Z">
          <w:pPr>
            <w:pStyle w:val="BodyText1"/>
          </w:pPr>
        </w:pPrChange>
      </w:pPr>
      <w:r w:rsidRPr="00DA01B0">
        <w:rPr>
          <w:rFonts w:ascii="Arial" w:hAnsi="Arial"/>
          <w:lang w:val="en-GB"/>
          <w:rPrChange w:id="1696" w:author="Chris Queree" w:date="2012-07-07T09:11:00Z">
            <w:rPr>
              <w:lang w:val="en-GB"/>
            </w:rPr>
          </w:rPrChange>
        </w:rPr>
        <w:t xml:space="preserve">The technical document service will hold the working versions of documents required by stakeholders for their business. Versions of these documents will be published </w:t>
      </w:r>
      <w:ins w:id="1697" w:author="Chris Queree" w:date="2012-07-07T09:11:00Z">
        <w:r w:rsidR="004E49A7" w:rsidRPr="00DA01B0">
          <w:rPr>
            <w:rFonts w:ascii="Arial" w:hAnsi="Arial" w:cs="Arial"/>
            <w:lang w:val="en-GB"/>
          </w:rPr>
          <w:t>on behalf of</w:t>
        </w:r>
      </w:ins>
      <w:del w:id="1698" w:author="Chris Queree" w:date="2012-07-07T09:11:00Z">
        <w:r w:rsidRPr="00A95D54">
          <w:rPr>
            <w:lang w:val="en-GB"/>
          </w:rPr>
          <w:delText>by</w:delText>
        </w:r>
      </w:del>
      <w:r w:rsidRPr="00DA01B0">
        <w:rPr>
          <w:rFonts w:ascii="Arial" w:hAnsi="Arial"/>
          <w:lang w:val="en-GB"/>
          <w:rPrChange w:id="1699" w:author="Chris Queree" w:date="2012-07-07T09:11:00Z">
            <w:rPr>
              <w:lang w:val="en-GB"/>
            </w:rPr>
          </w:rPrChange>
        </w:rPr>
        <w:t xml:space="preserve"> the ERA, once approved where appropriate by the </w:t>
      </w:r>
      <w:r w:rsidR="00B04938" w:rsidRPr="00DA01B0">
        <w:rPr>
          <w:rFonts w:ascii="Arial" w:hAnsi="Arial"/>
          <w:lang w:val="en-GB"/>
          <w:rPrChange w:id="1700" w:author="Chris Queree" w:date="2012-07-07T09:11:00Z">
            <w:rPr>
              <w:lang w:val="en-GB"/>
            </w:rPr>
          </w:rPrChange>
        </w:rPr>
        <w:t>TAP CCM</w:t>
      </w:r>
      <w:r w:rsidRPr="00DA01B0">
        <w:rPr>
          <w:rFonts w:ascii="Arial" w:hAnsi="Arial"/>
          <w:lang w:val="en-GB"/>
          <w:rPrChange w:id="1701" w:author="Chris Queree" w:date="2012-07-07T09:11:00Z">
            <w:rPr>
              <w:lang w:val="en-GB"/>
            </w:rPr>
          </w:rPrChange>
        </w:rPr>
        <w:t xml:space="preserve">, in order to meet the ERA’s regulatory obligations for publication. The ERA will </w:t>
      </w:r>
      <w:r w:rsidR="000900B0" w:rsidRPr="00DA01B0">
        <w:rPr>
          <w:rFonts w:ascii="Arial" w:hAnsi="Arial"/>
          <w:lang w:val="en-GB"/>
          <w:rPrChange w:id="1702" w:author="Chris Queree" w:date="2012-07-07T09:11:00Z">
            <w:rPr>
              <w:lang w:val="en-GB"/>
            </w:rPr>
          </w:rPrChange>
        </w:rPr>
        <w:t>publish</w:t>
      </w:r>
      <w:r w:rsidRPr="00DA01B0">
        <w:rPr>
          <w:rFonts w:ascii="Arial" w:hAnsi="Arial"/>
          <w:lang w:val="en-GB"/>
          <w:rPrChange w:id="1703" w:author="Chris Queree" w:date="2012-07-07T09:11:00Z">
            <w:rPr>
              <w:lang w:val="en-GB"/>
            </w:rPr>
          </w:rPrChange>
        </w:rPr>
        <w:t xml:space="preserve"> </w:t>
      </w:r>
      <w:r w:rsidR="000900B0" w:rsidRPr="00DA01B0">
        <w:rPr>
          <w:rFonts w:ascii="Arial" w:hAnsi="Arial"/>
          <w:lang w:val="en-GB"/>
          <w:rPrChange w:id="1704" w:author="Chris Queree" w:date="2012-07-07T09:11:00Z">
            <w:rPr>
              <w:lang w:val="en-GB"/>
            </w:rPr>
          </w:rPrChange>
        </w:rPr>
        <w:t>version-controlled</w:t>
      </w:r>
      <w:r w:rsidRPr="00DA01B0">
        <w:rPr>
          <w:rFonts w:ascii="Arial" w:hAnsi="Arial"/>
          <w:lang w:val="en-GB"/>
          <w:rPrChange w:id="1705" w:author="Chris Queree" w:date="2012-07-07T09:11:00Z">
            <w:rPr>
              <w:lang w:val="en-GB"/>
            </w:rPr>
          </w:rPrChange>
        </w:rPr>
        <w:t xml:space="preserve"> regulatory documents, rather than the full set of operational specifications and support documentation</w:t>
      </w:r>
      <w:r w:rsidR="000900B0" w:rsidRPr="00DA01B0">
        <w:rPr>
          <w:rFonts w:ascii="Arial" w:hAnsi="Arial"/>
          <w:lang w:val="en-GB"/>
          <w:rPrChange w:id="1706" w:author="Chris Queree" w:date="2012-07-07T09:11:00Z">
            <w:rPr>
              <w:lang w:val="en-GB"/>
            </w:rPr>
          </w:rPrChange>
        </w:rPr>
        <w:t xml:space="preserve"> needed by </w:t>
      </w:r>
      <w:del w:id="1707" w:author="Chris Queree" w:date="2012-07-07T09:11:00Z">
        <w:r w:rsidR="000900B0" w:rsidRPr="00A95D54">
          <w:rPr>
            <w:lang w:val="en-GB"/>
          </w:rPr>
          <w:delText xml:space="preserve">the </w:delText>
        </w:r>
      </w:del>
      <w:r w:rsidR="000900B0" w:rsidRPr="00DA01B0">
        <w:rPr>
          <w:rFonts w:ascii="Arial" w:hAnsi="Arial"/>
          <w:lang w:val="en-GB"/>
          <w:rPrChange w:id="1708" w:author="Chris Queree" w:date="2012-07-07T09:11:00Z">
            <w:rPr>
              <w:lang w:val="en-GB"/>
            </w:rPr>
          </w:rPrChange>
        </w:rPr>
        <w:t>stakeholders</w:t>
      </w:r>
      <w:ins w:id="1709" w:author="Chris Queree" w:date="2012-07-07T09:11:00Z">
        <w:r w:rsidR="004E49A7" w:rsidRPr="00DA01B0">
          <w:rPr>
            <w:rFonts w:ascii="Arial" w:hAnsi="Arial" w:cs="Arial"/>
            <w:lang w:val="en-GB"/>
          </w:rPr>
          <w:t xml:space="preserve"> and other members</w:t>
        </w:r>
      </w:ins>
      <w:r w:rsidRPr="00DA01B0">
        <w:rPr>
          <w:rFonts w:ascii="Arial" w:hAnsi="Arial"/>
          <w:lang w:val="en-GB"/>
          <w:rPrChange w:id="1710" w:author="Chris Queree" w:date="2012-07-07T09:11:00Z">
            <w:rPr>
              <w:lang w:val="en-GB"/>
            </w:rPr>
          </w:rPrChange>
        </w:rPr>
        <w:t>.</w:t>
      </w:r>
    </w:p>
    <w:p w14:paraId="79AB6A0E" w14:textId="77777777" w:rsidR="00F72846" w:rsidRPr="00DA01B0" w:rsidRDefault="00F72846" w:rsidP="00726841">
      <w:pPr>
        <w:spacing w:before="240"/>
        <w:rPr>
          <w:ins w:id="1711" w:author="Chris Queree" w:date="2012-07-07T09:11:00Z"/>
          <w:b/>
          <w:i/>
          <w:sz w:val="22"/>
        </w:rPr>
      </w:pPr>
      <w:ins w:id="1712" w:author="Chris Queree" w:date="2012-07-07T09:11:00Z">
        <w:r w:rsidRPr="00DA01B0">
          <w:rPr>
            <w:b/>
            <w:i/>
            <w:sz w:val="22"/>
          </w:rPr>
          <w:tab/>
          <w:t>Change Management Service</w:t>
        </w:r>
      </w:ins>
    </w:p>
    <w:p w14:paraId="7FDF5FE7" w14:textId="40109DB0" w:rsidR="00A8024E" w:rsidRPr="00DA01B0" w:rsidRDefault="00A051DA">
      <w:pPr>
        <w:pStyle w:val="BodyText1"/>
        <w:rPr>
          <w:rFonts w:ascii="Arial" w:hAnsi="Arial"/>
          <w:lang w:val="en-GB"/>
          <w:rPrChange w:id="1713" w:author="Chris Queree" w:date="2012-07-07T09:11:00Z">
            <w:rPr>
              <w:lang w:val="en-GB"/>
            </w:rPr>
          </w:rPrChange>
        </w:rPr>
      </w:pPr>
      <w:ins w:id="1714" w:author="Chris Queree" w:date="2012-07-07T09:11:00Z">
        <w:r w:rsidRPr="00DA01B0">
          <w:rPr>
            <w:rFonts w:ascii="Arial" w:hAnsi="Arial" w:cs="Arial"/>
            <w:lang w:val="en-GB"/>
          </w:rPr>
          <w:t>ERA</w:t>
        </w:r>
        <w:r w:rsidR="001F49AE" w:rsidRPr="00DA01B0">
          <w:rPr>
            <w:rFonts w:ascii="Arial" w:hAnsi="Arial" w:cs="Arial"/>
            <w:lang w:val="en-GB"/>
          </w:rPr>
          <w:t xml:space="preserve"> </w:t>
        </w:r>
        <w:r w:rsidRPr="00DA01B0">
          <w:rPr>
            <w:rFonts w:ascii="Arial" w:hAnsi="Arial" w:cs="Arial"/>
            <w:lang w:val="en-GB"/>
          </w:rPr>
          <w:t>Technical Documents</w:t>
        </w:r>
      </w:ins>
      <w:del w:id="1715" w:author="Chris Queree" w:date="2012-07-07T09:11:00Z">
        <w:r w:rsidR="00DB5190" w:rsidRPr="00A95D54">
          <w:rPr>
            <w:lang w:val="en-GB"/>
          </w:rPr>
          <w:delText>S</w:delText>
        </w:r>
        <w:r w:rsidR="00101797" w:rsidRPr="00A95D54">
          <w:rPr>
            <w:lang w:val="en-GB"/>
          </w:rPr>
          <w:delText>pecifications</w:delText>
        </w:r>
      </w:del>
      <w:r w:rsidR="00101797" w:rsidRPr="00DA01B0">
        <w:rPr>
          <w:rFonts w:ascii="Arial" w:hAnsi="Arial"/>
          <w:lang w:val="en-GB"/>
          <w:rPrChange w:id="1716" w:author="Chris Queree" w:date="2012-07-07T09:11:00Z">
            <w:rPr>
              <w:lang w:val="en-GB"/>
            </w:rPr>
          </w:rPrChange>
        </w:rPr>
        <w:t xml:space="preserve"> </w:t>
      </w:r>
      <w:r w:rsidR="00FA28DE" w:rsidRPr="00DA01B0">
        <w:rPr>
          <w:rFonts w:ascii="Arial" w:hAnsi="Arial"/>
          <w:lang w:val="en-GB"/>
          <w:rPrChange w:id="1717" w:author="Chris Queree" w:date="2012-07-07T09:11:00Z">
            <w:rPr>
              <w:lang w:val="en-GB"/>
            </w:rPr>
          </w:rPrChange>
        </w:rPr>
        <w:t xml:space="preserve">and related documents </w:t>
      </w:r>
      <w:r w:rsidR="00DB5190" w:rsidRPr="00DA01B0">
        <w:rPr>
          <w:rFonts w:ascii="Arial" w:hAnsi="Arial"/>
          <w:lang w:val="en-GB"/>
          <w:rPrChange w:id="1718" w:author="Chris Queree" w:date="2012-07-07T09:11:00Z">
            <w:rPr>
              <w:lang w:val="en-GB"/>
            </w:rPr>
          </w:rPrChange>
        </w:rPr>
        <w:t xml:space="preserve">are </w:t>
      </w:r>
      <w:r w:rsidR="00101797" w:rsidRPr="00DA01B0">
        <w:rPr>
          <w:rFonts w:ascii="Arial" w:hAnsi="Arial"/>
          <w:lang w:val="en-GB"/>
          <w:rPrChange w:id="1719" w:author="Chris Queree" w:date="2012-07-07T09:11:00Z">
            <w:rPr>
              <w:lang w:val="en-GB"/>
            </w:rPr>
          </w:rPrChange>
        </w:rPr>
        <w:t xml:space="preserve">subject to continuous change </w:t>
      </w:r>
      <w:r w:rsidR="00C4170A" w:rsidRPr="00DA01B0">
        <w:rPr>
          <w:rFonts w:ascii="Arial" w:hAnsi="Arial"/>
          <w:lang w:val="en-GB"/>
          <w:rPrChange w:id="1720" w:author="Chris Queree" w:date="2012-07-07T09:11:00Z">
            <w:rPr>
              <w:lang w:val="en-GB"/>
            </w:rPr>
          </w:rPrChange>
        </w:rPr>
        <w:t xml:space="preserve">and </w:t>
      </w:r>
      <w:r w:rsidR="00B45EBC" w:rsidRPr="00DA01B0">
        <w:rPr>
          <w:rFonts w:ascii="Arial" w:hAnsi="Arial"/>
          <w:lang w:val="en-GB"/>
          <w:rPrChange w:id="1721" w:author="Chris Queree" w:date="2012-07-07T09:11:00Z">
            <w:rPr>
              <w:lang w:val="en-GB"/>
            </w:rPr>
          </w:rPrChange>
        </w:rPr>
        <w:t>a change management service is</w:t>
      </w:r>
      <w:r w:rsidR="00A8024E" w:rsidRPr="00DA01B0">
        <w:rPr>
          <w:rFonts w:ascii="Arial" w:hAnsi="Arial"/>
          <w:lang w:val="en-GB"/>
          <w:rPrChange w:id="1722" w:author="Chris Queree" w:date="2012-07-07T09:11:00Z">
            <w:rPr>
              <w:lang w:val="en-GB"/>
            </w:rPr>
          </w:rPrChange>
        </w:rPr>
        <w:t xml:space="preserve"> required for the stakeholders. The effort </w:t>
      </w:r>
      <w:r w:rsidR="00DB5190" w:rsidRPr="00DA01B0">
        <w:rPr>
          <w:rFonts w:ascii="Arial" w:hAnsi="Arial"/>
          <w:lang w:val="en-GB"/>
          <w:rPrChange w:id="1723" w:author="Chris Queree" w:date="2012-07-07T09:11:00Z">
            <w:rPr>
              <w:lang w:val="en-GB"/>
            </w:rPr>
          </w:rPrChange>
        </w:rPr>
        <w:t xml:space="preserve">and process </w:t>
      </w:r>
      <w:r w:rsidR="00A8024E" w:rsidRPr="00DA01B0">
        <w:rPr>
          <w:rFonts w:ascii="Arial" w:hAnsi="Arial"/>
          <w:lang w:val="en-GB"/>
          <w:rPrChange w:id="1724" w:author="Chris Queree" w:date="2012-07-07T09:11:00Z">
            <w:rPr>
              <w:lang w:val="en-GB"/>
            </w:rPr>
          </w:rPrChange>
        </w:rPr>
        <w:t xml:space="preserve">needed to assess the impacts of a change </w:t>
      </w:r>
      <w:r w:rsidR="00DB5190" w:rsidRPr="00DA01B0">
        <w:rPr>
          <w:rFonts w:ascii="Arial" w:hAnsi="Arial"/>
          <w:lang w:val="en-GB"/>
          <w:rPrChange w:id="1725" w:author="Chris Queree" w:date="2012-07-07T09:11:00Z">
            <w:rPr>
              <w:lang w:val="en-GB"/>
            </w:rPr>
          </w:rPrChange>
        </w:rPr>
        <w:t xml:space="preserve">will </w:t>
      </w:r>
      <w:r w:rsidR="00A8024E" w:rsidRPr="00DA01B0">
        <w:rPr>
          <w:rFonts w:ascii="Arial" w:hAnsi="Arial"/>
          <w:lang w:val="en-GB"/>
          <w:rPrChange w:id="1726" w:author="Chris Queree" w:date="2012-07-07T09:11:00Z">
            <w:rPr>
              <w:lang w:val="en-GB"/>
            </w:rPr>
          </w:rPrChange>
        </w:rPr>
        <w:t>need to reflect the complexity of the change and the commercial impact on stakeholders.</w:t>
      </w:r>
    </w:p>
    <w:p w14:paraId="6C2F8084" w14:textId="0014AAA3" w:rsidR="00A8024E" w:rsidRPr="00DA01B0" w:rsidRDefault="00A8024E">
      <w:pPr>
        <w:pStyle w:val="BodyText1"/>
        <w:rPr>
          <w:rFonts w:ascii="Arial" w:hAnsi="Arial"/>
          <w:lang w:val="en-GB"/>
          <w:rPrChange w:id="1727" w:author="Chris Queree" w:date="2012-07-07T09:11:00Z">
            <w:rPr>
              <w:lang w:val="en-GB"/>
            </w:rPr>
          </w:rPrChange>
        </w:rPr>
      </w:pPr>
      <w:r w:rsidRPr="00DA01B0">
        <w:rPr>
          <w:rFonts w:ascii="Arial" w:hAnsi="Arial"/>
          <w:lang w:val="en-GB"/>
          <w:rPrChange w:id="1728" w:author="Chris Queree" w:date="2012-07-07T09:11:00Z">
            <w:rPr>
              <w:lang w:val="en-GB"/>
            </w:rPr>
          </w:rPrChange>
        </w:rPr>
        <w:t>The change management service will</w:t>
      </w:r>
      <w:r w:rsidR="00DB5190" w:rsidRPr="00DA01B0">
        <w:rPr>
          <w:rFonts w:ascii="Arial" w:hAnsi="Arial"/>
          <w:lang w:val="en-GB"/>
          <w:rPrChange w:id="1729" w:author="Chris Queree" w:date="2012-07-07T09:11:00Z">
            <w:rPr>
              <w:lang w:val="en-GB"/>
            </w:rPr>
          </w:rPrChange>
        </w:rPr>
        <w:t>, therefore,</w:t>
      </w:r>
      <w:r w:rsidRPr="00DA01B0">
        <w:rPr>
          <w:rFonts w:ascii="Arial" w:hAnsi="Arial"/>
          <w:lang w:val="en-GB"/>
          <w:rPrChange w:id="1730" w:author="Chris Queree" w:date="2012-07-07T09:11:00Z">
            <w:rPr>
              <w:lang w:val="en-GB"/>
            </w:rPr>
          </w:rPrChange>
        </w:rPr>
        <w:t xml:space="preserve"> recognise four classes of change </w:t>
      </w:r>
      <w:r w:rsidR="00CD66CD" w:rsidRPr="00DA01B0">
        <w:rPr>
          <w:rFonts w:ascii="Arial" w:hAnsi="Arial"/>
          <w:lang w:val="en-GB"/>
          <w:rPrChange w:id="1731" w:author="Chris Queree" w:date="2012-07-07T09:11:00Z">
            <w:rPr>
              <w:lang w:val="en-GB"/>
            </w:rPr>
          </w:rPrChange>
        </w:rPr>
        <w:t xml:space="preserve">that have different commercial impacts on stakeholders </w:t>
      </w:r>
      <w:r w:rsidRPr="00DA01B0">
        <w:rPr>
          <w:rFonts w:ascii="Arial" w:hAnsi="Arial"/>
          <w:lang w:val="en-GB"/>
          <w:rPrChange w:id="1732" w:author="Chris Queree" w:date="2012-07-07T09:11:00Z">
            <w:rPr>
              <w:lang w:val="en-GB"/>
            </w:rPr>
          </w:rPrChange>
        </w:rPr>
        <w:t xml:space="preserve">and will adapt the technical studies and business case development accordingly. </w:t>
      </w:r>
      <w:r w:rsidR="00CD66CD" w:rsidRPr="00DA01B0">
        <w:rPr>
          <w:rFonts w:ascii="Arial" w:hAnsi="Arial"/>
          <w:lang w:val="en-GB"/>
          <w:rPrChange w:id="1733" w:author="Chris Queree" w:date="2012-07-07T09:11:00Z">
            <w:rPr>
              <w:lang w:val="en-GB"/>
            </w:rPr>
          </w:rPrChange>
        </w:rPr>
        <w:t xml:space="preserve">The greater the impact, the more extensive the preparation work and the greater the need to ensure there is an industry business case. </w:t>
      </w:r>
      <w:r w:rsidRPr="00DA01B0">
        <w:rPr>
          <w:rFonts w:ascii="Arial" w:hAnsi="Arial"/>
          <w:lang w:val="en-GB"/>
          <w:rPrChange w:id="1734" w:author="Chris Queree" w:date="2012-07-07T09:11:00Z">
            <w:rPr>
              <w:lang w:val="en-GB"/>
            </w:rPr>
          </w:rPrChange>
        </w:rPr>
        <w:t>The four classes are</w:t>
      </w:r>
      <w:r w:rsidR="00DB5190" w:rsidRPr="00DA01B0">
        <w:rPr>
          <w:rFonts w:ascii="Arial" w:hAnsi="Arial"/>
          <w:lang w:val="en-GB"/>
          <w:rPrChange w:id="1735" w:author="Chris Queree" w:date="2012-07-07T09:11:00Z">
            <w:rPr>
              <w:lang w:val="en-GB"/>
            </w:rPr>
          </w:rPrChange>
        </w:rPr>
        <w:t>, from simplest to most complex</w:t>
      </w:r>
      <w:r w:rsidRPr="00DA01B0">
        <w:rPr>
          <w:rFonts w:ascii="Arial" w:hAnsi="Arial"/>
          <w:lang w:val="en-GB"/>
          <w:rPrChange w:id="1736" w:author="Chris Queree" w:date="2012-07-07T09:11:00Z">
            <w:rPr>
              <w:lang w:val="en-GB"/>
            </w:rPr>
          </w:rPrChange>
        </w:rPr>
        <w:t>:</w:t>
      </w:r>
    </w:p>
    <w:p w14:paraId="75622730" w14:textId="7A7DEDC1" w:rsidR="00A8024E" w:rsidRPr="00A95D54" w:rsidRDefault="00A8024E" w:rsidP="00A8024E">
      <w:pPr>
        <w:pStyle w:val="Bullet"/>
      </w:pPr>
      <w:r w:rsidRPr="00A95D54">
        <w:t>codelists</w:t>
      </w:r>
    </w:p>
    <w:p w14:paraId="5186481C" w14:textId="77777777" w:rsidR="00A8024E" w:rsidRPr="00DA01B0" w:rsidRDefault="00A8024E" w:rsidP="00A8024E">
      <w:pPr>
        <w:pStyle w:val="Bullet2"/>
        <w:rPr>
          <w:rFonts w:ascii="Arial" w:hAnsi="Arial"/>
          <w:rPrChange w:id="1737" w:author="Chris Queree" w:date="2012-07-07T09:11:00Z">
            <w:rPr/>
          </w:rPrChange>
        </w:rPr>
      </w:pPr>
      <w:r w:rsidRPr="00DA01B0">
        <w:rPr>
          <w:rFonts w:ascii="Arial" w:hAnsi="Arial"/>
          <w:rPrChange w:id="1738" w:author="Chris Queree" w:date="2012-07-07T09:11:00Z">
            <w:rPr/>
          </w:rPrChange>
        </w:rPr>
        <w:t>optional change to existing specification</w:t>
      </w:r>
    </w:p>
    <w:p w14:paraId="278934C3" w14:textId="77777777" w:rsidR="00A8024E" w:rsidRPr="00DA01B0" w:rsidRDefault="00A8024E" w:rsidP="00A8024E">
      <w:pPr>
        <w:pStyle w:val="Bullet2"/>
        <w:rPr>
          <w:rFonts w:ascii="Arial" w:hAnsi="Arial"/>
          <w:rPrChange w:id="1739" w:author="Chris Queree" w:date="2012-07-07T09:11:00Z">
            <w:rPr/>
          </w:rPrChange>
        </w:rPr>
      </w:pPr>
      <w:r w:rsidRPr="00DA01B0">
        <w:rPr>
          <w:rFonts w:ascii="Arial" w:hAnsi="Arial"/>
          <w:rPrChange w:id="1740" w:author="Chris Queree" w:date="2012-07-07T09:11:00Z">
            <w:rPr/>
          </w:rPrChange>
        </w:rPr>
        <w:t>mandatory change to existing specification</w:t>
      </w:r>
    </w:p>
    <w:p w14:paraId="55B9E778" w14:textId="77777777" w:rsidR="00A8024E" w:rsidRPr="00DA01B0" w:rsidRDefault="00A8024E" w:rsidP="00A8024E">
      <w:pPr>
        <w:pStyle w:val="Bullet2"/>
        <w:rPr>
          <w:rFonts w:ascii="Arial" w:hAnsi="Arial"/>
          <w:rPrChange w:id="1741" w:author="Chris Queree" w:date="2012-07-07T09:11:00Z">
            <w:rPr/>
          </w:rPrChange>
        </w:rPr>
      </w:pPr>
      <w:r w:rsidRPr="00DA01B0">
        <w:rPr>
          <w:rFonts w:ascii="Arial" w:hAnsi="Arial"/>
          <w:rPrChange w:id="1742" w:author="Chris Queree" w:date="2012-07-07T09:11:00Z">
            <w:rPr/>
          </w:rPrChange>
        </w:rPr>
        <w:t>new specification or other business process change.</w:t>
      </w:r>
    </w:p>
    <w:p w14:paraId="15BEB0FC" w14:textId="276D63D7" w:rsidR="00101797" w:rsidRPr="00DA01B0" w:rsidRDefault="00B45EBC">
      <w:pPr>
        <w:pStyle w:val="BodyText1"/>
        <w:rPr>
          <w:rFonts w:ascii="Arial" w:hAnsi="Arial"/>
          <w:lang w:val="en-GB"/>
          <w:rPrChange w:id="1743" w:author="Chris Queree" w:date="2012-07-07T09:11:00Z">
            <w:rPr>
              <w:lang w:val="en-GB"/>
            </w:rPr>
          </w:rPrChange>
        </w:rPr>
      </w:pPr>
      <w:r w:rsidRPr="00DA01B0">
        <w:rPr>
          <w:rFonts w:ascii="Arial" w:hAnsi="Arial"/>
          <w:lang w:val="en-GB"/>
          <w:rPrChange w:id="1744" w:author="Chris Queree" w:date="2012-07-07T09:11:00Z">
            <w:rPr>
              <w:lang w:val="en-GB"/>
            </w:rPr>
          </w:rPrChange>
        </w:rPr>
        <w:t>T</w:t>
      </w:r>
      <w:r w:rsidR="00101797" w:rsidRPr="00DA01B0">
        <w:rPr>
          <w:rFonts w:ascii="Arial" w:hAnsi="Arial"/>
          <w:lang w:val="en-GB"/>
          <w:rPrChange w:id="1745" w:author="Chris Queree" w:date="2012-07-07T09:11:00Z">
            <w:rPr>
              <w:lang w:val="en-GB"/>
            </w:rPr>
          </w:rPrChange>
        </w:rPr>
        <w:t xml:space="preserve">echnical studies and industry business cases </w:t>
      </w:r>
      <w:r w:rsidRPr="00DA01B0">
        <w:rPr>
          <w:rFonts w:ascii="Arial" w:hAnsi="Arial"/>
          <w:lang w:val="en-GB"/>
          <w:rPrChange w:id="1746" w:author="Chris Queree" w:date="2012-07-07T09:11:00Z">
            <w:rPr>
              <w:lang w:val="en-GB"/>
            </w:rPr>
          </w:rPrChange>
        </w:rPr>
        <w:t xml:space="preserve">will be carried out under </w:t>
      </w:r>
      <w:r w:rsidR="007E2503" w:rsidRPr="00DA01B0">
        <w:rPr>
          <w:rFonts w:ascii="Arial" w:hAnsi="Arial"/>
          <w:lang w:val="en-GB"/>
          <w:rPrChange w:id="1747" w:author="Chris Queree" w:date="2012-07-07T09:11:00Z">
            <w:rPr>
              <w:lang w:val="en-GB"/>
            </w:rPr>
          </w:rPrChange>
        </w:rPr>
        <w:t>TSI</w:t>
      </w:r>
      <w:r w:rsidRPr="00DA01B0">
        <w:rPr>
          <w:rFonts w:ascii="Arial" w:hAnsi="Arial"/>
          <w:lang w:val="en-GB"/>
          <w:rPrChange w:id="1748" w:author="Chris Queree" w:date="2012-07-07T09:11:00Z">
            <w:rPr>
              <w:lang w:val="en-GB"/>
            </w:rPr>
          </w:rPrChange>
        </w:rPr>
        <w:t xml:space="preserve"> governance to form the link between all the stakeholders and the</w:t>
      </w:r>
      <w:r w:rsidR="00101797" w:rsidRPr="00DA01B0">
        <w:rPr>
          <w:rFonts w:ascii="Arial" w:hAnsi="Arial"/>
          <w:lang w:val="en-GB"/>
          <w:rPrChange w:id="1749" w:author="Chris Queree" w:date="2012-07-07T09:11:00Z">
            <w:rPr>
              <w:lang w:val="en-GB"/>
            </w:rPr>
          </w:rPrChange>
        </w:rPr>
        <w:t xml:space="preserve"> </w:t>
      </w:r>
      <w:r w:rsidRPr="00DA01B0">
        <w:rPr>
          <w:rFonts w:ascii="Arial" w:hAnsi="Arial"/>
          <w:lang w:val="en-GB"/>
          <w:rPrChange w:id="1750" w:author="Chris Queree" w:date="2012-07-07T09:11:00Z">
            <w:rPr>
              <w:lang w:val="en-GB"/>
            </w:rPr>
          </w:rPrChange>
        </w:rPr>
        <w:t xml:space="preserve">regulatory </w:t>
      </w:r>
      <w:r w:rsidR="007E2503" w:rsidRPr="00DA01B0">
        <w:rPr>
          <w:rFonts w:ascii="Arial" w:hAnsi="Arial"/>
          <w:lang w:val="en-GB"/>
          <w:rPrChange w:id="1751" w:author="Chris Queree" w:date="2012-07-07T09:11:00Z">
            <w:rPr>
              <w:lang w:val="en-GB"/>
            </w:rPr>
          </w:rPrChange>
        </w:rPr>
        <w:t>TAP TSI</w:t>
      </w:r>
      <w:r w:rsidR="00101797" w:rsidRPr="00DA01B0">
        <w:rPr>
          <w:rFonts w:ascii="Arial" w:hAnsi="Arial"/>
          <w:lang w:val="en-GB"/>
          <w:rPrChange w:id="1752" w:author="Chris Queree" w:date="2012-07-07T09:11:00Z">
            <w:rPr>
              <w:lang w:val="en-GB"/>
            </w:rPr>
          </w:rPrChange>
        </w:rPr>
        <w:t xml:space="preserve"> Change Control Management process</w:t>
      </w:r>
      <w:r w:rsidR="002477D0" w:rsidRPr="00DA01B0">
        <w:rPr>
          <w:rFonts w:ascii="Arial" w:hAnsi="Arial"/>
          <w:lang w:val="en-GB"/>
          <w:rPrChange w:id="1753" w:author="Chris Queree" w:date="2012-07-07T09:11:00Z">
            <w:rPr>
              <w:lang w:val="en-GB"/>
            </w:rPr>
          </w:rPrChange>
        </w:rPr>
        <w:t xml:space="preserve"> and the ERA TAP TSI Working Party needed to change regulatory Basic Parameters</w:t>
      </w:r>
      <w:r w:rsidR="00101797" w:rsidRPr="00DA01B0">
        <w:rPr>
          <w:rFonts w:ascii="Arial" w:hAnsi="Arial"/>
          <w:lang w:val="en-GB"/>
          <w:rPrChange w:id="1754" w:author="Chris Queree" w:date="2012-07-07T09:11:00Z">
            <w:rPr>
              <w:lang w:val="en-GB"/>
            </w:rPr>
          </w:rPrChange>
        </w:rPr>
        <w:t>.</w:t>
      </w:r>
      <w:r w:rsidRPr="00DA01B0">
        <w:rPr>
          <w:rFonts w:ascii="Arial" w:hAnsi="Arial"/>
          <w:lang w:val="en-GB"/>
          <w:rPrChange w:id="1755" w:author="Chris Queree" w:date="2012-07-07T09:11:00Z">
            <w:rPr>
              <w:lang w:val="en-GB"/>
            </w:rPr>
          </w:rPrChange>
        </w:rPr>
        <w:t xml:space="preserve"> This service</w:t>
      </w:r>
      <w:r w:rsidR="00101797" w:rsidRPr="00DA01B0">
        <w:rPr>
          <w:rFonts w:ascii="Arial" w:hAnsi="Arial"/>
          <w:lang w:val="en-GB"/>
          <w:rPrChange w:id="1756" w:author="Chris Queree" w:date="2012-07-07T09:11:00Z">
            <w:rPr>
              <w:lang w:val="en-GB"/>
            </w:rPr>
          </w:rPrChange>
        </w:rPr>
        <w:t xml:space="preserve"> will use </w:t>
      </w:r>
      <w:r w:rsidR="00A8024E" w:rsidRPr="00DA01B0">
        <w:rPr>
          <w:rFonts w:ascii="Arial" w:hAnsi="Arial"/>
          <w:lang w:val="en-GB"/>
          <w:rPrChange w:id="1757" w:author="Chris Queree" w:date="2012-07-07T09:11:00Z">
            <w:rPr>
              <w:lang w:val="en-GB"/>
            </w:rPr>
          </w:rPrChange>
        </w:rPr>
        <w:t>expert working groups</w:t>
      </w:r>
      <w:r w:rsidR="00101797" w:rsidRPr="00DA01B0">
        <w:rPr>
          <w:rFonts w:ascii="Arial" w:hAnsi="Arial"/>
          <w:lang w:val="en-GB"/>
          <w:rPrChange w:id="1758" w:author="Chris Queree" w:date="2012-07-07T09:11:00Z">
            <w:rPr>
              <w:lang w:val="en-GB"/>
            </w:rPr>
          </w:rPrChange>
        </w:rPr>
        <w:t xml:space="preserve"> to carry out change request</w:t>
      </w:r>
      <w:r w:rsidRPr="00DA01B0">
        <w:rPr>
          <w:rFonts w:ascii="Arial" w:hAnsi="Arial"/>
          <w:lang w:val="en-GB"/>
          <w:rPrChange w:id="1759" w:author="Chris Queree" w:date="2012-07-07T09:11:00Z">
            <w:rPr>
              <w:lang w:val="en-GB"/>
            </w:rPr>
          </w:rPrChange>
        </w:rPr>
        <w:t xml:space="preserve"> </w:t>
      </w:r>
      <w:r w:rsidR="00101797" w:rsidRPr="00DA01B0">
        <w:rPr>
          <w:rFonts w:ascii="Arial" w:hAnsi="Arial"/>
          <w:lang w:val="en-GB"/>
          <w:rPrChange w:id="1760" w:author="Chris Queree" w:date="2012-07-07T09:11:00Z">
            <w:rPr>
              <w:lang w:val="en-GB"/>
            </w:rPr>
          </w:rPrChange>
        </w:rPr>
        <w:t>technical studies. Technical studies will need to provide information including:</w:t>
      </w:r>
    </w:p>
    <w:p w14:paraId="4F987B41" w14:textId="77777777" w:rsidR="00101797" w:rsidRPr="00A95D54" w:rsidRDefault="00101797" w:rsidP="002F6372">
      <w:pPr>
        <w:pStyle w:val="Bullet"/>
      </w:pPr>
      <w:r w:rsidRPr="00A95D54">
        <w:t xml:space="preserve">outline project plan for implementing </w:t>
      </w:r>
      <w:r w:rsidR="002F6372" w:rsidRPr="00A95D54">
        <w:t>the change</w:t>
      </w:r>
    </w:p>
    <w:p w14:paraId="27BD3FEF" w14:textId="77777777" w:rsidR="00101797" w:rsidRPr="00DA01B0" w:rsidRDefault="00101797" w:rsidP="00884857">
      <w:pPr>
        <w:pStyle w:val="Bullet2"/>
        <w:rPr>
          <w:rFonts w:ascii="Arial" w:hAnsi="Arial"/>
          <w:rPrChange w:id="1761" w:author="Chris Queree" w:date="2012-07-07T09:11:00Z">
            <w:rPr/>
          </w:rPrChange>
        </w:rPr>
      </w:pPr>
      <w:r w:rsidRPr="00DA01B0">
        <w:rPr>
          <w:rFonts w:ascii="Arial" w:hAnsi="Arial"/>
          <w:rPrChange w:id="1762" w:author="Chris Queree" w:date="2012-07-07T09:11:00Z">
            <w:rPr/>
          </w:rPrChange>
        </w:rPr>
        <w:t>proposed changes to all impacted specifications</w:t>
      </w:r>
    </w:p>
    <w:p w14:paraId="224A8D11" w14:textId="587E337D" w:rsidR="00101797" w:rsidRPr="00DA01B0" w:rsidRDefault="00101797" w:rsidP="00884857">
      <w:pPr>
        <w:pStyle w:val="Bullet2"/>
        <w:rPr>
          <w:rFonts w:ascii="Arial" w:hAnsi="Arial"/>
          <w:rPrChange w:id="1763" w:author="Chris Queree" w:date="2012-07-07T09:11:00Z">
            <w:rPr/>
          </w:rPrChange>
        </w:rPr>
      </w:pPr>
      <w:r w:rsidRPr="00DA01B0">
        <w:rPr>
          <w:rFonts w:ascii="Arial" w:hAnsi="Arial"/>
          <w:rPrChange w:id="1764" w:author="Chris Queree" w:date="2012-07-07T09:11:00Z">
            <w:rPr/>
          </w:rPrChange>
        </w:rPr>
        <w:t xml:space="preserve">revised </w:t>
      </w:r>
      <w:ins w:id="1765" w:author="Chris Queree" w:date="2012-07-07T09:11:00Z">
        <w:r w:rsidR="009B47FE" w:rsidRPr="00DA01B0">
          <w:rPr>
            <w:rFonts w:ascii="Arial" w:hAnsi="Arial" w:cs="Arial"/>
          </w:rPr>
          <w:t>IT Specifications</w:t>
        </w:r>
      </w:ins>
      <w:del w:id="1766" w:author="Chris Queree" w:date="2012-07-07T09:11:00Z">
        <w:r w:rsidRPr="00A95D54">
          <w:delText>user guides</w:delText>
        </w:r>
      </w:del>
      <w:r w:rsidRPr="00DA01B0">
        <w:rPr>
          <w:rFonts w:ascii="Arial" w:hAnsi="Arial"/>
          <w:rPrChange w:id="1767" w:author="Chris Queree" w:date="2012-07-07T09:11:00Z">
            <w:rPr/>
          </w:rPrChange>
        </w:rPr>
        <w:t xml:space="preserve"> and test and data quality specifications</w:t>
      </w:r>
    </w:p>
    <w:p w14:paraId="21128577" w14:textId="77777777" w:rsidR="00101797" w:rsidRPr="00DA01B0" w:rsidRDefault="00101797" w:rsidP="00884857">
      <w:pPr>
        <w:pStyle w:val="Bullet2"/>
        <w:rPr>
          <w:rFonts w:ascii="Arial" w:hAnsi="Arial"/>
          <w:rPrChange w:id="1768" w:author="Chris Queree" w:date="2012-07-07T09:11:00Z">
            <w:rPr/>
          </w:rPrChange>
        </w:rPr>
      </w:pPr>
      <w:r w:rsidRPr="00DA01B0">
        <w:rPr>
          <w:rFonts w:ascii="Arial" w:hAnsi="Arial"/>
          <w:rPrChange w:id="1769" w:author="Chris Queree" w:date="2012-07-07T09:11:00Z">
            <w:rPr/>
          </w:rPrChange>
        </w:rPr>
        <w:t>obligations in respect of the use of the changed specification</w:t>
      </w:r>
    </w:p>
    <w:p w14:paraId="5E96FA39" w14:textId="77777777" w:rsidR="00101797" w:rsidRPr="00DA01B0" w:rsidRDefault="00101797" w:rsidP="00884857">
      <w:pPr>
        <w:pStyle w:val="Bullet2"/>
        <w:rPr>
          <w:rFonts w:ascii="Arial" w:hAnsi="Arial"/>
          <w:rPrChange w:id="1770" w:author="Chris Queree" w:date="2012-07-07T09:11:00Z">
            <w:rPr/>
          </w:rPrChange>
        </w:rPr>
      </w:pPr>
      <w:r w:rsidRPr="00DA01B0">
        <w:rPr>
          <w:rFonts w:ascii="Arial" w:hAnsi="Arial"/>
          <w:rPrChange w:id="1771" w:author="Chris Queree" w:date="2012-07-07T09:11:00Z">
            <w:rPr/>
          </w:rPrChange>
        </w:rPr>
        <w:t>identification of any audit, legal, or administration impacts</w:t>
      </w:r>
    </w:p>
    <w:p w14:paraId="3F27B74D" w14:textId="759FE452" w:rsidR="002477D0" w:rsidRPr="00DA01B0" w:rsidRDefault="002477D0" w:rsidP="00884857">
      <w:pPr>
        <w:pStyle w:val="Bullet2"/>
        <w:rPr>
          <w:rFonts w:ascii="Arial" w:hAnsi="Arial"/>
          <w:rPrChange w:id="1772" w:author="Chris Queree" w:date="2012-07-07T09:11:00Z">
            <w:rPr/>
          </w:rPrChange>
        </w:rPr>
      </w:pPr>
      <w:r w:rsidRPr="00DA01B0">
        <w:rPr>
          <w:rFonts w:ascii="Arial" w:hAnsi="Arial"/>
          <w:rPrChange w:id="1773" w:author="Chris Queree" w:date="2012-07-07T09:11:00Z">
            <w:rPr/>
          </w:rPrChange>
        </w:rPr>
        <w:t xml:space="preserve">requirements for </w:t>
      </w:r>
      <w:r w:rsidR="00B35B4C" w:rsidRPr="00DA01B0">
        <w:rPr>
          <w:rFonts w:ascii="Arial" w:hAnsi="Arial"/>
          <w:rPrChange w:id="1774" w:author="Chris Queree" w:date="2012-07-07T09:11:00Z">
            <w:rPr/>
          </w:rPrChange>
        </w:rPr>
        <w:t xml:space="preserve">updates to </w:t>
      </w:r>
      <w:r w:rsidRPr="00DA01B0">
        <w:rPr>
          <w:rFonts w:ascii="Arial" w:hAnsi="Arial"/>
          <w:rPrChange w:id="1775" w:author="Chris Queree" w:date="2012-07-07T09:11:00Z">
            <w:rPr/>
          </w:rPrChange>
        </w:rPr>
        <w:t xml:space="preserve">related </w:t>
      </w:r>
      <w:r w:rsidR="00B35B4C" w:rsidRPr="00DA01B0">
        <w:rPr>
          <w:rFonts w:ascii="Arial" w:hAnsi="Arial"/>
          <w:rPrChange w:id="1776" w:author="Chris Queree" w:date="2012-07-07T09:11:00Z">
            <w:rPr/>
          </w:rPrChange>
        </w:rPr>
        <w:t xml:space="preserve">TAP TSI documents such as </w:t>
      </w:r>
      <w:r w:rsidRPr="00DA01B0">
        <w:rPr>
          <w:rFonts w:ascii="Arial" w:hAnsi="Arial"/>
          <w:rPrChange w:id="1777" w:author="Chris Queree" w:date="2012-07-07T09:11:00Z">
            <w:rPr/>
          </w:rPrChange>
        </w:rPr>
        <w:t>specifications and architecture</w:t>
      </w:r>
    </w:p>
    <w:p w14:paraId="610A4E4C" w14:textId="2D93B288" w:rsidR="00101797" w:rsidRPr="00DA01B0" w:rsidRDefault="00101797" w:rsidP="00884857">
      <w:pPr>
        <w:pStyle w:val="Bullet2"/>
        <w:rPr>
          <w:rFonts w:ascii="Arial" w:hAnsi="Arial"/>
          <w:rPrChange w:id="1778" w:author="Chris Queree" w:date="2012-07-07T09:11:00Z">
            <w:rPr/>
          </w:rPrChange>
        </w:rPr>
      </w:pPr>
      <w:r w:rsidRPr="00DA01B0">
        <w:rPr>
          <w:rFonts w:ascii="Arial" w:hAnsi="Arial"/>
          <w:rPrChange w:id="1779" w:author="Chris Queree" w:date="2012-07-07T09:11:00Z">
            <w:rPr/>
          </w:rPrChange>
        </w:rPr>
        <w:t xml:space="preserve">costed changes needed to operational </w:t>
      </w:r>
      <w:r w:rsidR="005F1BFE" w:rsidRPr="00DA01B0">
        <w:rPr>
          <w:rFonts w:ascii="Arial" w:hAnsi="Arial"/>
          <w:rPrChange w:id="1780" w:author="Chris Queree" w:date="2012-07-07T09:11:00Z">
            <w:rPr/>
          </w:rPrChange>
        </w:rPr>
        <w:t xml:space="preserve">services provided under </w:t>
      </w:r>
      <w:r w:rsidR="007E2503" w:rsidRPr="00DA01B0">
        <w:rPr>
          <w:rFonts w:ascii="Arial" w:hAnsi="Arial"/>
          <w:rPrChange w:id="1781" w:author="Chris Queree" w:date="2012-07-07T09:11:00Z">
            <w:rPr/>
          </w:rPrChange>
        </w:rPr>
        <w:t>TAP TSI</w:t>
      </w:r>
      <w:r w:rsidR="005F1BFE" w:rsidRPr="00DA01B0">
        <w:rPr>
          <w:rFonts w:ascii="Arial" w:hAnsi="Arial"/>
          <w:rPrChange w:id="1782" w:author="Chris Queree" w:date="2012-07-07T09:11:00Z">
            <w:rPr/>
          </w:rPrChange>
        </w:rPr>
        <w:t xml:space="preserve"> governance</w:t>
      </w:r>
      <w:r w:rsidRPr="00DA01B0">
        <w:rPr>
          <w:rFonts w:ascii="Arial" w:hAnsi="Arial"/>
          <w:rPrChange w:id="1783" w:author="Chris Queree" w:date="2012-07-07T09:11:00Z">
            <w:rPr/>
          </w:rPrChange>
        </w:rPr>
        <w:t>.</w:t>
      </w:r>
    </w:p>
    <w:p w14:paraId="1B04FBAB" w14:textId="72051832" w:rsidR="00101797" w:rsidRPr="00DA01B0" w:rsidRDefault="00F52299">
      <w:pPr>
        <w:pStyle w:val="BodyText1"/>
        <w:rPr>
          <w:rFonts w:ascii="Arial" w:hAnsi="Arial"/>
          <w:lang w:val="en-GB"/>
          <w:rPrChange w:id="1784" w:author="Chris Queree" w:date="2012-07-07T09:11:00Z">
            <w:rPr>
              <w:lang w:val="en-GB"/>
            </w:rPr>
          </w:rPrChange>
        </w:rPr>
      </w:pPr>
      <w:r w:rsidRPr="00DA01B0">
        <w:rPr>
          <w:rFonts w:ascii="Arial" w:hAnsi="Arial"/>
          <w:lang w:val="en-GB"/>
          <w:rPrChange w:id="1785" w:author="Chris Queree" w:date="2012-07-07T09:11:00Z">
            <w:rPr>
              <w:lang w:val="en-GB"/>
            </w:rPr>
          </w:rPrChange>
        </w:rPr>
        <w:t>Stakeholders</w:t>
      </w:r>
      <w:r w:rsidR="00101797" w:rsidRPr="00DA01B0">
        <w:rPr>
          <w:rFonts w:ascii="Arial" w:hAnsi="Arial"/>
          <w:lang w:val="en-GB"/>
          <w:rPrChange w:id="1786" w:author="Chris Queree" w:date="2012-07-07T09:11:00Z">
            <w:rPr>
              <w:lang w:val="en-GB"/>
            </w:rPr>
          </w:rPrChange>
        </w:rPr>
        <w:t xml:space="preserve"> affected by the change will use this information to </w:t>
      </w:r>
      <w:r w:rsidR="003C4F95" w:rsidRPr="00DA01B0">
        <w:rPr>
          <w:rFonts w:ascii="Arial" w:hAnsi="Arial"/>
          <w:lang w:val="en-GB"/>
          <w:rPrChange w:id="1787" w:author="Chris Queree" w:date="2012-07-07T09:11:00Z">
            <w:rPr>
              <w:lang w:val="en-GB"/>
            </w:rPr>
          </w:rPrChange>
        </w:rPr>
        <w:t>make individual studies of</w:t>
      </w:r>
      <w:r w:rsidR="00101797" w:rsidRPr="00DA01B0">
        <w:rPr>
          <w:rFonts w:ascii="Arial" w:hAnsi="Arial"/>
          <w:lang w:val="en-GB"/>
          <w:rPrChange w:id="1788" w:author="Chris Queree" w:date="2012-07-07T09:11:00Z">
            <w:rPr>
              <w:lang w:val="en-GB"/>
            </w:rPr>
          </w:rPrChange>
        </w:rPr>
        <w:t xml:space="preserve"> the impact on their own organisation </w:t>
      </w:r>
      <w:r w:rsidR="003C4F95" w:rsidRPr="00DA01B0">
        <w:rPr>
          <w:rFonts w:ascii="Arial" w:hAnsi="Arial"/>
          <w:lang w:val="en-GB"/>
          <w:rPrChange w:id="1789" w:author="Chris Queree" w:date="2012-07-07T09:11:00Z">
            <w:rPr>
              <w:lang w:val="en-GB"/>
            </w:rPr>
          </w:rPrChange>
        </w:rPr>
        <w:t>from which they can contribute</w:t>
      </w:r>
      <w:r w:rsidR="00101797" w:rsidRPr="00DA01B0">
        <w:rPr>
          <w:rFonts w:ascii="Arial" w:hAnsi="Arial"/>
          <w:lang w:val="en-GB"/>
          <w:rPrChange w:id="1790" w:author="Chris Queree" w:date="2012-07-07T09:11:00Z">
            <w:rPr>
              <w:lang w:val="en-GB"/>
            </w:rPr>
          </w:rPrChange>
        </w:rPr>
        <w:t xml:space="preserve"> their </w:t>
      </w:r>
      <w:r w:rsidR="003C4F95" w:rsidRPr="00DA01B0">
        <w:rPr>
          <w:rFonts w:ascii="Arial" w:hAnsi="Arial"/>
          <w:lang w:val="en-GB"/>
          <w:rPrChange w:id="1791" w:author="Chris Queree" w:date="2012-07-07T09:11:00Z">
            <w:rPr>
              <w:lang w:val="en-GB"/>
            </w:rPr>
          </w:rPrChange>
        </w:rPr>
        <w:t>input to</w:t>
      </w:r>
      <w:r w:rsidR="00101797" w:rsidRPr="00DA01B0">
        <w:rPr>
          <w:rFonts w:ascii="Arial" w:hAnsi="Arial"/>
          <w:lang w:val="en-GB"/>
          <w:rPrChange w:id="1792" w:author="Chris Queree" w:date="2012-07-07T09:11:00Z">
            <w:rPr>
              <w:lang w:val="en-GB"/>
            </w:rPr>
          </w:rPrChange>
        </w:rPr>
        <w:t xml:space="preserve"> the overall industry business case</w:t>
      </w:r>
      <w:ins w:id="1793" w:author="Chris Queree" w:date="2012-07-07T09:11:00Z">
        <w:r w:rsidR="001F49AE" w:rsidRPr="00DA01B0">
          <w:rPr>
            <w:rFonts w:ascii="Arial" w:hAnsi="Arial" w:cs="Arial"/>
            <w:lang w:val="en-GB"/>
          </w:rPr>
          <w:t xml:space="preserve">, subject to competition law and stakeholders’ </w:t>
        </w:r>
        <w:r w:rsidR="001F49AE" w:rsidRPr="00DA01B0">
          <w:rPr>
            <w:rFonts w:ascii="Arial" w:hAnsi="Arial" w:cs="Arial"/>
            <w:lang w:val="en-GB"/>
          </w:rPr>
          <w:lastRenderedPageBreak/>
          <w:t>individual policies on sharing sensitive business information.</w:t>
        </w:r>
      </w:ins>
      <w:del w:id="1794" w:author="Chris Queree" w:date="2012-07-07T09:11:00Z">
        <w:r w:rsidR="00101797" w:rsidRPr="00A95D54">
          <w:rPr>
            <w:lang w:val="en-GB"/>
          </w:rPr>
          <w:delText>.</w:delText>
        </w:r>
      </w:del>
      <w:r w:rsidR="00101797" w:rsidRPr="00DA01B0">
        <w:rPr>
          <w:rFonts w:ascii="Arial" w:hAnsi="Arial"/>
          <w:lang w:val="en-GB"/>
          <w:rPrChange w:id="1795" w:author="Chris Queree" w:date="2012-07-07T09:11:00Z">
            <w:rPr>
              <w:lang w:val="en-GB"/>
            </w:rPr>
          </w:rPrChange>
        </w:rPr>
        <w:t xml:space="preserve"> This information </w:t>
      </w:r>
      <w:r w:rsidR="00446E01" w:rsidRPr="00DA01B0">
        <w:rPr>
          <w:rFonts w:ascii="Arial" w:hAnsi="Arial"/>
          <w:lang w:val="en-GB"/>
          <w:rPrChange w:id="1796" w:author="Chris Queree" w:date="2012-07-07T09:11:00Z">
            <w:rPr>
              <w:lang w:val="en-GB"/>
            </w:rPr>
          </w:rPrChange>
        </w:rPr>
        <w:t>is</w:t>
      </w:r>
      <w:r w:rsidRPr="00DA01B0">
        <w:rPr>
          <w:rFonts w:ascii="Arial" w:hAnsi="Arial"/>
          <w:lang w:val="en-GB"/>
          <w:rPrChange w:id="1797" w:author="Chris Queree" w:date="2012-07-07T09:11:00Z">
            <w:rPr>
              <w:lang w:val="en-GB"/>
            </w:rPr>
          </w:rPrChange>
        </w:rPr>
        <w:t xml:space="preserve"> used by the change management service to</w:t>
      </w:r>
      <w:r w:rsidR="00101797" w:rsidRPr="00DA01B0">
        <w:rPr>
          <w:rFonts w:ascii="Arial" w:hAnsi="Arial"/>
          <w:lang w:val="en-GB"/>
          <w:rPrChange w:id="1798" w:author="Chris Queree" w:date="2012-07-07T09:11:00Z">
            <w:rPr>
              <w:lang w:val="en-GB"/>
            </w:rPr>
          </w:rPrChange>
        </w:rPr>
        <w:t xml:space="preserve"> provide the objective information needed for decision making</w:t>
      </w:r>
      <w:r w:rsidR="003C4F95" w:rsidRPr="00DA01B0">
        <w:rPr>
          <w:rFonts w:ascii="Arial" w:hAnsi="Arial"/>
          <w:lang w:val="en-GB"/>
          <w:rPrChange w:id="1799" w:author="Chris Queree" w:date="2012-07-07T09:11:00Z">
            <w:rPr>
              <w:lang w:val="en-GB"/>
            </w:rPr>
          </w:rPrChange>
        </w:rPr>
        <w:t xml:space="preserve"> and subsequent </w:t>
      </w:r>
      <w:ins w:id="1800" w:author="Chris Queree" w:date="2012-07-07T09:11:00Z">
        <w:r w:rsidR="000F6E88" w:rsidRPr="00DA01B0">
          <w:rPr>
            <w:rFonts w:ascii="Arial" w:hAnsi="Arial" w:cs="Arial"/>
            <w:lang w:val="en-GB"/>
          </w:rPr>
          <w:t>submission to</w:t>
        </w:r>
      </w:ins>
      <w:del w:id="1801" w:author="Chris Queree" w:date="2012-07-07T09:11:00Z">
        <w:r w:rsidR="003C4F95" w:rsidRPr="00A95D54">
          <w:rPr>
            <w:lang w:val="en-GB"/>
          </w:rPr>
          <w:delText>ratification in</w:delText>
        </w:r>
      </w:del>
      <w:r w:rsidR="003C4F95" w:rsidRPr="00DA01B0">
        <w:rPr>
          <w:rFonts w:ascii="Arial" w:hAnsi="Arial"/>
          <w:lang w:val="en-GB"/>
          <w:rPrChange w:id="1802" w:author="Chris Queree" w:date="2012-07-07T09:11:00Z">
            <w:rPr>
              <w:lang w:val="en-GB"/>
            </w:rPr>
          </w:rPrChange>
        </w:rPr>
        <w:t xml:space="preserve"> the</w:t>
      </w:r>
      <w:ins w:id="1803" w:author="Chris Queree" w:date="2012-07-07T09:11:00Z">
        <w:r w:rsidR="000F6E88" w:rsidRPr="00DA01B0">
          <w:rPr>
            <w:rFonts w:ascii="Arial" w:hAnsi="Arial" w:cs="Arial"/>
            <w:lang w:val="en-GB"/>
          </w:rPr>
          <w:t xml:space="preserve"> ERA</w:t>
        </w:r>
      </w:ins>
      <w:r w:rsidR="003C4F95" w:rsidRPr="00DA01B0">
        <w:rPr>
          <w:rFonts w:ascii="Arial" w:hAnsi="Arial"/>
          <w:lang w:val="en-GB"/>
          <w:rPrChange w:id="1804" w:author="Chris Queree" w:date="2012-07-07T09:11:00Z">
            <w:rPr>
              <w:lang w:val="en-GB"/>
            </w:rPr>
          </w:rPrChange>
        </w:rPr>
        <w:t xml:space="preserve"> </w:t>
      </w:r>
      <w:r w:rsidR="00B04938" w:rsidRPr="00DA01B0">
        <w:rPr>
          <w:rFonts w:ascii="Arial" w:hAnsi="Arial"/>
          <w:lang w:val="en-GB"/>
          <w:rPrChange w:id="1805" w:author="Chris Queree" w:date="2012-07-07T09:11:00Z">
            <w:rPr>
              <w:lang w:val="en-GB"/>
            </w:rPr>
          </w:rPrChange>
        </w:rPr>
        <w:t>TAP CCM</w:t>
      </w:r>
      <w:r w:rsidR="00101797" w:rsidRPr="00DA01B0">
        <w:rPr>
          <w:rFonts w:ascii="Arial" w:hAnsi="Arial"/>
          <w:lang w:val="en-GB"/>
          <w:rPrChange w:id="1806" w:author="Chris Queree" w:date="2012-07-07T09:11:00Z">
            <w:rPr>
              <w:lang w:val="en-GB"/>
            </w:rPr>
          </w:rPrChange>
        </w:rPr>
        <w:t>.</w:t>
      </w:r>
    </w:p>
    <w:p w14:paraId="29378020" w14:textId="487E24C2" w:rsidR="00101797" w:rsidRPr="00DA01B0" w:rsidRDefault="00DB5190">
      <w:pPr>
        <w:pStyle w:val="BodyText1"/>
        <w:rPr>
          <w:rFonts w:ascii="Arial" w:hAnsi="Arial"/>
          <w:lang w:val="en-GB"/>
          <w:rPrChange w:id="1807" w:author="Chris Queree" w:date="2012-07-07T09:11:00Z">
            <w:rPr>
              <w:lang w:val="en-GB"/>
            </w:rPr>
          </w:rPrChange>
        </w:rPr>
      </w:pPr>
      <w:r w:rsidRPr="00DA01B0">
        <w:rPr>
          <w:rFonts w:ascii="Arial" w:hAnsi="Arial"/>
          <w:lang w:val="en-GB"/>
          <w:rPrChange w:id="1808" w:author="Chris Queree" w:date="2012-07-07T09:11:00Z">
            <w:rPr>
              <w:lang w:val="en-GB"/>
            </w:rPr>
          </w:rPrChange>
        </w:rPr>
        <w:t>For the rare cases of significant business process change, a</w:t>
      </w:r>
      <w:r w:rsidR="00101797" w:rsidRPr="00DA01B0">
        <w:rPr>
          <w:rFonts w:ascii="Arial" w:hAnsi="Arial"/>
          <w:lang w:val="en-GB"/>
          <w:rPrChange w:id="1809" w:author="Chris Queree" w:date="2012-07-07T09:11:00Z">
            <w:rPr>
              <w:lang w:val="en-GB"/>
            </w:rPr>
          </w:rPrChange>
        </w:rPr>
        <w:t xml:space="preserve"> migration project</w:t>
      </w:r>
      <w:r w:rsidR="004D5732" w:rsidRPr="00DA01B0">
        <w:rPr>
          <w:rFonts w:ascii="Arial" w:hAnsi="Arial"/>
          <w:lang w:val="en-GB"/>
          <w:rPrChange w:id="1810" w:author="Chris Queree" w:date="2012-07-07T09:11:00Z">
            <w:rPr>
              <w:lang w:val="en-GB"/>
            </w:rPr>
          </w:rPrChange>
        </w:rPr>
        <w:t xml:space="preserve"> </w:t>
      </w:r>
      <w:r w:rsidRPr="00DA01B0">
        <w:rPr>
          <w:rFonts w:ascii="Arial" w:hAnsi="Arial"/>
          <w:lang w:val="en-GB"/>
          <w:rPrChange w:id="1811" w:author="Chris Queree" w:date="2012-07-07T09:11:00Z">
            <w:rPr>
              <w:lang w:val="en-GB"/>
            </w:rPr>
          </w:rPrChange>
        </w:rPr>
        <w:t xml:space="preserve">may be required in order to coordinate the change across all stakeholders. In this case, such a project </w:t>
      </w:r>
      <w:r w:rsidR="004D5732" w:rsidRPr="00DA01B0">
        <w:rPr>
          <w:rFonts w:ascii="Arial" w:hAnsi="Arial"/>
          <w:lang w:val="en-GB"/>
          <w:rPrChange w:id="1812" w:author="Chris Queree" w:date="2012-07-07T09:11:00Z">
            <w:rPr>
              <w:lang w:val="en-GB"/>
            </w:rPr>
          </w:rPrChange>
        </w:rPr>
        <w:t>will be managed by the change management service</w:t>
      </w:r>
      <w:r w:rsidR="00101797" w:rsidRPr="00DA01B0">
        <w:rPr>
          <w:rFonts w:ascii="Arial" w:hAnsi="Arial"/>
          <w:lang w:val="en-GB"/>
          <w:rPrChange w:id="1813" w:author="Chris Queree" w:date="2012-07-07T09:11:00Z">
            <w:rPr>
              <w:lang w:val="en-GB"/>
            </w:rPr>
          </w:rPrChange>
        </w:rPr>
        <w:t>. Depending on the significance of the change, these projects will vary in size and scope, although in some cases they can be expecte</w:t>
      </w:r>
      <w:r w:rsidRPr="00DA01B0">
        <w:rPr>
          <w:rFonts w:ascii="Arial" w:hAnsi="Arial"/>
          <w:lang w:val="en-GB"/>
          <w:rPrChange w:id="1814" w:author="Chris Queree" w:date="2012-07-07T09:11:00Z">
            <w:rPr>
              <w:lang w:val="en-GB"/>
            </w:rPr>
          </w:rPrChange>
        </w:rPr>
        <w:t>d to last several years</w:t>
      </w:r>
      <w:r w:rsidR="002477D0" w:rsidRPr="00DA01B0">
        <w:rPr>
          <w:rFonts w:ascii="Arial" w:hAnsi="Arial"/>
          <w:lang w:val="en-GB"/>
          <w:rPrChange w:id="1815" w:author="Chris Queree" w:date="2012-07-07T09:11:00Z">
            <w:rPr>
              <w:lang w:val="en-GB"/>
            </w:rPr>
          </w:rPrChange>
        </w:rPr>
        <w:t>.</w:t>
      </w:r>
      <w:ins w:id="1816" w:author="Chris Queree" w:date="2012-07-07T09:11:00Z">
        <w:r w:rsidR="000F6E88" w:rsidRPr="00DA01B0">
          <w:rPr>
            <w:rFonts w:ascii="Arial" w:hAnsi="Arial" w:cs="Arial"/>
            <w:lang w:val="en-GB"/>
          </w:rPr>
          <w:t xml:space="preserve"> The </w:t>
        </w:r>
        <w:r w:rsidR="000F1241" w:rsidRPr="00DA01B0">
          <w:rPr>
            <w:rFonts w:ascii="Arial" w:hAnsi="Arial" w:cs="Arial"/>
            <w:lang w:val="en-GB"/>
          </w:rPr>
          <w:t xml:space="preserve">requirement for a </w:t>
        </w:r>
        <w:r w:rsidR="000F6E88" w:rsidRPr="00DA01B0">
          <w:rPr>
            <w:rFonts w:ascii="Arial" w:hAnsi="Arial" w:cs="Arial"/>
            <w:lang w:val="en-GB"/>
          </w:rPr>
          <w:t>change</w:t>
        </w:r>
        <w:r w:rsidR="000F1241" w:rsidRPr="00DA01B0">
          <w:rPr>
            <w:rFonts w:ascii="Arial" w:hAnsi="Arial" w:cs="Arial"/>
            <w:lang w:val="en-GB"/>
          </w:rPr>
          <w:t>-related</w:t>
        </w:r>
        <w:r w:rsidR="000F6E88" w:rsidRPr="00DA01B0">
          <w:rPr>
            <w:rFonts w:ascii="Arial" w:hAnsi="Arial" w:cs="Arial"/>
            <w:lang w:val="en-GB"/>
          </w:rPr>
          <w:t xml:space="preserve"> </w:t>
        </w:r>
        <w:r w:rsidR="000F1241" w:rsidRPr="00DA01B0">
          <w:rPr>
            <w:rFonts w:ascii="Arial" w:hAnsi="Arial" w:cs="Arial"/>
            <w:lang w:val="en-GB"/>
          </w:rPr>
          <w:t xml:space="preserve">project </w:t>
        </w:r>
        <w:r w:rsidR="000F6E88" w:rsidRPr="00DA01B0">
          <w:rPr>
            <w:rFonts w:ascii="Arial" w:hAnsi="Arial" w:cs="Arial"/>
            <w:lang w:val="en-GB"/>
          </w:rPr>
          <w:t xml:space="preserve">shall be submitted to ERA TAP CCM Working Party </w:t>
        </w:r>
        <w:r w:rsidR="000F1241" w:rsidRPr="00DA01B0">
          <w:rPr>
            <w:rFonts w:ascii="Arial" w:hAnsi="Arial" w:cs="Arial"/>
            <w:lang w:val="en-GB"/>
          </w:rPr>
          <w:t>as information relevant to its decision-making process.</w:t>
        </w:r>
      </w:ins>
    </w:p>
    <w:p w14:paraId="513B1D85" w14:textId="32568A05" w:rsidR="00101797" w:rsidRPr="00DA01B0" w:rsidRDefault="004D5732">
      <w:pPr>
        <w:pStyle w:val="BodyText1"/>
        <w:rPr>
          <w:rFonts w:ascii="Arial" w:hAnsi="Arial"/>
          <w:lang w:val="en-GB"/>
          <w:rPrChange w:id="1817" w:author="Chris Queree" w:date="2012-07-07T09:11:00Z">
            <w:rPr>
              <w:lang w:val="en-GB"/>
            </w:rPr>
          </w:rPrChange>
        </w:rPr>
      </w:pPr>
      <w:r w:rsidRPr="00DA01B0">
        <w:rPr>
          <w:rFonts w:ascii="Arial" w:hAnsi="Arial"/>
          <w:lang w:val="en-GB"/>
          <w:rPrChange w:id="1818" w:author="Chris Queree" w:date="2012-07-07T09:11:00Z">
            <w:rPr>
              <w:lang w:val="en-GB"/>
            </w:rPr>
          </w:rPrChange>
        </w:rPr>
        <w:t xml:space="preserve">The change management service will </w:t>
      </w:r>
      <w:r w:rsidR="00DB5190" w:rsidRPr="00DA01B0">
        <w:rPr>
          <w:rFonts w:ascii="Arial" w:hAnsi="Arial"/>
          <w:lang w:val="en-GB"/>
          <w:rPrChange w:id="1819" w:author="Chris Queree" w:date="2012-07-07T09:11:00Z">
            <w:rPr>
              <w:lang w:val="en-GB"/>
            </w:rPr>
          </w:rPrChange>
        </w:rPr>
        <w:t xml:space="preserve">encourage </w:t>
      </w:r>
      <w:r w:rsidR="00F61820" w:rsidRPr="00DA01B0">
        <w:rPr>
          <w:rFonts w:ascii="Arial" w:hAnsi="Arial"/>
          <w:lang w:val="en-GB"/>
          <w:rPrChange w:id="1820" w:author="Chris Queree" w:date="2012-07-07T09:11:00Z">
            <w:rPr>
              <w:lang w:val="en-GB"/>
            </w:rPr>
          </w:rPrChange>
        </w:rPr>
        <w:t xml:space="preserve">expert </w:t>
      </w:r>
      <w:r w:rsidR="00DB5190" w:rsidRPr="00DA01B0">
        <w:rPr>
          <w:rFonts w:ascii="Arial" w:hAnsi="Arial"/>
          <w:lang w:val="en-GB"/>
          <w:rPrChange w:id="1821" w:author="Chris Queree" w:date="2012-07-07T09:11:00Z">
            <w:rPr>
              <w:lang w:val="en-GB"/>
            </w:rPr>
          </w:rPrChange>
        </w:rPr>
        <w:t>working group members to maintain</w:t>
      </w:r>
      <w:r w:rsidR="00101797" w:rsidRPr="00DA01B0">
        <w:rPr>
          <w:rFonts w:ascii="Arial" w:hAnsi="Arial"/>
          <w:lang w:val="en-GB"/>
          <w:rPrChange w:id="1822" w:author="Chris Queree" w:date="2012-07-07T09:11:00Z">
            <w:rPr>
              <w:lang w:val="en-GB"/>
            </w:rPr>
          </w:rPrChange>
        </w:rPr>
        <w:t xml:space="preserve"> </w:t>
      </w:r>
      <w:r w:rsidRPr="00DA01B0">
        <w:rPr>
          <w:rFonts w:ascii="Arial" w:hAnsi="Arial"/>
          <w:lang w:val="en-GB"/>
          <w:rPrChange w:id="1823" w:author="Chris Queree" w:date="2012-07-07T09:11:00Z">
            <w:rPr>
              <w:lang w:val="en-GB"/>
            </w:rPr>
          </w:rPrChange>
        </w:rPr>
        <w:t>links with other standards</w:t>
      </w:r>
      <w:r w:rsidR="00101797" w:rsidRPr="00DA01B0">
        <w:rPr>
          <w:rFonts w:ascii="Arial" w:hAnsi="Arial"/>
          <w:lang w:val="en-GB"/>
          <w:rPrChange w:id="1824" w:author="Chris Queree" w:date="2012-07-07T09:11:00Z">
            <w:rPr>
              <w:lang w:val="en-GB"/>
            </w:rPr>
          </w:rPrChange>
        </w:rPr>
        <w:t xml:space="preserve"> bodies where their scope covers rail </w:t>
      </w:r>
      <w:r w:rsidRPr="00DA01B0">
        <w:rPr>
          <w:rFonts w:ascii="Arial" w:hAnsi="Arial"/>
          <w:lang w:val="en-GB"/>
          <w:rPrChange w:id="1825" w:author="Chris Queree" w:date="2012-07-07T09:11:00Z">
            <w:rPr>
              <w:lang w:val="en-GB"/>
            </w:rPr>
          </w:rPrChange>
        </w:rPr>
        <w:t xml:space="preserve">passenger </w:t>
      </w:r>
      <w:r w:rsidR="00101797" w:rsidRPr="00DA01B0">
        <w:rPr>
          <w:rFonts w:ascii="Arial" w:hAnsi="Arial"/>
          <w:lang w:val="en-GB"/>
          <w:rPrChange w:id="1826" w:author="Chris Queree" w:date="2012-07-07T09:11:00Z">
            <w:rPr>
              <w:lang w:val="en-GB"/>
            </w:rPr>
          </w:rPrChange>
        </w:rPr>
        <w:t xml:space="preserve">retail </w:t>
      </w:r>
      <w:r w:rsidR="001F4364" w:rsidRPr="00DA01B0">
        <w:rPr>
          <w:rFonts w:ascii="Arial" w:hAnsi="Arial"/>
          <w:lang w:val="en-GB"/>
          <w:rPrChange w:id="1827" w:author="Chris Queree" w:date="2012-07-07T09:11:00Z">
            <w:rPr>
              <w:lang w:val="en-GB"/>
            </w:rPr>
          </w:rPrChange>
        </w:rPr>
        <w:t xml:space="preserve">and operations </w:t>
      </w:r>
      <w:r w:rsidR="00101797" w:rsidRPr="00DA01B0">
        <w:rPr>
          <w:rFonts w:ascii="Arial" w:hAnsi="Arial"/>
          <w:lang w:val="en-GB"/>
          <w:rPrChange w:id="1828" w:author="Chris Queree" w:date="2012-07-07T09:11:00Z">
            <w:rPr>
              <w:lang w:val="en-GB"/>
            </w:rPr>
          </w:rPrChange>
        </w:rPr>
        <w:t>in whatever form</w:t>
      </w:r>
      <w:r w:rsidR="000E016A" w:rsidRPr="00DA01B0">
        <w:rPr>
          <w:rStyle w:val="FootnoteReference"/>
          <w:rFonts w:ascii="Arial" w:hAnsi="Arial"/>
          <w:lang w:val="en-GB"/>
          <w:rPrChange w:id="1829" w:author="Chris Queree" w:date="2012-07-07T09:11:00Z">
            <w:rPr>
              <w:rStyle w:val="FootnoteReference"/>
              <w:lang w:val="en-GB"/>
            </w:rPr>
          </w:rPrChange>
        </w:rPr>
        <w:footnoteReference w:id="10"/>
      </w:r>
      <w:r w:rsidR="00101797" w:rsidRPr="00DA01B0">
        <w:rPr>
          <w:rFonts w:ascii="Arial" w:hAnsi="Arial"/>
          <w:lang w:val="en-GB"/>
          <w:rPrChange w:id="1833" w:author="Chris Queree" w:date="2012-07-07T09:11:00Z">
            <w:rPr>
              <w:lang w:val="en-GB"/>
            </w:rPr>
          </w:rPrChange>
        </w:rPr>
        <w:t>.</w:t>
      </w:r>
    </w:p>
    <w:p w14:paraId="63E8659C" w14:textId="77777777" w:rsidR="00101797" w:rsidRPr="00DA01B0" w:rsidRDefault="00101797">
      <w:pPr>
        <w:pStyle w:val="BodyText1"/>
        <w:rPr>
          <w:rFonts w:ascii="Arial" w:hAnsi="Arial"/>
          <w:lang w:val="en-GB"/>
          <w:rPrChange w:id="1834" w:author="Chris Queree" w:date="2012-07-07T09:11:00Z">
            <w:rPr>
              <w:lang w:val="en-GB"/>
            </w:rPr>
          </w:rPrChange>
        </w:rPr>
      </w:pPr>
      <w:r w:rsidRPr="00DA01B0">
        <w:rPr>
          <w:rFonts w:ascii="Arial" w:hAnsi="Arial"/>
          <w:lang w:val="en-GB"/>
          <w:rPrChange w:id="1835" w:author="Chris Queree" w:date="2012-07-07T09:11:00Z">
            <w:rPr>
              <w:lang w:val="en-GB"/>
            </w:rPr>
          </w:rPrChange>
        </w:rPr>
        <w:t xml:space="preserve">Not all of the change control process requires technical expertise and more generalist administration will be </w:t>
      </w:r>
      <w:r w:rsidR="001F4364" w:rsidRPr="00DA01B0">
        <w:rPr>
          <w:rFonts w:ascii="Arial" w:hAnsi="Arial"/>
          <w:lang w:val="en-GB"/>
          <w:rPrChange w:id="1836" w:author="Chris Queree" w:date="2012-07-07T09:11:00Z">
            <w:rPr>
              <w:lang w:val="en-GB"/>
            </w:rPr>
          </w:rPrChange>
        </w:rPr>
        <w:t>provided by the service</w:t>
      </w:r>
      <w:r w:rsidRPr="00DA01B0">
        <w:rPr>
          <w:rFonts w:ascii="Arial" w:hAnsi="Arial"/>
          <w:lang w:val="en-GB"/>
          <w:rPrChange w:id="1837" w:author="Chris Queree" w:date="2012-07-07T09:11:00Z">
            <w:rPr>
              <w:lang w:val="en-GB"/>
            </w:rPr>
          </w:rPrChange>
        </w:rPr>
        <w:t xml:space="preserve"> to manage the overall flow of change requests. </w:t>
      </w:r>
      <w:r w:rsidR="001F4364" w:rsidRPr="00DA01B0">
        <w:rPr>
          <w:rFonts w:ascii="Arial" w:hAnsi="Arial"/>
          <w:lang w:val="en-GB"/>
          <w:rPrChange w:id="1838" w:author="Chris Queree" w:date="2012-07-07T09:11:00Z">
            <w:rPr>
              <w:lang w:val="en-GB"/>
            </w:rPr>
          </w:rPrChange>
        </w:rPr>
        <w:t>S</w:t>
      </w:r>
      <w:r w:rsidRPr="00DA01B0">
        <w:rPr>
          <w:rFonts w:ascii="Arial" w:hAnsi="Arial"/>
          <w:lang w:val="en-GB"/>
          <w:rPrChange w:id="1839" w:author="Chris Queree" w:date="2012-07-07T09:11:00Z">
            <w:rPr>
              <w:lang w:val="en-GB"/>
            </w:rPr>
          </w:rPrChange>
        </w:rPr>
        <w:t>uitable tools for document and specification management</w:t>
      </w:r>
      <w:r w:rsidR="001F4364" w:rsidRPr="00DA01B0">
        <w:rPr>
          <w:rFonts w:ascii="Arial" w:hAnsi="Arial"/>
          <w:lang w:val="en-GB"/>
          <w:rPrChange w:id="1840" w:author="Chris Queree" w:date="2012-07-07T09:11:00Z">
            <w:rPr>
              <w:lang w:val="en-GB"/>
            </w:rPr>
          </w:rPrChange>
        </w:rPr>
        <w:t xml:space="preserve"> will be used</w:t>
      </w:r>
      <w:r w:rsidRPr="00DA01B0">
        <w:rPr>
          <w:rFonts w:ascii="Arial" w:hAnsi="Arial"/>
          <w:lang w:val="en-GB"/>
          <w:rPrChange w:id="1841" w:author="Chris Queree" w:date="2012-07-07T09:11:00Z">
            <w:rPr>
              <w:lang w:val="en-GB"/>
            </w:rPr>
          </w:rPrChange>
        </w:rPr>
        <w:t>, providing the usual facilities of workflow and version control.</w:t>
      </w:r>
    </w:p>
    <w:p w14:paraId="2A550437" w14:textId="77777777" w:rsidR="00F72846" w:rsidRPr="00DA01B0" w:rsidRDefault="00F72846" w:rsidP="00F72846">
      <w:pPr>
        <w:spacing w:before="240"/>
        <w:rPr>
          <w:ins w:id="1842" w:author="Chris Queree" w:date="2012-07-07T09:11:00Z"/>
          <w:b/>
          <w:i/>
          <w:sz w:val="22"/>
        </w:rPr>
      </w:pPr>
      <w:ins w:id="1843" w:author="Chris Queree" w:date="2012-07-07T09:11:00Z">
        <w:r w:rsidRPr="00DA01B0">
          <w:rPr>
            <w:sz w:val="22"/>
          </w:rPr>
          <w:tab/>
        </w:r>
        <w:r w:rsidRPr="00DA01B0">
          <w:rPr>
            <w:b/>
            <w:i/>
            <w:sz w:val="22"/>
          </w:rPr>
          <w:t>Technical Support Service</w:t>
        </w:r>
      </w:ins>
    </w:p>
    <w:p w14:paraId="658EF9E5" w14:textId="622889D2" w:rsidR="00101797" w:rsidRPr="00DA01B0" w:rsidRDefault="00416A4D">
      <w:pPr>
        <w:pStyle w:val="BodyText1"/>
        <w:rPr>
          <w:rFonts w:ascii="Arial" w:hAnsi="Arial"/>
          <w:lang w:val="en-GB"/>
          <w:rPrChange w:id="1844" w:author="Chris Queree" w:date="2012-07-07T09:11:00Z">
            <w:rPr>
              <w:lang w:val="en-GB"/>
            </w:rPr>
          </w:rPrChange>
        </w:rPr>
      </w:pPr>
      <w:r w:rsidRPr="00DA01B0">
        <w:rPr>
          <w:rFonts w:ascii="Arial" w:hAnsi="Arial"/>
          <w:lang w:val="en-GB"/>
          <w:rPrChange w:id="1845" w:author="Chris Queree" w:date="2012-07-07T09:11:00Z">
            <w:rPr>
              <w:lang w:val="en-GB"/>
            </w:rPr>
          </w:rPrChange>
        </w:rPr>
        <w:t xml:space="preserve">A technical support service will be provided </w:t>
      </w:r>
      <w:r w:rsidR="009B14E4" w:rsidRPr="00DA01B0">
        <w:rPr>
          <w:rFonts w:ascii="Arial" w:hAnsi="Arial"/>
          <w:lang w:val="en-GB"/>
          <w:rPrChange w:id="1846" w:author="Chris Queree" w:date="2012-07-07T09:11:00Z">
            <w:rPr>
              <w:lang w:val="en-GB"/>
            </w:rPr>
          </w:rPrChange>
        </w:rPr>
        <w:t xml:space="preserve">at a charge </w:t>
      </w:r>
      <w:r w:rsidRPr="00DA01B0">
        <w:rPr>
          <w:rFonts w:ascii="Arial" w:hAnsi="Arial"/>
          <w:lang w:val="en-GB"/>
          <w:rPrChange w:id="1847" w:author="Chris Queree" w:date="2012-07-07T09:11:00Z">
            <w:rPr>
              <w:lang w:val="en-GB"/>
            </w:rPr>
          </w:rPrChange>
        </w:rPr>
        <w:t>to stakeholders where they require</w:t>
      </w:r>
      <w:r w:rsidR="00101797" w:rsidRPr="00DA01B0">
        <w:rPr>
          <w:rFonts w:ascii="Arial" w:hAnsi="Arial"/>
          <w:lang w:val="en-GB"/>
          <w:rPrChange w:id="1848" w:author="Chris Queree" w:date="2012-07-07T09:11:00Z">
            <w:rPr>
              <w:lang w:val="en-GB"/>
            </w:rPr>
          </w:rPrChange>
        </w:rPr>
        <w:t xml:space="preserve"> skilled technical advice</w:t>
      </w:r>
      <w:r w:rsidRPr="00DA01B0">
        <w:rPr>
          <w:rFonts w:ascii="Arial" w:hAnsi="Arial"/>
          <w:lang w:val="en-GB"/>
          <w:rPrChange w:id="1849" w:author="Chris Queree" w:date="2012-07-07T09:11:00Z">
            <w:rPr>
              <w:lang w:val="en-GB"/>
            </w:rPr>
          </w:rPrChange>
        </w:rPr>
        <w:t xml:space="preserve"> about their </w:t>
      </w:r>
      <w:r w:rsidR="00C60AC2" w:rsidRPr="00DA01B0">
        <w:rPr>
          <w:rFonts w:ascii="Arial" w:hAnsi="Arial"/>
          <w:lang w:val="en-GB"/>
          <w:rPrChange w:id="1850" w:author="Chris Queree" w:date="2012-07-07T09:11:00Z">
            <w:rPr>
              <w:lang w:val="en-GB"/>
            </w:rPr>
          </w:rPrChange>
        </w:rPr>
        <w:t>use of the TAP TSI specifications and</w:t>
      </w:r>
      <w:r w:rsidRPr="00DA01B0">
        <w:rPr>
          <w:rFonts w:ascii="Arial" w:hAnsi="Arial"/>
          <w:lang w:val="en-GB"/>
          <w:rPrChange w:id="1851" w:author="Chris Queree" w:date="2012-07-07T09:11:00Z">
            <w:rPr>
              <w:lang w:val="en-GB"/>
            </w:rPr>
          </w:rPrChange>
        </w:rPr>
        <w:t xml:space="preserve"> </w:t>
      </w:r>
      <w:r w:rsidR="00C60AC2" w:rsidRPr="00DA01B0">
        <w:rPr>
          <w:rFonts w:ascii="Arial" w:hAnsi="Arial"/>
          <w:lang w:val="en-GB"/>
          <w:rPrChange w:id="1852" w:author="Chris Queree" w:date="2012-07-07T09:11:00Z">
            <w:rPr>
              <w:lang w:val="en-GB"/>
            </w:rPr>
          </w:rPrChange>
        </w:rPr>
        <w:t>a</w:t>
      </w:r>
      <w:r w:rsidRPr="00DA01B0">
        <w:rPr>
          <w:rFonts w:ascii="Arial" w:hAnsi="Arial"/>
          <w:lang w:val="en-GB"/>
          <w:rPrChange w:id="1853" w:author="Chris Queree" w:date="2012-07-07T09:11:00Z">
            <w:rPr>
              <w:lang w:val="en-GB"/>
            </w:rPr>
          </w:rPrChange>
        </w:rPr>
        <w:t>rchitecture</w:t>
      </w:r>
      <w:r w:rsidR="00101797" w:rsidRPr="00DA01B0">
        <w:rPr>
          <w:rFonts w:ascii="Arial" w:hAnsi="Arial"/>
          <w:lang w:val="en-GB"/>
          <w:rPrChange w:id="1854" w:author="Chris Queree" w:date="2012-07-07T09:11:00Z">
            <w:rPr>
              <w:lang w:val="en-GB"/>
            </w:rPr>
          </w:rPrChange>
        </w:rPr>
        <w:t xml:space="preserve">. </w:t>
      </w:r>
      <w:r w:rsidR="00C60AC2" w:rsidRPr="00DA01B0">
        <w:rPr>
          <w:rFonts w:ascii="Arial" w:hAnsi="Arial"/>
          <w:lang w:val="en-GB"/>
          <w:rPrChange w:id="1855" w:author="Chris Queree" w:date="2012-07-07T09:11:00Z">
            <w:rPr>
              <w:lang w:val="en-GB"/>
            </w:rPr>
          </w:rPrChange>
        </w:rPr>
        <w:t>In order to pick up systematic errors in the specifications, t</w:t>
      </w:r>
      <w:r w:rsidRPr="00DA01B0">
        <w:rPr>
          <w:rFonts w:ascii="Arial" w:hAnsi="Arial"/>
          <w:lang w:val="en-GB"/>
          <w:rPrChange w:id="1856" w:author="Chris Queree" w:date="2012-07-07T09:11:00Z">
            <w:rPr>
              <w:lang w:val="en-GB"/>
            </w:rPr>
          </w:rPrChange>
        </w:rPr>
        <w:t>his will include an</w:t>
      </w:r>
      <w:r w:rsidR="00101797" w:rsidRPr="00DA01B0">
        <w:rPr>
          <w:rFonts w:ascii="Arial" w:hAnsi="Arial"/>
          <w:lang w:val="en-GB"/>
          <w:rPrChange w:id="1857" w:author="Chris Queree" w:date="2012-07-07T09:11:00Z">
            <w:rPr>
              <w:lang w:val="en-GB"/>
            </w:rPr>
          </w:rPrChange>
        </w:rPr>
        <w:t xml:space="preserve"> incident and</w:t>
      </w:r>
      <w:r w:rsidRPr="00DA01B0">
        <w:rPr>
          <w:rFonts w:ascii="Arial" w:hAnsi="Arial"/>
          <w:lang w:val="en-GB"/>
          <w:rPrChange w:id="1858" w:author="Chris Queree" w:date="2012-07-07T09:11:00Z">
            <w:rPr>
              <w:lang w:val="en-GB"/>
            </w:rPr>
          </w:rPrChange>
        </w:rPr>
        <w:t xml:space="preserve"> problem management system</w:t>
      </w:r>
      <w:r w:rsidR="00101797" w:rsidRPr="00DA01B0">
        <w:rPr>
          <w:rFonts w:ascii="Arial" w:hAnsi="Arial"/>
          <w:lang w:val="en-GB"/>
          <w:rPrChange w:id="1859" w:author="Chris Queree" w:date="2012-07-07T09:11:00Z">
            <w:rPr>
              <w:lang w:val="en-GB"/>
            </w:rPr>
          </w:rPrChange>
        </w:rPr>
        <w:t>.</w:t>
      </w:r>
    </w:p>
    <w:p w14:paraId="3915B96F" w14:textId="1A8F6E60" w:rsidR="009322AA" w:rsidRPr="00DA01B0" w:rsidRDefault="00C60AC2" w:rsidP="005F68C1">
      <w:pPr>
        <w:pStyle w:val="BodyText10"/>
        <w:rPr>
          <w:rFonts w:ascii="Arial" w:hAnsi="Arial"/>
          <w:rPrChange w:id="1860" w:author="Chris Queree" w:date="2012-07-07T09:11:00Z">
            <w:rPr/>
          </w:rPrChange>
        </w:rPr>
      </w:pPr>
      <w:r w:rsidRPr="00DA01B0">
        <w:rPr>
          <w:rFonts w:ascii="Arial" w:hAnsi="Arial"/>
          <w:rPrChange w:id="1861" w:author="Chris Queree" w:date="2012-07-07T09:11:00Z">
            <w:rPr/>
          </w:rPrChange>
        </w:rPr>
        <w:t xml:space="preserve">No services will be provided that relate </w:t>
      </w:r>
      <w:r w:rsidR="009322AA" w:rsidRPr="00DA01B0">
        <w:rPr>
          <w:rFonts w:ascii="Arial" w:hAnsi="Arial"/>
          <w:rPrChange w:id="1862" w:author="Chris Queree" w:date="2012-07-07T09:11:00Z">
            <w:rPr/>
          </w:rPrChange>
        </w:rPr>
        <w:t xml:space="preserve">to stakeholder certification, accreditation or compliance. </w:t>
      </w:r>
      <w:r w:rsidR="002477D0" w:rsidRPr="00DA01B0">
        <w:rPr>
          <w:rFonts w:ascii="Arial" w:hAnsi="Arial"/>
          <w:rPrChange w:id="1863" w:author="Chris Queree" w:date="2012-07-07T09:11:00Z">
            <w:rPr/>
          </w:rPrChange>
        </w:rPr>
        <w:t>Individual stakeholders and third parties will have the complete responsibility for their own compliance</w:t>
      </w:r>
      <w:ins w:id="1864" w:author="Chris Queree" w:date="2012-07-07T09:11:00Z">
        <w:r w:rsidR="009004CB" w:rsidRPr="00DA01B0">
          <w:rPr>
            <w:rFonts w:ascii="Arial" w:hAnsi="Arial" w:cs="Arial"/>
          </w:rPr>
          <w:t xml:space="preserve"> of the regulation and technical standards</w:t>
        </w:r>
        <w:r w:rsidR="001F49AE" w:rsidRPr="00DA01B0">
          <w:rPr>
            <w:rFonts w:ascii="Arial" w:hAnsi="Arial" w:cs="Arial"/>
          </w:rPr>
          <w:t>.</w:t>
        </w:r>
      </w:ins>
      <w:del w:id="1865" w:author="Chris Queree" w:date="2012-07-07T09:11:00Z">
        <w:r w:rsidR="002477D0" w:rsidRPr="00A95D54">
          <w:delText>.</w:delText>
        </w:r>
      </w:del>
      <w:r w:rsidR="002477D0" w:rsidRPr="00DA01B0">
        <w:rPr>
          <w:rFonts w:ascii="Arial" w:hAnsi="Arial"/>
          <w:rPrChange w:id="1866" w:author="Chris Queree" w:date="2012-07-07T09:11:00Z">
            <w:rPr/>
          </w:rPrChange>
        </w:rPr>
        <w:t xml:space="preserve"> </w:t>
      </w:r>
      <w:r w:rsidR="009322AA" w:rsidRPr="00DA01B0">
        <w:rPr>
          <w:rFonts w:ascii="Arial" w:hAnsi="Arial"/>
          <w:rPrChange w:id="1867" w:author="Chris Queree" w:date="2012-07-07T09:11:00Z">
            <w:rPr/>
          </w:rPrChange>
        </w:rPr>
        <w:t xml:space="preserve">Where there is a dispute between stakeholders in respect of compliance, the entity </w:t>
      </w:r>
      <w:r w:rsidR="002477D0" w:rsidRPr="00DA01B0">
        <w:rPr>
          <w:rFonts w:ascii="Arial" w:hAnsi="Arial"/>
          <w:rPrChange w:id="1868" w:author="Chris Queree" w:date="2012-07-07T09:11:00Z">
            <w:rPr/>
          </w:rPrChange>
        </w:rPr>
        <w:t xml:space="preserve">will </w:t>
      </w:r>
      <w:r w:rsidR="00B16774" w:rsidRPr="00DA01B0">
        <w:rPr>
          <w:rFonts w:ascii="Arial" w:hAnsi="Arial"/>
          <w:rPrChange w:id="1869" w:author="Chris Queree" w:date="2012-07-07T09:11:00Z">
            <w:rPr/>
          </w:rPrChange>
        </w:rPr>
        <w:t>offer a</w:t>
      </w:r>
      <w:r w:rsidR="009322AA" w:rsidRPr="00DA01B0">
        <w:rPr>
          <w:rFonts w:ascii="Arial" w:hAnsi="Arial"/>
          <w:rPrChange w:id="1870" w:author="Chris Queree" w:date="2012-07-07T09:11:00Z">
            <w:rPr/>
          </w:rPrChange>
        </w:rPr>
        <w:t xml:space="preserve"> conciliation service </w:t>
      </w:r>
      <w:r w:rsidR="002477D0" w:rsidRPr="00DA01B0">
        <w:rPr>
          <w:rFonts w:ascii="Arial" w:hAnsi="Arial"/>
          <w:rPrChange w:id="1871" w:author="Chris Queree" w:date="2012-07-07T09:11:00Z">
            <w:rPr/>
          </w:rPrChange>
        </w:rPr>
        <w:t>for</w:t>
      </w:r>
      <w:r w:rsidR="009322AA" w:rsidRPr="00DA01B0">
        <w:rPr>
          <w:rFonts w:ascii="Arial" w:hAnsi="Arial"/>
          <w:rPrChange w:id="1872" w:author="Chris Queree" w:date="2012-07-07T09:11:00Z">
            <w:rPr/>
          </w:rPrChange>
        </w:rPr>
        <w:t xml:space="preserve"> the parties involved.</w:t>
      </w:r>
    </w:p>
    <w:p w14:paraId="2CD30B47" w14:textId="033FC45A" w:rsidR="005D1480" w:rsidRPr="00DA01B0" w:rsidRDefault="00235591">
      <w:pPr>
        <w:pStyle w:val="BodyText10"/>
        <w:rPr>
          <w:rFonts w:ascii="Arial" w:hAnsi="Arial"/>
          <w:rPrChange w:id="1873" w:author="Chris Queree" w:date="2012-07-07T09:11:00Z">
            <w:rPr/>
          </w:rPrChange>
        </w:rPr>
      </w:pPr>
      <w:r w:rsidRPr="00DA01B0">
        <w:rPr>
          <w:rFonts w:ascii="Arial" w:hAnsi="Arial"/>
          <w:rPrChange w:id="1874" w:author="Chris Queree" w:date="2012-07-07T09:11:00Z">
            <w:rPr/>
          </w:rPrChange>
        </w:rPr>
        <w:t xml:space="preserve">All this work is carried out </w:t>
      </w:r>
      <w:r w:rsidR="00B35B4C" w:rsidRPr="00DA01B0">
        <w:rPr>
          <w:rFonts w:ascii="Arial" w:hAnsi="Arial"/>
          <w:rPrChange w:id="1875" w:author="Chris Queree" w:date="2012-07-07T09:11:00Z">
            <w:rPr/>
          </w:rPrChange>
        </w:rPr>
        <w:t>by the SMG using</w:t>
      </w:r>
      <w:r w:rsidRPr="00DA01B0">
        <w:rPr>
          <w:rFonts w:ascii="Arial" w:hAnsi="Arial"/>
          <w:rPrChange w:id="1876" w:author="Chris Queree" w:date="2012-07-07T09:11:00Z">
            <w:rPr/>
          </w:rPrChange>
        </w:rPr>
        <w:t xml:space="preserve"> a </w:t>
      </w:r>
      <w:r w:rsidR="00372C6F" w:rsidRPr="00DA01B0">
        <w:rPr>
          <w:rFonts w:ascii="Arial" w:hAnsi="Arial"/>
          <w:rPrChange w:id="1877" w:author="Chris Queree" w:date="2012-07-07T09:11:00Z">
            <w:rPr/>
          </w:rPrChange>
        </w:rPr>
        <w:t>service provider</w:t>
      </w:r>
      <w:r w:rsidRPr="00DA01B0">
        <w:rPr>
          <w:rFonts w:ascii="Arial" w:hAnsi="Arial"/>
          <w:rPrChange w:id="1878" w:author="Chris Queree" w:date="2012-07-07T09:11:00Z">
            <w:rPr/>
          </w:rPrChange>
        </w:rPr>
        <w:t xml:space="preserve"> contract as tasks executed by expert Working Groups (WGs). </w:t>
      </w:r>
      <w:r w:rsidR="00372C6F" w:rsidRPr="00DA01B0">
        <w:rPr>
          <w:rFonts w:ascii="Arial" w:hAnsi="Arial"/>
          <w:rPrChange w:id="1879" w:author="Chris Queree" w:date="2012-07-07T09:11:00Z">
            <w:rPr/>
          </w:rPrChange>
        </w:rPr>
        <w:t xml:space="preserve">Note that the purpose of the service provider contract is </w:t>
      </w:r>
      <w:r w:rsidR="005D1480" w:rsidRPr="00DA01B0">
        <w:rPr>
          <w:rFonts w:ascii="Arial" w:hAnsi="Arial"/>
          <w:rPrChange w:id="1880" w:author="Chris Queree" w:date="2012-07-07T09:11:00Z">
            <w:rPr/>
          </w:rPrChange>
        </w:rPr>
        <w:t xml:space="preserve">simply </w:t>
      </w:r>
      <w:r w:rsidR="00372C6F" w:rsidRPr="00DA01B0">
        <w:rPr>
          <w:rFonts w:ascii="Arial" w:hAnsi="Arial"/>
          <w:rPrChange w:id="1881" w:author="Chris Queree" w:date="2012-07-07T09:11:00Z">
            <w:rPr/>
          </w:rPrChange>
        </w:rPr>
        <w:t xml:space="preserve">to administer the </w:t>
      </w:r>
      <w:r w:rsidR="00F61820" w:rsidRPr="00DA01B0">
        <w:rPr>
          <w:rFonts w:ascii="Arial" w:hAnsi="Arial"/>
          <w:rPrChange w:id="1882" w:author="Chris Queree" w:date="2012-07-07T09:11:00Z">
            <w:rPr/>
          </w:rPrChange>
        </w:rPr>
        <w:t xml:space="preserve">expert </w:t>
      </w:r>
      <w:r w:rsidR="00372C6F" w:rsidRPr="00DA01B0">
        <w:rPr>
          <w:rFonts w:ascii="Arial" w:hAnsi="Arial"/>
          <w:rPrChange w:id="1883" w:author="Chris Queree" w:date="2012-07-07T09:11:00Z">
            <w:rPr/>
          </w:rPrChange>
        </w:rPr>
        <w:t>working groups</w:t>
      </w:r>
      <w:r w:rsidR="005D1480" w:rsidRPr="00DA01B0">
        <w:rPr>
          <w:rFonts w:ascii="Arial" w:hAnsi="Arial"/>
          <w:rPrChange w:id="1884" w:author="Chris Queree" w:date="2012-07-07T09:11:00Z">
            <w:rPr/>
          </w:rPrChange>
        </w:rPr>
        <w:t xml:space="preserve">. The work done in the </w:t>
      </w:r>
      <w:r w:rsidR="00F61820" w:rsidRPr="00DA01B0">
        <w:rPr>
          <w:rFonts w:ascii="Arial" w:hAnsi="Arial"/>
          <w:rPrChange w:id="1885" w:author="Chris Queree" w:date="2012-07-07T09:11:00Z">
            <w:rPr/>
          </w:rPrChange>
        </w:rPr>
        <w:t xml:space="preserve">expert </w:t>
      </w:r>
      <w:r w:rsidR="005D1480" w:rsidRPr="00DA01B0">
        <w:rPr>
          <w:rFonts w:ascii="Arial" w:hAnsi="Arial"/>
          <w:rPrChange w:id="1886" w:author="Chris Queree" w:date="2012-07-07T09:11:00Z">
            <w:rPr/>
          </w:rPrChange>
        </w:rPr>
        <w:t>working group</w:t>
      </w:r>
      <w:r w:rsidR="00F61820" w:rsidRPr="00DA01B0">
        <w:rPr>
          <w:rFonts w:ascii="Arial" w:hAnsi="Arial"/>
          <w:rPrChange w:id="1887" w:author="Chris Queree" w:date="2012-07-07T09:11:00Z">
            <w:rPr/>
          </w:rPrChange>
        </w:rPr>
        <w:t>s</w:t>
      </w:r>
      <w:r w:rsidR="005D1480" w:rsidRPr="00DA01B0">
        <w:rPr>
          <w:rFonts w:ascii="Arial" w:hAnsi="Arial"/>
          <w:rPrChange w:id="1888" w:author="Chris Queree" w:date="2012-07-07T09:11:00Z">
            <w:rPr/>
          </w:rPrChange>
        </w:rPr>
        <w:t xml:space="preserve"> is undertaken pro bono by stakeholders, with the exception of the chair, who is paid.</w:t>
      </w:r>
    </w:p>
    <w:p w14:paraId="0B8A1BCA" w14:textId="77777777" w:rsidR="00C60AC2" w:rsidRPr="00A95D54" w:rsidRDefault="00C60AC2" w:rsidP="00CD1864">
      <w:pPr>
        <w:pStyle w:val="Heading2"/>
      </w:pPr>
      <w:bookmarkStart w:id="1889" w:name="_Toc329341936"/>
      <w:moveToRangeStart w:id="1890" w:author="Chris Queree" w:date="2012-07-07T09:11:00Z" w:name="move329415633"/>
      <w:moveTo w:id="1891" w:author="Chris Queree" w:date="2012-07-07T09:11:00Z">
        <w:r w:rsidRPr="00A95D54">
          <w:t>RU/IM technical services</w:t>
        </w:r>
        <w:bookmarkEnd w:id="1889"/>
      </w:moveTo>
    </w:p>
    <w:p w14:paraId="0625E705" w14:textId="77777777" w:rsidR="001F49AE" w:rsidRPr="00DA01B0" w:rsidRDefault="000E016A" w:rsidP="005F68C1">
      <w:pPr>
        <w:pStyle w:val="BodyText10"/>
        <w:rPr>
          <w:ins w:id="1892" w:author="Chris Queree" w:date="2012-07-07T09:11:00Z"/>
          <w:rFonts w:ascii="Arial" w:hAnsi="Arial" w:cs="Arial"/>
        </w:rPr>
      </w:pPr>
      <w:moveTo w:id="1893" w:author="Chris Queree" w:date="2012-07-07T09:11:00Z">
        <w:r w:rsidRPr="00DA01B0">
          <w:rPr>
            <w:rFonts w:ascii="Arial" w:hAnsi="Arial"/>
            <w:rPrChange w:id="1894" w:author="Chris Queree" w:date="2012-07-07T09:11:00Z">
              <w:rPr/>
            </w:rPrChange>
          </w:rPr>
          <w:t>RU/IM technical services</w:t>
        </w:r>
        <w:r w:rsidR="00B41924" w:rsidRPr="00DA01B0">
          <w:rPr>
            <w:rFonts w:ascii="Arial" w:hAnsi="Arial"/>
            <w:rPrChange w:id="1895" w:author="Chris Queree" w:date="2012-07-07T09:11:00Z">
              <w:rPr/>
            </w:rPrChange>
          </w:rPr>
          <w:t xml:space="preserve"> are essentially a copy of the retail technical services with an equivalent set of volumetrics. Opportunities can be considered for some integration of the service provider contracts</w:t>
        </w:r>
      </w:moveTo>
      <w:moveToRangeEnd w:id="1890"/>
      <w:ins w:id="1896" w:author="Chris Queree" w:date="2012-07-07T09:11:00Z">
        <w:r w:rsidR="003D2DF9" w:rsidRPr="00DA01B0">
          <w:rPr>
            <w:rFonts w:ascii="Arial" w:hAnsi="Arial" w:cs="Arial"/>
          </w:rPr>
          <w:t>, depending on the requirements of the relevant stakeholders.</w:t>
        </w:r>
      </w:ins>
    </w:p>
    <w:p w14:paraId="771C5320" w14:textId="77777777" w:rsidR="00912CE7" w:rsidRPr="00A95D54" w:rsidRDefault="00912CE7" w:rsidP="00CD1864">
      <w:pPr>
        <w:pStyle w:val="Heading2"/>
      </w:pPr>
      <w:bookmarkStart w:id="1897" w:name="_Toc329341937"/>
      <w:moveToRangeStart w:id="1898" w:author="Chris Queree" w:date="2012-07-07T09:11:00Z" w:name="move329415634"/>
      <w:moveTo w:id="1899" w:author="Chris Queree" w:date="2012-07-07T09:11:00Z">
        <w:r w:rsidRPr="00A95D54">
          <w:t>Administrative services</w:t>
        </w:r>
        <w:bookmarkEnd w:id="1897"/>
      </w:moveTo>
    </w:p>
    <w:p w14:paraId="14ADE831" w14:textId="77777777" w:rsidR="007B7AC6" w:rsidRPr="00DA01B0" w:rsidRDefault="005C2762">
      <w:pPr>
        <w:pStyle w:val="BodyText1"/>
        <w:rPr>
          <w:rFonts w:ascii="Arial" w:hAnsi="Arial"/>
          <w:lang w:val="en-GB"/>
          <w:rPrChange w:id="1900" w:author="Chris Queree" w:date="2012-07-07T09:11:00Z">
            <w:rPr>
              <w:lang w:val="en-GB"/>
            </w:rPr>
          </w:rPrChange>
        </w:rPr>
      </w:pPr>
      <w:moveTo w:id="1901" w:author="Chris Queree" w:date="2012-07-07T09:11:00Z">
        <w:r w:rsidRPr="00DA01B0">
          <w:rPr>
            <w:rFonts w:ascii="Arial" w:hAnsi="Arial"/>
            <w:lang w:val="en-GB"/>
            <w:rPrChange w:id="1902" w:author="Chris Queree" w:date="2012-07-07T09:11:00Z">
              <w:rPr>
                <w:lang w:val="en-GB"/>
              </w:rPr>
            </w:rPrChange>
          </w:rPr>
          <w:t>There will be a</w:t>
        </w:r>
        <w:r w:rsidR="00BC66EB" w:rsidRPr="00DA01B0">
          <w:rPr>
            <w:rFonts w:ascii="Arial" w:hAnsi="Arial"/>
            <w:lang w:val="en-GB"/>
            <w:rPrChange w:id="1903" w:author="Chris Queree" w:date="2012-07-07T09:11:00Z">
              <w:rPr>
                <w:lang w:val="en-GB"/>
              </w:rPr>
            </w:rPrChange>
          </w:rPr>
          <w:t xml:space="preserve"> set of administrative services provided to stakeholders</w:t>
        </w:r>
        <w:r w:rsidRPr="00DA01B0">
          <w:rPr>
            <w:rFonts w:ascii="Arial" w:hAnsi="Arial"/>
            <w:lang w:val="en-GB"/>
            <w:rPrChange w:id="1904" w:author="Chris Queree" w:date="2012-07-07T09:11:00Z">
              <w:rPr>
                <w:lang w:val="en-GB"/>
              </w:rPr>
            </w:rPrChange>
          </w:rPr>
          <w:t xml:space="preserve"> under </w:t>
        </w:r>
        <w:r w:rsidR="007E2503" w:rsidRPr="00DA01B0">
          <w:rPr>
            <w:rFonts w:ascii="Arial" w:hAnsi="Arial"/>
            <w:lang w:val="en-GB"/>
            <w:rPrChange w:id="1905" w:author="Chris Queree" w:date="2012-07-07T09:11:00Z">
              <w:rPr>
                <w:lang w:val="en-GB"/>
              </w:rPr>
            </w:rPrChange>
          </w:rPr>
          <w:t>TSI</w:t>
        </w:r>
        <w:r w:rsidRPr="00DA01B0">
          <w:rPr>
            <w:rFonts w:ascii="Arial" w:hAnsi="Arial"/>
            <w:lang w:val="en-GB"/>
            <w:rPrChange w:id="1906" w:author="Chris Queree" w:date="2012-07-07T09:11:00Z">
              <w:rPr>
                <w:lang w:val="en-GB"/>
              </w:rPr>
            </w:rPrChange>
          </w:rPr>
          <w:t xml:space="preserve"> governance</w:t>
        </w:r>
        <w:r w:rsidR="00BC66EB" w:rsidRPr="00DA01B0">
          <w:rPr>
            <w:rFonts w:ascii="Arial" w:hAnsi="Arial"/>
            <w:lang w:val="en-GB"/>
            <w:rPrChange w:id="1907" w:author="Chris Queree" w:date="2012-07-07T09:11:00Z">
              <w:rPr>
                <w:lang w:val="en-GB"/>
              </w:rPr>
            </w:rPrChange>
          </w:rPr>
          <w:t>. These are:</w:t>
        </w:r>
      </w:moveTo>
    </w:p>
    <w:p w14:paraId="6EB15320" w14:textId="77777777" w:rsidR="007B7AC6" w:rsidRPr="00A95D54" w:rsidRDefault="00BC66EB" w:rsidP="00BC66EB">
      <w:pPr>
        <w:pStyle w:val="Bullet"/>
      </w:pPr>
      <w:moveTo w:id="1908" w:author="Chris Queree" w:date="2012-07-07T09:11:00Z">
        <w:r w:rsidRPr="00A95D54">
          <w:lastRenderedPageBreak/>
          <w:t>R</w:t>
        </w:r>
        <w:r w:rsidR="007B7AC6" w:rsidRPr="00A95D54">
          <w:t xml:space="preserve">egistration of </w:t>
        </w:r>
        <w:r w:rsidR="00B41924" w:rsidRPr="00A95D54">
          <w:t xml:space="preserve">members </w:t>
        </w:r>
        <w:r w:rsidR="007B7AC6" w:rsidRPr="00A95D54">
          <w:t xml:space="preserve">and </w:t>
        </w:r>
        <w:r w:rsidRPr="00A95D54">
          <w:t>objects</w:t>
        </w:r>
        <w:r w:rsidR="00B41924" w:rsidRPr="00A95D54">
          <w:t>/resources</w:t>
        </w:r>
        <w:r w:rsidRPr="00A95D54">
          <w:t xml:space="preserve"> defined in the </w:t>
        </w:r>
        <w:r w:rsidR="007E2503" w:rsidRPr="00A95D54">
          <w:t>TAP TSI</w:t>
        </w:r>
        <w:r w:rsidRPr="00A95D54">
          <w:t xml:space="preserve"> </w:t>
        </w:r>
        <w:r w:rsidR="00C60AC2" w:rsidRPr="00A95D54">
          <w:t>and TAF TSI a</w:t>
        </w:r>
        <w:r w:rsidRPr="00A95D54">
          <w:t>rchitecture</w:t>
        </w:r>
        <w:r w:rsidR="00C60AC2" w:rsidRPr="00A95D54">
          <w:t>s</w:t>
        </w:r>
      </w:moveTo>
    </w:p>
    <w:p w14:paraId="23CEDCBA" w14:textId="77777777" w:rsidR="007B7AC6" w:rsidRPr="00DA01B0" w:rsidRDefault="00BC66EB" w:rsidP="00884857">
      <w:pPr>
        <w:pStyle w:val="Bullet2"/>
        <w:rPr>
          <w:rFonts w:ascii="Arial" w:hAnsi="Arial"/>
          <w:rPrChange w:id="1909" w:author="Chris Queree" w:date="2012-07-07T09:11:00Z">
            <w:rPr/>
          </w:rPrChange>
        </w:rPr>
      </w:pPr>
      <w:moveTo w:id="1910" w:author="Chris Queree" w:date="2012-07-07T09:11:00Z">
        <w:r w:rsidRPr="00DA01B0">
          <w:rPr>
            <w:rFonts w:ascii="Arial" w:hAnsi="Arial"/>
            <w:rPrChange w:id="1911" w:author="Chris Queree" w:date="2012-07-07T09:11:00Z">
              <w:rPr/>
            </w:rPrChange>
          </w:rPr>
          <w:t xml:space="preserve">Management </w:t>
        </w:r>
        <w:r w:rsidR="007B7AC6" w:rsidRPr="00DA01B0">
          <w:rPr>
            <w:rFonts w:ascii="Arial" w:hAnsi="Arial"/>
            <w:rPrChange w:id="1912" w:author="Chris Queree" w:date="2012-07-07T09:11:00Z">
              <w:rPr/>
            </w:rPrChange>
          </w:rPr>
          <w:t xml:space="preserve">of access control to </w:t>
        </w:r>
        <w:r w:rsidRPr="00DA01B0">
          <w:rPr>
            <w:rFonts w:ascii="Arial" w:hAnsi="Arial"/>
            <w:rPrChange w:id="1913" w:author="Chris Queree" w:date="2012-07-07T09:11:00Z">
              <w:rPr/>
            </w:rPrChange>
          </w:rPr>
          <w:t>regulatory</w:t>
        </w:r>
        <w:r w:rsidR="007B7AC6" w:rsidRPr="00DA01B0">
          <w:rPr>
            <w:rFonts w:ascii="Arial" w:hAnsi="Arial"/>
            <w:rPrChange w:id="1914" w:author="Chris Queree" w:date="2012-07-07T09:11:00Z">
              <w:rPr/>
            </w:rPrChange>
          </w:rPr>
          <w:t xml:space="preserve"> services</w:t>
        </w:r>
      </w:moveTo>
    </w:p>
    <w:p w14:paraId="51F686D6" w14:textId="77777777" w:rsidR="007B7AC6" w:rsidRPr="00DA01B0" w:rsidRDefault="00BC66EB" w:rsidP="00884857">
      <w:pPr>
        <w:pStyle w:val="Bullet2"/>
        <w:rPr>
          <w:rFonts w:ascii="Arial" w:hAnsi="Arial"/>
          <w:rPrChange w:id="1915" w:author="Chris Queree" w:date="2012-07-07T09:11:00Z">
            <w:rPr/>
          </w:rPrChange>
        </w:rPr>
      </w:pPr>
      <w:moveTo w:id="1916" w:author="Chris Queree" w:date="2012-07-07T09:11:00Z">
        <w:r w:rsidRPr="00DA01B0">
          <w:rPr>
            <w:rFonts w:ascii="Arial" w:hAnsi="Arial"/>
            <w:rPrChange w:id="1917" w:author="Chris Queree" w:date="2012-07-07T09:11:00Z">
              <w:rPr/>
            </w:rPrChange>
          </w:rPr>
          <w:t xml:space="preserve">Management </w:t>
        </w:r>
        <w:r w:rsidR="007B7AC6" w:rsidRPr="00DA01B0">
          <w:rPr>
            <w:rFonts w:ascii="Arial" w:hAnsi="Arial"/>
            <w:rPrChange w:id="1918" w:author="Chris Queree" w:date="2012-07-07T09:11:00Z">
              <w:rPr/>
            </w:rPrChange>
          </w:rPr>
          <w:t xml:space="preserve">of charging for </w:t>
        </w:r>
        <w:r w:rsidRPr="00DA01B0">
          <w:rPr>
            <w:rFonts w:ascii="Arial" w:hAnsi="Arial"/>
            <w:rPrChange w:id="1919" w:author="Chris Queree" w:date="2012-07-07T09:11:00Z">
              <w:rPr/>
            </w:rPrChange>
          </w:rPr>
          <w:t>regulatory</w:t>
        </w:r>
        <w:r w:rsidR="007B7AC6" w:rsidRPr="00DA01B0">
          <w:rPr>
            <w:rFonts w:ascii="Arial" w:hAnsi="Arial"/>
            <w:rPrChange w:id="1920" w:author="Chris Queree" w:date="2012-07-07T09:11:00Z">
              <w:rPr/>
            </w:rPrChange>
          </w:rPr>
          <w:t xml:space="preserve"> services</w:t>
        </w:r>
      </w:moveTo>
    </w:p>
    <w:p w14:paraId="799FB394" w14:textId="77777777" w:rsidR="00BC66EB" w:rsidRPr="00DA01B0" w:rsidRDefault="00BC66EB" w:rsidP="00884857">
      <w:pPr>
        <w:pStyle w:val="Bullet2"/>
        <w:rPr>
          <w:rFonts w:ascii="Arial" w:hAnsi="Arial"/>
          <w:rPrChange w:id="1921" w:author="Chris Queree" w:date="2012-07-07T09:11:00Z">
            <w:rPr/>
          </w:rPrChange>
        </w:rPr>
      </w:pPr>
      <w:moveTo w:id="1922" w:author="Chris Queree" w:date="2012-07-07T09:11:00Z">
        <w:r w:rsidRPr="00DA01B0">
          <w:rPr>
            <w:rFonts w:ascii="Arial" w:hAnsi="Arial"/>
            <w:rPrChange w:id="1923" w:author="Chris Queree" w:date="2012-07-07T09:11:00Z">
              <w:rPr/>
            </w:rPrChange>
          </w:rPr>
          <w:t>Member and third party communication.</w:t>
        </w:r>
      </w:moveTo>
    </w:p>
    <w:p w14:paraId="708A39D0" w14:textId="77777777" w:rsidR="001B66DC" w:rsidRPr="00DA01B0" w:rsidRDefault="00BD3846">
      <w:pPr>
        <w:pStyle w:val="BodyText1"/>
        <w:rPr>
          <w:rFonts w:ascii="Arial" w:hAnsi="Arial"/>
          <w:lang w:val="en-GB"/>
          <w:rPrChange w:id="1924" w:author="Chris Queree" w:date="2012-07-07T09:11:00Z">
            <w:rPr>
              <w:lang w:val="en-GB"/>
            </w:rPr>
          </w:rPrChange>
        </w:rPr>
      </w:pPr>
      <w:moveTo w:id="1925" w:author="Chris Queree" w:date="2012-07-07T09:11:00Z">
        <w:r w:rsidRPr="00DA01B0">
          <w:rPr>
            <w:rFonts w:ascii="Arial" w:hAnsi="Arial"/>
            <w:lang w:val="en-GB"/>
            <w:rPrChange w:id="1926" w:author="Chris Queree" w:date="2012-07-07T09:11:00Z">
              <w:rPr>
                <w:lang w:val="en-GB"/>
              </w:rPr>
            </w:rPrChange>
          </w:rPr>
          <w:t xml:space="preserve">Registration places certain obligations on </w:t>
        </w:r>
        <w:r w:rsidR="001B66DC" w:rsidRPr="00DA01B0">
          <w:rPr>
            <w:rFonts w:ascii="Arial" w:hAnsi="Arial"/>
            <w:lang w:val="en-GB"/>
            <w:rPrChange w:id="1927" w:author="Chris Queree" w:date="2012-07-07T09:11:00Z">
              <w:rPr>
                <w:lang w:val="en-GB"/>
              </w:rPr>
            </w:rPrChange>
          </w:rPr>
          <w:t>stakeholders</w:t>
        </w:r>
        <w:r w:rsidRPr="00DA01B0">
          <w:rPr>
            <w:rFonts w:ascii="Arial" w:hAnsi="Arial"/>
            <w:lang w:val="en-GB"/>
            <w:rPrChange w:id="1928" w:author="Chris Queree" w:date="2012-07-07T09:11:00Z">
              <w:rPr>
                <w:lang w:val="en-GB"/>
              </w:rPr>
            </w:rPrChange>
          </w:rPr>
          <w:t>, including those of confidentiality</w:t>
        </w:r>
        <w:r w:rsidR="001B66DC" w:rsidRPr="00DA01B0">
          <w:rPr>
            <w:rFonts w:ascii="Arial" w:hAnsi="Arial"/>
            <w:lang w:val="en-GB"/>
            <w:rPrChange w:id="1929" w:author="Chris Queree" w:date="2012-07-07T09:11:00Z">
              <w:rPr>
                <w:lang w:val="en-GB"/>
              </w:rPr>
            </w:rPrChange>
          </w:rPr>
          <w:t xml:space="preserve"> and non-disclosure</w:t>
        </w:r>
        <w:r w:rsidRPr="00DA01B0">
          <w:rPr>
            <w:rFonts w:ascii="Arial" w:hAnsi="Arial"/>
            <w:lang w:val="en-GB"/>
            <w:rPrChange w:id="1930" w:author="Chris Queree" w:date="2012-07-07T09:11:00Z">
              <w:rPr>
                <w:lang w:val="en-GB"/>
              </w:rPr>
            </w:rPrChange>
          </w:rPr>
          <w:t xml:space="preserve">, </w:t>
        </w:r>
        <w:r w:rsidR="001B66DC" w:rsidRPr="00DA01B0">
          <w:rPr>
            <w:rFonts w:ascii="Arial" w:hAnsi="Arial"/>
            <w:lang w:val="en-GB"/>
            <w:rPrChange w:id="1931" w:author="Chris Queree" w:date="2012-07-07T09:11:00Z">
              <w:rPr>
                <w:lang w:val="en-GB"/>
              </w:rPr>
            </w:rPrChange>
          </w:rPr>
          <w:t>appropriate use of data, etc.</w:t>
        </w:r>
        <w:r w:rsidR="003C4F95" w:rsidRPr="00DA01B0">
          <w:rPr>
            <w:rFonts w:ascii="Arial" w:hAnsi="Arial"/>
            <w:lang w:val="en-GB"/>
            <w:rPrChange w:id="1932" w:author="Chris Queree" w:date="2012-07-07T09:11:00Z">
              <w:rPr>
                <w:lang w:val="en-GB"/>
              </w:rPr>
            </w:rPrChange>
          </w:rPr>
          <w:t xml:space="preserve"> </w:t>
        </w:r>
      </w:moveTo>
      <w:moveToRangeEnd w:id="1898"/>
      <w:ins w:id="1933" w:author="Chris Queree" w:date="2012-07-07T09:11:00Z">
        <w:r w:rsidR="009C773A" w:rsidRPr="00DA01B0">
          <w:rPr>
            <w:rFonts w:ascii="Arial" w:hAnsi="Arial" w:cs="Arial"/>
            <w:lang w:val="en-GB"/>
          </w:rPr>
          <w:t xml:space="preserve">A comprehensive statement of member service contract terms obligations will be drafted during Phase Two. </w:t>
        </w:r>
        <w:r w:rsidR="001F49AE" w:rsidRPr="00DA01B0">
          <w:rPr>
            <w:rFonts w:ascii="Arial" w:hAnsi="Arial" w:cs="Arial"/>
            <w:lang w:val="en-GB"/>
          </w:rPr>
          <w:t>Registration is needed</w:t>
        </w:r>
      </w:ins>
      <w:moveToRangeStart w:id="1934" w:author="Chris Queree" w:date="2012-07-07T09:11:00Z" w:name="move329415635"/>
      <w:moveTo w:id="1935" w:author="Chris Queree" w:date="2012-07-07T09:11:00Z">
        <w:r w:rsidR="003C4F95" w:rsidRPr="00DA01B0">
          <w:rPr>
            <w:rFonts w:ascii="Arial" w:hAnsi="Arial"/>
            <w:lang w:val="en-GB"/>
            <w:rPrChange w:id="1936" w:author="Chris Queree" w:date="2012-07-07T09:11:00Z">
              <w:rPr>
                <w:lang w:val="en-GB"/>
              </w:rPr>
            </w:rPrChange>
          </w:rPr>
          <w:t xml:space="preserve"> as a pre-requisite to the provision of services.</w:t>
        </w:r>
      </w:moveTo>
    </w:p>
    <w:p w14:paraId="01D8DB26" w14:textId="77777777" w:rsidR="005F257C" w:rsidRPr="00DA01B0" w:rsidRDefault="001B66DC">
      <w:pPr>
        <w:pStyle w:val="BodyText1"/>
        <w:rPr>
          <w:rFonts w:ascii="Arial" w:hAnsi="Arial"/>
          <w:lang w:val="en-GB"/>
          <w:rPrChange w:id="1937" w:author="Chris Queree" w:date="2012-07-07T09:11:00Z">
            <w:rPr>
              <w:lang w:val="en-GB"/>
            </w:rPr>
          </w:rPrChange>
        </w:rPr>
      </w:pPr>
      <w:moveTo w:id="1938" w:author="Chris Queree" w:date="2012-07-07T09:11:00Z">
        <w:r w:rsidRPr="00DA01B0">
          <w:rPr>
            <w:rFonts w:ascii="Arial" w:hAnsi="Arial"/>
            <w:lang w:val="en-GB"/>
            <w:rPrChange w:id="1939" w:author="Chris Queree" w:date="2012-07-07T09:11:00Z">
              <w:rPr>
                <w:lang w:val="en-GB"/>
              </w:rPr>
            </w:rPrChange>
          </w:rPr>
          <w:t xml:space="preserve">Failure to meet these obligations by a stakeholder will lead to termination of services. The entity will </w:t>
        </w:r>
        <w:r w:rsidR="00EF4607" w:rsidRPr="00DA01B0">
          <w:rPr>
            <w:rFonts w:ascii="Arial" w:hAnsi="Arial"/>
            <w:lang w:val="en-GB"/>
            <w:rPrChange w:id="1940" w:author="Chris Queree" w:date="2012-07-07T09:11:00Z">
              <w:rPr>
                <w:lang w:val="en-GB"/>
              </w:rPr>
            </w:rPrChange>
          </w:rPr>
          <w:t>not</w:t>
        </w:r>
        <w:r w:rsidRPr="00DA01B0">
          <w:rPr>
            <w:rFonts w:ascii="Arial" w:hAnsi="Arial"/>
            <w:lang w:val="en-GB"/>
            <w:rPrChange w:id="1941" w:author="Chris Queree" w:date="2012-07-07T09:11:00Z">
              <w:rPr>
                <w:lang w:val="en-GB"/>
              </w:rPr>
            </w:rPrChange>
          </w:rPr>
          <w:t xml:space="preserve"> seek to impose financial penalties where the obligations are not met, nor will it sue for any damages suffered by one or more stakeholders as a result of the improper behaviour or negligence of any stakeholder.</w:t>
        </w:r>
        <w:r w:rsidR="00EF4607" w:rsidRPr="00DA01B0">
          <w:rPr>
            <w:rFonts w:ascii="Arial" w:hAnsi="Arial"/>
            <w:lang w:val="en-GB"/>
            <w:rPrChange w:id="1942" w:author="Chris Queree" w:date="2012-07-07T09:11:00Z">
              <w:rPr>
                <w:lang w:val="en-GB"/>
              </w:rPr>
            </w:rPrChange>
          </w:rPr>
          <w:t xml:space="preserve"> The entity will have no assets for such kind of activity and </w:t>
        </w:r>
        <w:r w:rsidR="00F02636" w:rsidRPr="00DA01B0">
          <w:rPr>
            <w:rFonts w:ascii="Arial" w:hAnsi="Arial"/>
            <w:lang w:val="en-GB"/>
            <w:rPrChange w:id="1943" w:author="Chris Queree" w:date="2012-07-07T09:11:00Z">
              <w:rPr>
                <w:lang w:val="en-GB"/>
              </w:rPr>
            </w:rPrChange>
          </w:rPr>
          <w:t>cannot act</w:t>
        </w:r>
        <w:r w:rsidR="00EF4607" w:rsidRPr="00DA01B0">
          <w:rPr>
            <w:rFonts w:ascii="Arial" w:hAnsi="Arial"/>
            <w:lang w:val="en-GB"/>
            <w:rPrChange w:id="1944" w:author="Chris Queree" w:date="2012-07-07T09:11:00Z">
              <w:rPr>
                <w:lang w:val="en-GB"/>
              </w:rPr>
            </w:rPrChange>
          </w:rPr>
          <w:t xml:space="preserve"> as a policeman. This constraint form</w:t>
        </w:r>
        <w:r w:rsidR="00F02636" w:rsidRPr="00DA01B0">
          <w:rPr>
            <w:rFonts w:ascii="Arial" w:hAnsi="Arial"/>
            <w:lang w:val="en-GB"/>
            <w:rPrChange w:id="1945" w:author="Chris Queree" w:date="2012-07-07T09:11:00Z">
              <w:rPr>
                <w:lang w:val="en-GB"/>
              </w:rPr>
            </w:rPrChange>
          </w:rPr>
          <w:t>s</w:t>
        </w:r>
        <w:r w:rsidR="00EF4607" w:rsidRPr="00DA01B0">
          <w:rPr>
            <w:rFonts w:ascii="Arial" w:hAnsi="Arial"/>
            <w:lang w:val="en-GB"/>
            <w:rPrChange w:id="1946" w:author="Chris Queree" w:date="2012-07-07T09:11:00Z">
              <w:rPr>
                <w:lang w:val="en-GB"/>
              </w:rPr>
            </w:rPrChange>
          </w:rPr>
          <w:t xml:space="preserve"> part of its governance rules. The sole power is withdrawal of services and even that would be a last resort.</w:t>
        </w:r>
      </w:moveTo>
    </w:p>
    <w:p w14:paraId="775BFA92" w14:textId="77777777" w:rsidR="00915943" w:rsidRPr="00DA01B0" w:rsidRDefault="00915943" w:rsidP="005F68C1">
      <w:pPr>
        <w:pStyle w:val="BodyText10"/>
        <w:rPr>
          <w:rFonts w:ascii="Arial" w:hAnsi="Arial"/>
          <w:rPrChange w:id="1947" w:author="Chris Queree" w:date="2012-07-07T09:11:00Z">
            <w:rPr/>
          </w:rPrChange>
        </w:rPr>
      </w:pPr>
      <w:moveTo w:id="1948" w:author="Chris Queree" w:date="2012-07-07T09:11:00Z">
        <w:r w:rsidRPr="00DA01B0">
          <w:rPr>
            <w:rFonts w:ascii="Arial" w:hAnsi="Arial"/>
            <w:rPrChange w:id="1949" w:author="Chris Queree" w:date="2012-07-07T09:11:00Z">
              <w:rPr/>
            </w:rPrChange>
          </w:rPr>
          <w:t>The General Manager oversees the provision of administrative and accounting services.</w:t>
        </w:r>
      </w:moveTo>
    </w:p>
    <w:p w14:paraId="4933574C" w14:textId="77777777" w:rsidR="001F49AE" w:rsidRPr="00DA01B0" w:rsidRDefault="00915943">
      <w:pPr>
        <w:pStyle w:val="BodyText10"/>
        <w:rPr>
          <w:ins w:id="1950" w:author="Chris Queree" w:date="2012-07-07T09:11:00Z"/>
          <w:rFonts w:ascii="Arial" w:hAnsi="Arial" w:cs="Arial"/>
        </w:rPr>
      </w:pPr>
      <w:moveTo w:id="1951" w:author="Chris Queree" w:date="2012-07-07T09:11:00Z">
        <w:r w:rsidRPr="00DA01B0">
          <w:rPr>
            <w:rFonts w:ascii="Arial" w:hAnsi="Arial"/>
            <w:rPrChange w:id="1952" w:author="Chris Queree" w:date="2012-07-07T09:11:00Z">
              <w:rPr/>
            </w:rPrChange>
          </w:rPr>
          <w:t xml:space="preserve">All this work is carried out under a </w:t>
        </w:r>
        <w:r w:rsidR="005D1480" w:rsidRPr="00DA01B0">
          <w:rPr>
            <w:rFonts w:ascii="Arial" w:hAnsi="Arial"/>
            <w:rPrChange w:id="1953" w:author="Chris Queree" w:date="2012-07-07T09:11:00Z">
              <w:rPr/>
            </w:rPrChange>
          </w:rPr>
          <w:t>service provider</w:t>
        </w:r>
        <w:r w:rsidRPr="00DA01B0">
          <w:rPr>
            <w:rFonts w:ascii="Arial" w:hAnsi="Arial"/>
            <w:rPrChange w:id="1954" w:author="Chris Queree" w:date="2012-07-07T09:11:00Z">
              <w:rPr/>
            </w:rPrChange>
          </w:rPr>
          <w:t xml:space="preserve"> contract. The contract is prepared by the G</w:t>
        </w:r>
        <w:r w:rsidR="00372C6F" w:rsidRPr="00DA01B0">
          <w:rPr>
            <w:rFonts w:ascii="Arial" w:hAnsi="Arial"/>
            <w:rPrChange w:id="1955" w:author="Chris Queree" w:date="2012-07-07T09:11:00Z">
              <w:rPr/>
            </w:rPrChange>
          </w:rPr>
          <w:t xml:space="preserve">eneral </w:t>
        </w:r>
        <w:r w:rsidRPr="00DA01B0">
          <w:rPr>
            <w:rFonts w:ascii="Arial" w:hAnsi="Arial"/>
            <w:rPrChange w:id="1956" w:author="Chris Queree" w:date="2012-07-07T09:11:00Z">
              <w:rPr/>
            </w:rPrChange>
          </w:rPr>
          <w:t>M</w:t>
        </w:r>
        <w:r w:rsidR="00372C6F" w:rsidRPr="00DA01B0">
          <w:rPr>
            <w:rFonts w:ascii="Arial" w:hAnsi="Arial"/>
            <w:rPrChange w:id="1957" w:author="Chris Queree" w:date="2012-07-07T09:11:00Z">
              <w:rPr/>
            </w:rPrChange>
          </w:rPr>
          <w:t>anager</w:t>
        </w:r>
        <w:r w:rsidRPr="00DA01B0">
          <w:rPr>
            <w:rFonts w:ascii="Arial" w:hAnsi="Arial"/>
            <w:rPrChange w:id="1958" w:author="Chris Queree" w:date="2012-07-07T09:11:00Z">
              <w:rPr/>
            </w:rPrChange>
          </w:rPr>
          <w:t xml:space="preserve">, approved by the Supervisory Board and signed by two </w:t>
        </w:r>
        <w:r w:rsidR="007B6708" w:rsidRPr="00DA01B0">
          <w:rPr>
            <w:rFonts w:ascii="Arial" w:hAnsi="Arial"/>
            <w:rPrChange w:id="1959" w:author="Chris Queree" w:date="2012-07-07T09:11:00Z">
              <w:rPr/>
            </w:rPrChange>
          </w:rPr>
          <w:t xml:space="preserve">of the </w:t>
        </w:r>
      </w:moveTo>
      <w:moveToRangeEnd w:id="1934"/>
      <w:ins w:id="1960" w:author="Chris Queree" w:date="2012-07-07T09:11:00Z">
        <w:r w:rsidR="00C86D57" w:rsidRPr="00DA01B0">
          <w:rPr>
            <w:rFonts w:ascii="Arial" w:hAnsi="Arial" w:cs="Arial"/>
          </w:rPr>
          <w:t xml:space="preserve">delegated </w:t>
        </w:r>
        <w:r w:rsidR="001F49AE" w:rsidRPr="00DA01B0">
          <w:rPr>
            <w:rFonts w:ascii="Arial" w:hAnsi="Arial" w:cs="Arial"/>
          </w:rPr>
          <w:t xml:space="preserve">signatories of the entity (see </w:t>
        </w:r>
        <w:r w:rsidR="0082497B" w:rsidRPr="00DA01B0">
          <w:rPr>
            <w:rFonts w:ascii="Arial" w:hAnsi="Arial" w:cs="Arial"/>
          </w:rPr>
          <w:fldChar w:fldCharType="begin"/>
        </w:r>
        <w:r w:rsidR="0082497B" w:rsidRPr="00DA01B0">
          <w:rPr>
            <w:rFonts w:ascii="Arial" w:hAnsi="Arial" w:cs="Arial"/>
          </w:rPr>
          <w:instrText xml:space="preserve"> REF _Ref322270786 \r \h  \* MERGEFORMAT </w:instrText>
        </w:r>
        <w:r w:rsidR="0082497B" w:rsidRPr="00DA01B0">
          <w:rPr>
            <w:rFonts w:ascii="Arial" w:hAnsi="Arial" w:cs="Arial"/>
          </w:rPr>
        </w:r>
        <w:r w:rsidR="0082497B" w:rsidRPr="00DA01B0">
          <w:rPr>
            <w:rFonts w:ascii="Arial" w:hAnsi="Arial" w:cs="Arial"/>
          </w:rPr>
          <w:fldChar w:fldCharType="separate"/>
        </w:r>
        <w:r w:rsidR="002279F4">
          <w:rPr>
            <w:rFonts w:ascii="Arial" w:hAnsi="Arial" w:cs="Arial"/>
          </w:rPr>
          <w:t>7.4.10</w:t>
        </w:r>
        <w:r w:rsidR="0082497B" w:rsidRPr="00DA01B0">
          <w:rPr>
            <w:rFonts w:ascii="Arial" w:hAnsi="Arial" w:cs="Arial"/>
          </w:rPr>
          <w:fldChar w:fldCharType="end"/>
        </w:r>
        <w:r w:rsidR="001F49AE" w:rsidRPr="00DA01B0">
          <w:rPr>
            <w:rFonts w:ascii="Arial" w:hAnsi="Arial" w:cs="Arial"/>
          </w:rPr>
          <w:t>).</w:t>
        </w:r>
      </w:ins>
    </w:p>
    <w:p w14:paraId="51A8EA35" w14:textId="77777777" w:rsidR="00915943" w:rsidRPr="00DA01B0" w:rsidRDefault="00372C6F">
      <w:pPr>
        <w:pStyle w:val="BodyText10"/>
        <w:rPr>
          <w:rFonts w:ascii="Arial" w:hAnsi="Arial"/>
          <w:rPrChange w:id="1961" w:author="Chris Queree" w:date="2012-07-07T09:11:00Z">
            <w:rPr/>
          </w:rPrChange>
        </w:rPr>
      </w:pPr>
      <w:moveToRangeStart w:id="1962" w:author="Chris Queree" w:date="2012-07-07T09:11:00Z" w:name="move329415636"/>
      <w:moveTo w:id="1963" w:author="Chris Queree" w:date="2012-07-07T09:11:00Z">
        <w:r w:rsidRPr="00DA01B0">
          <w:rPr>
            <w:rFonts w:ascii="Arial" w:hAnsi="Arial"/>
            <w:rPrChange w:id="1964" w:author="Chris Queree" w:date="2012-07-07T09:11:00Z">
              <w:rPr/>
            </w:rPrChange>
          </w:rPr>
          <w:t xml:space="preserve">The </w:t>
        </w:r>
        <w:r w:rsidR="00915943" w:rsidRPr="00DA01B0">
          <w:rPr>
            <w:rFonts w:ascii="Arial" w:hAnsi="Arial"/>
            <w:rPrChange w:id="1965" w:author="Chris Queree" w:date="2012-07-07T09:11:00Z">
              <w:rPr/>
            </w:rPrChange>
          </w:rPr>
          <w:t>G</w:t>
        </w:r>
        <w:r w:rsidRPr="00DA01B0">
          <w:rPr>
            <w:rFonts w:ascii="Arial" w:hAnsi="Arial"/>
            <w:rPrChange w:id="1966" w:author="Chris Queree" w:date="2012-07-07T09:11:00Z">
              <w:rPr/>
            </w:rPrChange>
          </w:rPr>
          <w:t xml:space="preserve">eneral </w:t>
        </w:r>
        <w:r w:rsidR="00915943" w:rsidRPr="00DA01B0">
          <w:rPr>
            <w:rFonts w:ascii="Arial" w:hAnsi="Arial"/>
            <w:rPrChange w:id="1967" w:author="Chris Queree" w:date="2012-07-07T09:11:00Z">
              <w:rPr/>
            </w:rPrChange>
          </w:rPr>
          <w:t>M</w:t>
        </w:r>
        <w:r w:rsidRPr="00DA01B0">
          <w:rPr>
            <w:rFonts w:ascii="Arial" w:hAnsi="Arial"/>
            <w:rPrChange w:id="1968" w:author="Chris Queree" w:date="2012-07-07T09:11:00Z">
              <w:rPr/>
            </w:rPrChange>
          </w:rPr>
          <w:t>anager</w:t>
        </w:r>
        <w:r w:rsidR="00915943" w:rsidRPr="00DA01B0">
          <w:rPr>
            <w:rFonts w:ascii="Arial" w:hAnsi="Arial"/>
            <w:rPrChange w:id="1969" w:author="Chris Queree" w:date="2012-07-07T09:11:00Z">
              <w:rPr/>
            </w:rPrChange>
          </w:rPr>
          <w:t xml:space="preserve"> reviews </w:t>
        </w:r>
        <w:r w:rsidRPr="00DA01B0">
          <w:rPr>
            <w:rFonts w:ascii="Arial" w:hAnsi="Arial"/>
            <w:rPrChange w:id="1970" w:author="Chris Queree" w:date="2012-07-07T09:11:00Z">
              <w:rPr/>
            </w:rPrChange>
          </w:rPr>
          <w:t xml:space="preserve">the </w:t>
        </w:r>
        <w:r w:rsidR="00915943" w:rsidRPr="00DA01B0">
          <w:rPr>
            <w:rFonts w:ascii="Arial" w:hAnsi="Arial"/>
            <w:rPrChange w:id="1971" w:author="Chris Queree" w:date="2012-07-07T09:11:00Z">
              <w:rPr/>
            </w:rPrChange>
          </w:rPr>
          <w:t>admin</w:t>
        </w:r>
        <w:r w:rsidRPr="00DA01B0">
          <w:rPr>
            <w:rFonts w:ascii="Arial" w:hAnsi="Arial"/>
            <w:rPrChange w:id="1972" w:author="Chris Queree" w:date="2012-07-07T09:11:00Z">
              <w:rPr/>
            </w:rPrChange>
          </w:rPr>
          <w:t>istrative</w:t>
        </w:r>
        <w:r w:rsidR="00915943" w:rsidRPr="00DA01B0">
          <w:rPr>
            <w:rFonts w:ascii="Arial" w:hAnsi="Arial"/>
            <w:rPrChange w:id="1973" w:author="Chris Queree" w:date="2012-07-07T09:11:00Z">
              <w:rPr/>
            </w:rPrChange>
          </w:rPr>
          <w:t xml:space="preserve"> services and reports to Supervisory Board.</w:t>
        </w:r>
      </w:moveTo>
    </w:p>
    <w:p w14:paraId="582DC6CC" w14:textId="77777777" w:rsidR="00372C6F" w:rsidRPr="00DA01B0" w:rsidRDefault="00372C6F">
      <w:pPr>
        <w:pStyle w:val="BodyText10"/>
        <w:rPr>
          <w:rFonts w:ascii="Arial" w:hAnsi="Arial"/>
          <w:rPrChange w:id="1974" w:author="Chris Queree" w:date="2012-07-07T09:11:00Z">
            <w:rPr/>
          </w:rPrChange>
        </w:rPr>
      </w:pPr>
      <w:moveToRangeStart w:id="1975" w:author="Chris Queree" w:date="2012-07-07T09:11:00Z" w:name="move329415637"/>
      <w:moveToRangeEnd w:id="1962"/>
      <w:moveTo w:id="1976" w:author="Chris Queree" w:date="2012-07-07T09:11:00Z">
        <w:r w:rsidRPr="00DA01B0">
          <w:rPr>
            <w:rFonts w:ascii="Arial" w:hAnsi="Arial"/>
            <w:rPrChange w:id="1977" w:author="Chris Queree" w:date="2012-07-07T09:11:00Z">
              <w:rPr/>
            </w:rPrChange>
          </w:rPr>
          <w:t>As the entity does not employ staff there are no Human Resources tasks required.</w:t>
        </w:r>
      </w:moveTo>
    </w:p>
    <w:p w14:paraId="6F306E40" w14:textId="77777777" w:rsidR="00101797" w:rsidRPr="00A95D54" w:rsidRDefault="009B14E4" w:rsidP="005C2762">
      <w:pPr>
        <w:pStyle w:val="Heading2"/>
      </w:pPr>
      <w:bookmarkStart w:id="1978" w:name="_Toc329341938"/>
      <w:moveTo w:id="1979" w:author="Chris Queree" w:date="2012-07-07T09:11:00Z">
        <w:r w:rsidRPr="00A95D54">
          <w:t>Conciliation s</w:t>
        </w:r>
        <w:r w:rsidR="00101797" w:rsidRPr="00A95D54">
          <w:t>ervice</w:t>
        </w:r>
        <w:bookmarkEnd w:id="1978"/>
      </w:moveTo>
    </w:p>
    <w:moveToRangeEnd w:id="1975"/>
    <w:p w14:paraId="4D68E9F9" w14:textId="77777777" w:rsidR="001F49AE" w:rsidRPr="00DA01B0" w:rsidRDefault="001F49AE">
      <w:pPr>
        <w:pStyle w:val="BodyText1"/>
        <w:rPr>
          <w:ins w:id="1980" w:author="Chris Queree" w:date="2012-07-07T09:11:00Z"/>
          <w:rFonts w:ascii="Arial" w:hAnsi="Arial" w:cs="Arial"/>
          <w:lang w:val="en-GB"/>
        </w:rPr>
      </w:pPr>
      <w:ins w:id="1981" w:author="Chris Queree" w:date="2012-07-07T09:11:00Z">
        <w:r w:rsidRPr="00DA01B0">
          <w:rPr>
            <w:rFonts w:ascii="Arial" w:hAnsi="Arial" w:cs="Arial"/>
            <w:lang w:val="en-GB"/>
          </w:rPr>
          <w:t>In order to meet the requirement in the TAP</w:t>
        </w:r>
        <w:r w:rsidR="009C773A" w:rsidRPr="00DA01B0">
          <w:rPr>
            <w:rFonts w:ascii="Arial" w:hAnsi="Arial" w:cs="Arial"/>
            <w:lang w:val="en-GB"/>
          </w:rPr>
          <w:t xml:space="preserve"> TSI </w:t>
        </w:r>
        <w:r w:rsidRPr="00DA01B0">
          <w:rPr>
            <w:rFonts w:ascii="Arial" w:hAnsi="Arial" w:cs="Arial"/>
            <w:lang w:val="en-GB"/>
          </w:rPr>
          <w:t>Regulation</w:t>
        </w:r>
        <w:r w:rsidR="00174CDB" w:rsidRPr="00DA01B0">
          <w:rPr>
            <w:rFonts w:ascii="Arial" w:hAnsi="Arial" w:cs="Arial"/>
            <w:lang w:val="en-GB"/>
          </w:rPr>
          <w:t>s</w:t>
        </w:r>
        <w:r w:rsidRPr="00DA01B0">
          <w:rPr>
            <w:rFonts w:ascii="Arial" w:hAnsi="Arial" w:cs="Arial"/>
            <w:lang w:val="en-GB"/>
          </w:rPr>
          <w:t xml:space="preserve"> for dispute resolution</w:t>
        </w:r>
        <w:r w:rsidR="009C773A" w:rsidRPr="00DA01B0">
          <w:rPr>
            <w:rStyle w:val="FootnoteReference"/>
            <w:rFonts w:ascii="Arial" w:hAnsi="Arial"/>
            <w:lang w:val="en-GB"/>
          </w:rPr>
          <w:footnoteReference w:id="11"/>
        </w:r>
        <w:r w:rsidRPr="00DA01B0">
          <w:rPr>
            <w:rFonts w:ascii="Arial" w:hAnsi="Arial" w:cs="Arial"/>
            <w:lang w:val="en-GB"/>
          </w:rPr>
          <w:t>, a conciliation service for stakeholders and their commercial partners will be provided</w:t>
        </w:r>
        <w:r w:rsidR="00C86D57" w:rsidRPr="00DA01B0">
          <w:rPr>
            <w:rFonts w:ascii="Arial" w:hAnsi="Arial" w:cs="Arial"/>
            <w:lang w:val="en-GB"/>
          </w:rPr>
          <w:t xml:space="preserve"> </w:t>
        </w:r>
        <w:r w:rsidR="009C773A" w:rsidRPr="00DA01B0">
          <w:rPr>
            <w:rFonts w:ascii="Arial" w:hAnsi="Arial" w:cs="Arial"/>
            <w:lang w:val="en-GB"/>
          </w:rPr>
          <w:t>by</w:t>
        </w:r>
        <w:r w:rsidR="00C86D57" w:rsidRPr="00DA01B0">
          <w:rPr>
            <w:rFonts w:ascii="Arial" w:hAnsi="Arial" w:cs="Arial"/>
            <w:lang w:val="en-GB"/>
          </w:rPr>
          <w:t xml:space="preserve"> the entity</w:t>
        </w:r>
        <w:r w:rsidRPr="00DA01B0">
          <w:rPr>
            <w:rFonts w:ascii="Arial" w:hAnsi="Arial" w:cs="Arial"/>
            <w:lang w:val="en-GB"/>
          </w:rPr>
          <w:t>.</w:t>
        </w:r>
      </w:ins>
      <w:moveToRangeStart w:id="1984" w:author="Chris Queree" w:date="2012-07-07T09:11:00Z" w:name="move329415638"/>
      <w:moveTo w:id="1985" w:author="Chris Queree" w:date="2012-07-07T09:11:00Z">
        <w:r w:rsidR="009B14E4" w:rsidRPr="00DA01B0">
          <w:rPr>
            <w:rFonts w:ascii="Arial" w:hAnsi="Arial"/>
            <w:lang w:val="en-GB"/>
            <w:rPrChange w:id="1986" w:author="Chris Queree" w:date="2012-07-07T09:11:00Z">
              <w:rPr>
                <w:lang w:val="en-GB"/>
              </w:rPr>
            </w:rPrChange>
          </w:rPr>
          <w:t xml:space="preserve"> The service will be made available at a charge to stakeholders and their commercial partners </w:t>
        </w:r>
        <w:r w:rsidR="00C40603" w:rsidRPr="00DA01B0">
          <w:rPr>
            <w:rFonts w:ascii="Arial" w:hAnsi="Arial"/>
            <w:lang w:val="en-GB"/>
            <w:rPrChange w:id="1987" w:author="Chris Queree" w:date="2012-07-07T09:11:00Z">
              <w:rPr>
                <w:lang w:val="en-GB"/>
              </w:rPr>
            </w:rPrChange>
          </w:rPr>
          <w:t>who have exhausted the normal technical services of the entity</w:t>
        </w:r>
        <w:r w:rsidR="005C2762" w:rsidRPr="00DA01B0">
          <w:rPr>
            <w:rFonts w:ascii="Arial" w:hAnsi="Arial"/>
            <w:lang w:val="en-GB"/>
            <w:rPrChange w:id="1988" w:author="Chris Queree" w:date="2012-07-07T09:11:00Z">
              <w:rPr>
                <w:lang w:val="en-GB"/>
              </w:rPr>
            </w:rPrChange>
          </w:rPr>
          <w:t>.</w:t>
        </w:r>
        <w:r w:rsidR="00407BF7" w:rsidRPr="00DA01B0">
          <w:rPr>
            <w:rFonts w:ascii="Arial" w:hAnsi="Arial"/>
            <w:lang w:val="en-GB"/>
            <w:rPrChange w:id="1989" w:author="Chris Queree" w:date="2012-07-07T09:11:00Z">
              <w:rPr>
                <w:lang w:val="en-GB"/>
              </w:rPr>
            </w:rPrChange>
          </w:rPr>
          <w:t xml:space="preserve"> The service will be provided to </w:t>
        </w:r>
        <w:r w:rsidR="0075773C" w:rsidRPr="00DA01B0">
          <w:rPr>
            <w:rFonts w:ascii="Arial" w:hAnsi="Arial"/>
            <w:lang w:val="en-GB"/>
            <w:rPrChange w:id="1990" w:author="Chris Queree" w:date="2012-07-07T09:11:00Z">
              <w:rPr>
                <w:lang w:val="en-GB"/>
              </w:rPr>
            </w:rPrChange>
          </w:rPr>
          <w:t xml:space="preserve">two or more </w:t>
        </w:r>
        <w:r w:rsidR="00407BF7" w:rsidRPr="00DA01B0">
          <w:rPr>
            <w:rFonts w:ascii="Arial" w:hAnsi="Arial"/>
            <w:lang w:val="en-GB"/>
            <w:rPrChange w:id="1991" w:author="Chris Queree" w:date="2012-07-07T09:11:00Z">
              <w:rPr>
                <w:lang w:val="en-GB"/>
              </w:rPr>
            </w:rPrChange>
          </w:rPr>
          <w:t xml:space="preserve">stakeholders </w:t>
        </w:r>
        <w:r w:rsidR="00B16774" w:rsidRPr="00DA01B0">
          <w:rPr>
            <w:rFonts w:ascii="Arial" w:hAnsi="Arial"/>
            <w:lang w:val="en-GB"/>
            <w:rPrChange w:id="1992" w:author="Chris Queree" w:date="2012-07-07T09:11:00Z">
              <w:rPr>
                <w:lang w:val="en-GB"/>
              </w:rPr>
            </w:rPrChange>
          </w:rPr>
          <w:t xml:space="preserve">or third parties </w:t>
        </w:r>
        <w:r w:rsidR="00407BF7" w:rsidRPr="00DA01B0">
          <w:rPr>
            <w:rFonts w:ascii="Arial" w:hAnsi="Arial"/>
            <w:lang w:val="en-GB"/>
            <w:rPrChange w:id="1993" w:author="Chris Queree" w:date="2012-07-07T09:11:00Z">
              <w:rPr>
                <w:lang w:val="en-GB"/>
              </w:rPr>
            </w:rPrChange>
          </w:rPr>
          <w:t xml:space="preserve">who have a dispute about the compliance of one or </w:t>
        </w:r>
        <w:r w:rsidR="0075773C" w:rsidRPr="00DA01B0">
          <w:rPr>
            <w:rFonts w:ascii="Arial" w:hAnsi="Arial"/>
            <w:lang w:val="en-GB"/>
            <w:rPrChange w:id="1994" w:author="Chris Queree" w:date="2012-07-07T09:11:00Z">
              <w:rPr>
                <w:lang w:val="en-GB"/>
              </w:rPr>
            </w:rPrChange>
          </w:rPr>
          <w:t>more</w:t>
        </w:r>
        <w:r w:rsidR="00407BF7" w:rsidRPr="00DA01B0">
          <w:rPr>
            <w:rFonts w:ascii="Arial" w:hAnsi="Arial"/>
            <w:lang w:val="en-GB"/>
            <w:rPrChange w:id="1995" w:author="Chris Queree" w:date="2012-07-07T09:11:00Z">
              <w:rPr>
                <w:lang w:val="en-GB"/>
              </w:rPr>
            </w:rPrChange>
          </w:rPr>
          <w:t xml:space="preserve"> </w:t>
        </w:r>
        <w:r w:rsidR="00C40603" w:rsidRPr="00DA01B0">
          <w:rPr>
            <w:rFonts w:ascii="Arial" w:hAnsi="Arial"/>
            <w:lang w:val="en-GB"/>
            <w:rPrChange w:id="1996" w:author="Chris Queree" w:date="2012-07-07T09:11:00Z">
              <w:rPr>
                <w:lang w:val="en-GB"/>
              </w:rPr>
            </w:rPrChange>
          </w:rPr>
          <w:t xml:space="preserve">of them </w:t>
        </w:r>
        <w:r w:rsidR="00407BF7" w:rsidRPr="00DA01B0">
          <w:rPr>
            <w:rFonts w:ascii="Arial" w:hAnsi="Arial"/>
            <w:lang w:val="en-GB"/>
            <w:rPrChange w:id="1997" w:author="Chris Queree" w:date="2012-07-07T09:11:00Z">
              <w:rPr>
                <w:lang w:val="en-GB"/>
              </w:rPr>
            </w:rPrChange>
          </w:rPr>
          <w:t xml:space="preserve">in respect of the </w:t>
        </w:r>
        <w:r w:rsidR="007E2503" w:rsidRPr="00DA01B0">
          <w:rPr>
            <w:rFonts w:ascii="Arial" w:hAnsi="Arial"/>
            <w:lang w:val="en-GB"/>
            <w:rPrChange w:id="1998" w:author="Chris Queree" w:date="2012-07-07T09:11:00Z">
              <w:rPr>
                <w:lang w:val="en-GB"/>
              </w:rPr>
            </w:rPrChange>
          </w:rPr>
          <w:t>TAP TSI</w:t>
        </w:r>
        <w:r w:rsidR="009B14E4" w:rsidRPr="00DA01B0">
          <w:rPr>
            <w:rFonts w:ascii="Arial" w:hAnsi="Arial"/>
            <w:lang w:val="en-GB"/>
            <w:rPrChange w:id="1999" w:author="Chris Queree" w:date="2012-07-07T09:11:00Z">
              <w:rPr>
                <w:lang w:val="en-GB"/>
              </w:rPr>
            </w:rPrChange>
          </w:rPr>
          <w:t xml:space="preserve"> </w:t>
        </w:r>
        <w:r w:rsidR="00F02636" w:rsidRPr="00DA01B0">
          <w:rPr>
            <w:rFonts w:ascii="Arial" w:hAnsi="Arial"/>
            <w:lang w:val="en-GB"/>
            <w:rPrChange w:id="2000" w:author="Chris Queree" w:date="2012-07-07T09:11:00Z">
              <w:rPr>
                <w:lang w:val="en-GB"/>
              </w:rPr>
            </w:rPrChange>
          </w:rPr>
          <w:t xml:space="preserve">or TAF TSI </w:t>
        </w:r>
        <w:r w:rsidR="009B14E4" w:rsidRPr="00DA01B0">
          <w:rPr>
            <w:rFonts w:ascii="Arial" w:hAnsi="Arial"/>
            <w:lang w:val="en-GB"/>
            <w:rPrChange w:id="2001" w:author="Chris Queree" w:date="2012-07-07T09:11:00Z">
              <w:rPr>
                <w:lang w:val="en-GB"/>
              </w:rPr>
            </w:rPrChange>
          </w:rPr>
          <w:t>a</w:t>
        </w:r>
        <w:r w:rsidR="00407BF7" w:rsidRPr="00DA01B0">
          <w:rPr>
            <w:rFonts w:ascii="Arial" w:hAnsi="Arial"/>
            <w:lang w:val="en-GB"/>
            <w:rPrChange w:id="2002" w:author="Chris Queree" w:date="2012-07-07T09:11:00Z">
              <w:rPr>
                <w:lang w:val="en-GB"/>
              </w:rPr>
            </w:rPrChange>
          </w:rPr>
          <w:t>rchitecture</w:t>
        </w:r>
      </w:moveTo>
      <w:moveToRangeEnd w:id="1984"/>
      <w:ins w:id="2003" w:author="Chris Queree" w:date="2012-07-07T09:11:00Z">
        <w:r w:rsidR="00A625A5" w:rsidRPr="00DA01B0">
          <w:rPr>
            <w:rFonts w:ascii="Arial" w:hAnsi="Arial" w:cs="Arial"/>
            <w:lang w:val="en-GB"/>
          </w:rPr>
          <w:t xml:space="preserve"> or</w:t>
        </w:r>
        <w:r w:rsidRPr="00DA01B0">
          <w:rPr>
            <w:rFonts w:ascii="Arial" w:hAnsi="Arial" w:cs="Arial"/>
            <w:lang w:val="en-GB"/>
          </w:rPr>
          <w:t xml:space="preserve"> specifications. The </w:t>
        </w:r>
        <w:r w:rsidR="00A625A5" w:rsidRPr="00DA01B0">
          <w:rPr>
            <w:rFonts w:ascii="Arial" w:hAnsi="Arial" w:cs="Arial"/>
            <w:lang w:val="en-GB"/>
          </w:rPr>
          <w:t>service</w:t>
        </w:r>
        <w:r w:rsidRPr="00DA01B0">
          <w:rPr>
            <w:rFonts w:ascii="Arial" w:hAnsi="Arial" w:cs="Arial"/>
            <w:lang w:val="en-GB"/>
          </w:rPr>
          <w:t xml:space="preserve"> will be based on adjudication procedures used in civil contracts involving an external expert</w:t>
        </w:r>
        <w:r w:rsidR="009C773A" w:rsidRPr="00DA01B0">
          <w:rPr>
            <w:rFonts w:ascii="Arial" w:hAnsi="Arial" w:cs="Arial"/>
            <w:lang w:val="en-GB"/>
          </w:rPr>
          <w:t xml:space="preserve">, using as agreed the law of </w:t>
        </w:r>
        <w:r w:rsidR="00A625A5" w:rsidRPr="00DA01B0">
          <w:rPr>
            <w:rFonts w:ascii="Arial" w:hAnsi="Arial" w:cs="Arial"/>
            <w:lang w:val="en-GB"/>
          </w:rPr>
          <w:t xml:space="preserve">the country of </w:t>
        </w:r>
        <w:r w:rsidR="009C773A" w:rsidRPr="00DA01B0">
          <w:rPr>
            <w:rFonts w:ascii="Arial" w:hAnsi="Arial" w:cs="Arial"/>
            <w:lang w:val="en-GB"/>
          </w:rPr>
          <w:t>one or other of the stakeholders or third parties seeking the service.</w:t>
        </w:r>
      </w:ins>
    </w:p>
    <w:p w14:paraId="4CE4D2D1" w14:textId="77777777" w:rsidR="00101797" w:rsidRPr="00DA01B0" w:rsidRDefault="00101797">
      <w:pPr>
        <w:pStyle w:val="BodyText1"/>
        <w:rPr>
          <w:rFonts w:ascii="Arial" w:hAnsi="Arial"/>
          <w:lang w:val="en-GB"/>
          <w:rPrChange w:id="2004" w:author="Chris Queree" w:date="2012-07-07T09:11:00Z">
            <w:rPr>
              <w:lang w:val="en-GB"/>
            </w:rPr>
          </w:rPrChange>
        </w:rPr>
      </w:pPr>
      <w:moveToRangeStart w:id="2005" w:author="Chris Queree" w:date="2012-07-07T09:11:00Z" w:name="move329415639"/>
      <w:moveTo w:id="2006" w:author="Chris Queree" w:date="2012-07-07T09:11:00Z">
        <w:r w:rsidRPr="00DA01B0">
          <w:rPr>
            <w:rFonts w:ascii="Arial" w:hAnsi="Arial"/>
            <w:lang w:val="en-GB"/>
            <w:rPrChange w:id="2007" w:author="Chris Queree" w:date="2012-07-07T09:11:00Z">
              <w:rPr>
                <w:lang w:val="en-GB"/>
              </w:rPr>
            </w:rPrChange>
          </w:rPr>
          <w:t xml:space="preserve">The conciliation service does not remove the right of parties to make civil claims in law if they are not satisfied with the independent adjudication provided by the </w:t>
        </w:r>
        <w:r w:rsidR="00407BF7" w:rsidRPr="00DA01B0">
          <w:rPr>
            <w:rFonts w:ascii="Arial" w:hAnsi="Arial"/>
            <w:lang w:val="en-GB"/>
            <w:rPrChange w:id="2008" w:author="Chris Queree" w:date="2012-07-07T09:11:00Z">
              <w:rPr>
                <w:lang w:val="en-GB"/>
              </w:rPr>
            </w:rPrChange>
          </w:rPr>
          <w:t>service</w:t>
        </w:r>
        <w:r w:rsidRPr="00DA01B0">
          <w:rPr>
            <w:rFonts w:ascii="Arial" w:hAnsi="Arial"/>
            <w:lang w:val="en-GB"/>
            <w:rPrChange w:id="2009" w:author="Chris Queree" w:date="2012-07-07T09:11:00Z">
              <w:rPr>
                <w:lang w:val="en-GB"/>
              </w:rPr>
            </w:rPrChange>
          </w:rPr>
          <w:t>.</w:t>
        </w:r>
        <w:r w:rsidR="00407BF7" w:rsidRPr="00DA01B0">
          <w:rPr>
            <w:rFonts w:ascii="Arial" w:hAnsi="Arial"/>
            <w:lang w:val="en-GB"/>
            <w:rPrChange w:id="2010" w:author="Chris Queree" w:date="2012-07-07T09:11:00Z">
              <w:rPr>
                <w:lang w:val="en-GB"/>
              </w:rPr>
            </w:rPrChange>
          </w:rPr>
          <w:t xml:space="preserve"> </w:t>
        </w:r>
        <w:r w:rsidRPr="00DA01B0">
          <w:rPr>
            <w:rFonts w:ascii="Arial" w:hAnsi="Arial"/>
            <w:lang w:val="en-GB"/>
            <w:rPrChange w:id="2011" w:author="Chris Queree" w:date="2012-07-07T09:11:00Z">
              <w:rPr>
                <w:lang w:val="en-GB"/>
              </w:rPr>
            </w:rPrChange>
          </w:rPr>
          <w:t xml:space="preserve">The conciliation service </w:t>
        </w:r>
        <w:r w:rsidR="00407BF7" w:rsidRPr="00DA01B0">
          <w:rPr>
            <w:rFonts w:ascii="Arial" w:hAnsi="Arial"/>
            <w:lang w:val="en-GB"/>
            <w:rPrChange w:id="2012" w:author="Chris Queree" w:date="2012-07-07T09:11:00Z">
              <w:rPr>
                <w:lang w:val="en-GB"/>
              </w:rPr>
            </w:rPrChange>
          </w:rPr>
          <w:t xml:space="preserve">will </w:t>
        </w:r>
        <w:r w:rsidRPr="00DA01B0">
          <w:rPr>
            <w:rFonts w:ascii="Arial" w:hAnsi="Arial"/>
            <w:lang w:val="en-GB"/>
            <w:rPrChange w:id="2013" w:author="Chris Queree" w:date="2012-07-07T09:11:00Z">
              <w:rPr>
                <w:lang w:val="en-GB"/>
              </w:rPr>
            </w:rPrChange>
          </w:rPr>
          <w:t xml:space="preserve">not act in law on behalf of any party subject to the Regulation and </w:t>
        </w:r>
        <w:r w:rsidR="00407BF7" w:rsidRPr="00DA01B0">
          <w:rPr>
            <w:rFonts w:ascii="Arial" w:hAnsi="Arial"/>
            <w:lang w:val="en-GB"/>
            <w:rPrChange w:id="2014" w:author="Chris Queree" w:date="2012-07-07T09:11:00Z">
              <w:rPr>
                <w:lang w:val="en-GB"/>
              </w:rPr>
            </w:rPrChange>
          </w:rPr>
          <w:t xml:space="preserve">will </w:t>
        </w:r>
        <w:r w:rsidRPr="00DA01B0">
          <w:rPr>
            <w:rFonts w:ascii="Arial" w:hAnsi="Arial"/>
            <w:lang w:val="en-GB"/>
            <w:rPrChange w:id="2015" w:author="Chris Queree" w:date="2012-07-07T09:11:00Z">
              <w:rPr>
                <w:lang w:val="en-GB"/>
              </w:rPr>
            </w:rPrChange>
          </w:rPr>
          <w:t>have no enforcement role in any court decisions.</w:t>
        </w:r>
      </w:moveTo>
    </w:p>
    <w:p w14:paraId="01788235" w14:textId="77777777" w:rsidR="009B14E4" w:rsidRPr="00DA01B0" w:rsidRDefault="009B14E4">
      <w:pPr>
        <w:pStyle w:val="BodyText1"/>
        <w:rPr>
          <w:rFonts w:ascii="Arial" w:hAnsi="Arial"/>
          <w:lang w:val="en-GB"/>
          <w:rPrChange w:id="2016" w:author="Chris Queree" w:date="2012-07-07T09:11:00Z">
            <w:rPr>
              <w:lang w:val="en-GB"/>
            </w:rPr>
          </w:rPrChange>
        </w:rPr>
      </w:pPr>
      <w:moveTo w:id="2017" w:author="Chris Queree" w:date="2012-07-07T09:11:00Z">
        <w:r w:rsidRPr="00DA01B0">
          <w:rPr>
            <w:rFonts w:ascii="Arial" w:hAnsi="Arial"/>
            <w:lang w:val="en-GB"/>
            <w:rPrChange w:id="2018" w:author="Chris Queree" w:date="2012-07-07T09:11:00Z">
              <w:rPr>
                <w:lang w:val="en-GB"/>
              </w:rPr>
            </w:rPrChange>
          </w:rPr>
          <w:t>The conciliation service will not be provided where the matter under dispute is of any kind of commercial nature, not related to the TSI specifications.</w:t>
        </w:r>
      </w:moveTo>
    </w:p>
    <w:p w14:paraId="0727DC69" w14:textId="77777777" w:rsidR="00101797" w:rsidRPr="00A95D54" w:rsidRDefault="00407BF7" w:rsidP="00407BF7">
      <w:pPr>
        <w:pStyle w:val="Heading2"/>
      </w:pPr>
      <w:bookmarkStart w:id="2019" w:name="_Toc329341939"/>
      <w:moveTo w:id="2020" w:author="Chris Queree" w:date="2012-07-07T09:11:00Z">
        <w:r w:rsidRPr="00A95D54">
          <w:lastRenderedPageBreak/>
          <w:t>New Projects</w:t>
        </w:r>
        <w:bookmarkEnd w:id="2019"/>
      </w:moveTo>
    </w:p>
    <w:p w14:paraId="5D90B596" w14:textId="77777777" w:rsidR="001F49AE" w:rsidRPr="00DA01B0" w:rsidRDefault="00407BF7">
      <w:pPr>
        <w:pStyle w:val="BodyText1"/>
        <w:rPr>
          <w:ins w:id="2021" w:author="Chris Queree" w:date="2012-07-07T09:11:00Z"/>
          <w:rFonts w:ascii="Arial" w:hAnsi="Arial" w:cs="Arial"/>
          <w:lang w:val="en-GB"/>
        </w:rPr>
      </w:pPr>
      <w:moveTo w:id="2022" w:author="Chris Queree" w:date="2012-07-07T09:11:00Z">
        <w:r w:rsidRPr="00DA01B0">
          <w:rPr>
            <w:rFonts w:ascii="Arial" w:hAnsi="Arial"/>
            <w:lang w:val="en-GB"/>
            <w:rPrChange w:id="2023" w:author="Chris Queree" w:date="2012-07-07T09:11:00Z">
              <w:rPr>
                <w:lang w:val="en-GB"/>
              </w:rPr>
            </w:rPrChange>
          </w:rPr>
          <w:t xml:space="preserve">There will be no services provided under </w:t>
        </w:r>
        <w:r w:rsidR="007E2503" w:rsidRPr="00DA01B0">
          <w:rPr>
            <w:rFonts w:ascii="Arial" w:hAnsi="Arial"/>
            <w:lang w:val="en-GB"/>
            <w:rPrChange w:id="2024" w:author="Chris Queree" w:date="2012-07-07T09:11:00Z">
              <w:rPr>
                <w:lang w:val="en-GB"/>
              </w:rPr>
            </w:rPrChange>
          </w:rPr>
          <w:t>TSI</w:t>
        </w:r>
        <w:r w:rsidRPr="00DA01B0">
          <w:rPr>
            <w:rFonts w:ascii="Arial" w:hAnsi="Arial"/>
            <w:lang w:val="en-GB"/>
            <w:rPrChange w:id="2025" w:author="Chris Queree" w:date="2012-07-07T09:11:00Z">
              <w:rPr>
                <w:lang w:val="en-GB"/>
              </w:rPr>
            </w:rPrChange>
          </w:rPr>
          <w:t xml:space="preserve"> governance other than those absolutely required by stakeholders to use and benefit from the </w:t>
        </w:r>
        <w:r w:rsidR="007E2503" w:rsidRPr="00DA01B0">
          <w:rPr>
            <w:rFonts w:ascii="Arial" w:hAnsi="Arial"/>
            <w:lang w:val="en-GB"/>
            <w:rPrChange w:id="2026" w:author="Chris Queree" w:date="2012-07-07T09:11:00Z">
              <w:rPr>
                <w:lang w:val="en-GB"/>
              </w:rPr>
            </w:rPrChange>
          </w:rPr>
          <w:t>TAP TSI</w:t>
        </w:r>
        <w:r w:rsidR="009B14E4" w:rsidRPr="00DA01B0">
          <w:rPr>
            <w:rFonts w:ascii="Arial" w:hAnsi="Arial"/>
            <w:lang w:val="en-GB"/>
            <w:rPrChange w:id="2027" w:author="Chris Queree" w:date="2012-07-07T09:11:00Z">
              <w:rPr>
                <w:lang w:val="en-GB"/>
              </w:rPr>
            </w:rPrChange>
          </w:rPr>
          <w:t xml:space="preserve"> and TAF TSI a</w:t>
        </w:r>
        <w:r w:rsidRPr="00DA01B0">
          <w:rPr>
            <w:rFonts w:ascii="Arial" w:hAnsi="Arial"/>
            <w:lang w:val="en-GB"/>
            <w:rPrChange w:id="2028" w:author="Chris Queree" w:date="2012-07-07T09:11:00Z">
              <w:rPr>
                <w:lang w:val="en-GB"/>
              </w:rPr>
            </w:rPrChange>
          </w:rPr>
          <w:t>rchitecture</w:t>
        </w:r>
        <w:r w:rsidR="009B14E4" w:rsidRPr="00DA01B0">
          <w:rPr>
            <w:rFonts w:ascii="Arial" w:hAnsi="Arial"/>
            <w:lang w:val="en-GB"/>
            <w:rPrChange w:id="2029" w:author="Chris Queree" w:date="2012-07-07T09:11:00Z">
              <w:rPr>
                <w:lang w:val="en-GB"/>
              </w:rPr>
            </w:rPrChange>
          </w:rPr>
          <w:t>s</w:t>
        </w:r>
      </w:moveTo>
      <w:moveToRangeEnd w:id="2005"/>
      <w:ins w:id="2030" w:author="Chris Queree" w:date="2012-07-07T09:11:00Z">
        <w:r w:rsidR="001F49AE" w:rsidRPr="00DA01B0">
          <w:rPr>
            <w:rFonts w:ascii="Arial" w:hAnsi="Arial" w:cs="Arial"/>
            <w:lang w:val="en-GB"/>
          </w:rPr>
          <w:t>.</w:t>
        </w:r>
      </w:ins>
    </w:p>
    <w:p w14:paraId="1393331E" w14:textId="77777777" w:rsidR="008E286E" w:rsidRPr="00DA01B0" w:rsidRDefault="00A625A5" w:rsidP="008E286E">
      <w:pPr>
        <w:pStyle w:val="Heading1"/>
        <w:rPr>
          <w:ins w:id="2031" w:author="Chris Queree" w:date="2012-07-07T09:11:00Z"/>
        </w:rPr>
      </w:pPr>
      <w:bookmarkStart w:id="2032" w:name="_Ref328912015"/>
      <w:bookmarkStart w:id="2033" w:name="_Toc329341940"/>
      <w:ins w:id="2034" w:author="Chris Queree" w:date="2012-07-07T09:11:00Z">
        <w:r w:rsidRPr="00DA01B0">
          <w:lastRenderedPageBreak/>
          <w:t>Regulatory service description</w:t>
        </w:r>
        <w:bookmarkEnd w:id="2032"/>
        <w:bookmarkEnd w:id="2033"/>
      </w:ins>
    </w:p>
    <w:p w14:paraId="111CCC2F" w14:textId="77777777" w:rsidR="008E286E" w:rsidRPr="00DA01B0" w:rsidRDefault="00726841" w:rsidP="008E286E">
      <w:pPr>
        <w:pStyle w:val="Heading2"/>
        <w:rPr>
          <w:ins w:id="2035" w:author="Chris Queree" w:date="2012-07-07T09:11:00Z"/>
        </w:rPr>
      </w:pPr>
      <w:bookmarkStart w:id="2036" w:name="_Toc329341941"/>
      <w:ins w:id="2037" w:author="Chris Queree" w:date="2012-07-07T09:11:00Z">
        <w:r w:rsidRPr="00DA01B0">
          <w:t>Retail technical services</w:t>
        </w:r>
        <w:bookmarkEnd w:id="2036"/>
      </w:ins>
    </w:p>
    <w:p w14:paraId="18D1E917" w14:textId="77777777" w:rsidR="002E7612" w:rsidRPr="00DA01B0" w:rsidRDefault="008E286E" w:rsidP="008E286E">
      <w:pPr>
        <w:pStyle w:val="BodyText10"/>
        <w:rPr>
          <w:ins w:id="2038" w:author="Chris Queree" w:date="2012-07-07T09:11:00Z"/>
          <w:rFonts w:ascii="Arial" w:hAnsi="Arial" w:cs="Arial"/>
        </w:rPr>
      </w:pPr>
      <w:ins w:id="2039" w:author="Chris Queree" w:date="2012-07-07T09:11:00Z">
        <w:r w:rsidRPr="00DA01B0">
          <w:rPr>
            <w:rFonts w:ascii="Arial" w:hAnsi="Arial" w:cs="Arial"/>
          </w:rPr>
          <w:t xml:space="preserve">The </w:t>
        </w:r>
        <w:r w:rsidR="00726841" w:rsidRPr="00DA01B0">
          <w:rPr>
            <w:rFonts w:ascii="Arial" w:hAnsi="Arial" w:cs="Arial"/>
          </w:rPr>
          <w:t xml:space="preserve">retail service </w:t>
        </w:r>
        <w:r w:rsidRPr="00DA01B0">
          <w:rPr>
            <w:rFonts w:ascii="Arial" w:hAnsi="Arial" w:cs="Arial"/>
          </w:rPr>
          <w:t xml:space="preserve">SMG </w:t>
        </w:r>
        <w:r w:rsidR="002E7612" w:rsidRPr="00DA01B0">
          <w:rPr>
            <w:rFonts w:ascii="Arial" w:hAnsi="Arial" w:cs="Arial"/>
          </w:rPr>
          <w:t xml:space="preserve">is responsible for the retail technical services described in chapter </w:t>
        </w:r>
        <w:r w:rsidR="002E7612" w:rsidRPr="00DA01B0">
          <w:rPr>
            <w:rFonts w:ascii="Arial" w:hAnsi="Arial" w:cs="Arial"/>
          </w:rPr>
          <w:fldChar w:fldCharType="begin"/>
        </w:r>
        <w:r w:rsidR="002E7612" w:rsidRPr="00DA01B0">
          <w:rPr>
            <w:rFonts w:ascii="Arial" w:hAnsi="Arial" w:cs="Arial"/>
          </w:rPr>
          <w:instrText xml:space="preserve"> REF _Ref321640715 \r \h </w:instrText>
        </w:r>
        <w:r w:rsidR="002E7612" w:rsidRPr="00DA01B0">
          <w:rPr>
            <w:rFonts w:ascii="Arial" w:hAnsi="Arial" w:cs="Arial"/>
          </w:rPr>
        </w:r>
        <w:r w:rsidR="002E7612" w:rsidRPr="00DA01B0">
          <w:rPr>
            <w:rFonts w:ascii="Arial" w:hAnsi="Arial" w:cs="Arial"/>
          </w:rPr>
          <w:fldChar w:fldCharType="separate"/>
        </w:r>
        <w:r w:rsidR="002279F4">
          <w:rPr>
            <w:rFonts w:ascii="Arial" w:hAnsi="Arial" w:cs="Arial"/>
          </w:rPr>
          <w:t>8</w:t>
        </w:r>
        <w:r w:rsidR="002E7612" w:rsidRPr="00DA01B0">
          <w:rPr>
            <w:rFonts w:ascii="Arial" w:hAnsi="Arial" w:cs="Arial"/>
          </w:rPr>
          <w:fldChar w:fldCharType="end"/>
        </w:r>
        <w:r w:rsidR="002E7612" w:rsidRPr="00DA01B0">
          <w:rPr>
            <w:rFonts w:ascii="Arial" w:hAnsi="Arial" w:cs="Arial"/>
          </w:rPr>
          <w:t xml:space="preserve">. </w:t>
        </w:r>
        <w:r w:rsidR="00145F37" w:rsidRPr="00DA01B0">
          <w:rPr>
            <w:rFonts w:ascii="Arial" w:hAnsi="Arial" w:cs="Arial"/>
          </w:rPr>
          <w:t>Some of the</w:t>
        </w:r>
        <w:r w:rsidR="002E7612" w:rsidRPr="00DA01B0">
          <w:rPr>
            <w:rFonts w:ascii="Arial" w:hAnsi="Arial" w:cs="Arial"/>
          </w:rPr>
          <w:t xml:space="preserve"> technical services are provided by a contracted and out-sourced service provider. In order to meet its responsibilities, the SMG will carry out some tasks itself, but mainly work with the service provider to have the tasks carried out on its behalf.</w:t>
        </w:r>
        <w:r w:rsidR="00145F37" w:rsidRPr="00DA01B0">
          <w:rPr>
            <w:rFonts w:ascii="Arial" w:hAnsi="Arial" w:cs="Arial"/>
          </w:rPr>
          <w:t xml:space="preserve"> For the retail technical services most of the work will be carried out by expert working groups. The service provider will organise and manage these groups.</w:t>
        </w:r>
        <w:r w:rsidR="00A62C1C" w:rsidRPr="00DA01B0">
          <w:rPr>
            <w:rFonts w:ascii="Arial" w:hAnsi="Arial" w:cs="Arial"/>
          </w:rPr>
          <w:t xml:space="preserve"> As stated above, though, the members of the working groups participate as voluntary experts and are not employees of or members of the service provider.</w:t>
        </w:r>
      </w:ins>
    </w:p>
    <w:p w14:paraId="4E6056BF" w14:textId="47E7CBCE" w:rsidR="00235591" w:rsidRPr="00DA01B0" w:rsidRDefault="00235591">
      <w:pPr>
        <w:pStyle w:val="BodyText10"/>
        <w:rPr>
          <w:rFonts w:ascii="Arial" w:hAnsi="Arial"/>
          <w:rPrChange w:id="2040" w:author="Chris Queree" w:date="2012-07-07T09:11:00Z">
            <w:rPr/>
          </w:rPrChange>
        </w:rPr>
      </w:pPr>
      <w:r w:rsidRPr="00DA01B0">
        <w:rPr>
          <w:rFonts w:ascii="Arial" w:hAnsi="Arial"/>
          <w:rPrChange w:id="2041" w:author="Chris Queree" w:date="2012-07-07T09:11:00Z">
            <w:rPr/>
          </w:rPrChange>
        </w:rPr>
        <w:t>The SMG needs</w:t>
      </w:r>
      <w:del w:id="2042" w:author="Chris Queree" w:date="2012-07-07T09:11:00Z">
        <w:r w:rsidRPr="00A95D54">
          <w:delText>, therefore,</w:delText>
        </w:r>
      </w:del>
      <w:r w:rsidRPr="00DA01B0">
        <w:rPr>
          <w:rFonts w:ascii="Arial" w:hAnsi="Arial"/>
          <w:rPrChange w:id="2043" w:author="Chris Queree" w:date="2012-07-07T09:11:00Z">
            <w:rPr/>
          </w:rPrChange>
        </w:rPr>
        <w:t xml:space="preserve"> to be able to request </w:t>
      </w:r>
      <w:r w:rsidR="005D1480" w:rsidRPr="00DA01B0">
        <w:rPr>
          <w:rFonts w:ascii="Arial" w:hAnsi="Arial"/>
          <w:rPrChange w:id="2044" w:author="Chris Queree" w:date="2012-07-07T09:11:00Z">
            <w:rPr/>
          </w:rPrChange>
        </w:rPr>
        <w:t xml:space="preserve">from the service provider </w:t>
      </w:r>
      <w:r w:rsidRPr="00DA01B0">
        <w:rPr>
          <w:rFonts w:ascii="Arial" w:hAnsi="Arial"/>
          <w:rPrChange w:id="2045" w:author="Chris Queree" w:date="2012-07-07T09:11:00Z">
            <w:rPr/>
          </w:rPrChange>
        </w:rPr>
        <w:t xml:space="preserve">the creation and disbanding of WGs as required, so that tasks can be allocated to </w:t>
      </w:r>
      <w:r w:rsidR="005D1480" w:rsidRPr="00DA01B0">
        <w:rPr>
          <w:rFonts w:ascii="Arial" w:hAnsi="Arial"/>
          <w:rPrChange w:id="2046" w:author="Chris Queree" w:date="2012-07-07T09:11:00Z">
            <w:rPr/>
          </w:rPrChange>
        </w:rPr>
        <w:t>the WGs</w:t>
      </w:r>
      <w:r w:rsidRPr="00DA01B0">
        <w:rPr>
          <w:rFonts w:ascii="Arial" w:hAnsi="Arial"/>
          <w:rPrChange w:id="2047" w:author="Chris Queree" w:date="2012-07-07T09:11:00Z">
            <w:rPr/>
          </w:rPrChange>
        </w:rPr>
        <w:t>. The chair of each WG will be paid</w:t>
      </w:r>
      <w:r w:rsidR="00890FEB" w:rsidRPr="00DA01B0">
        <w:rPr>
          <w:rFonts w:ascii="Arial" w:hAnsi="Arial"/>
          <w:rPrChange w:id="2048" w:author="Chris Queree" w:date="2012-07-07T09:11:00Z">
            <w:rPr/>
          </w:rPrChange>
        </w:rPr>
        <w:t xml:space="preserve"> for time and travel expenses</w:t>
      </w:r>
      <w:r w:rsidRPr="00DA01B0">
        <w:rPr>
          <w:rFonts w:ascii="Arial" w:hAnsi="Arial"/>
          <w:rPrChange w:id="2049" w:author="Chris Queree" w:date="2012-07-07T09:11:00Z">
            <w:rPr/>
          </w:rPrChange>
        </w:rPr>
        <w:t xml:space="preserve">, so the creation of a WG requires budget </w:t>
      </w:r>
      <w:ins w:id="2050" w:author="Chris Queree" w:date="2012-07-07T09:11:00Z">
        <w:r w:rsidR="008E286E" w:rsidRPr="00DA01B0">
          <w:rPr>
            <w:rFonts w:ascii="Arial" w:hAnsi="Arial" w:cs="Arial"/>
          </w:rPr>
          <w:t>and work program</w:t>
        </w:r>
        <w:r w:rsidR="00A62C1C" w:rsidRPr="00DA01B0">
          <w:rPr>
            <w:rFonts w:ascii="Arial" w:hAnsi="Arial" w:cs="Arial"/>
          </w:rPr>
          <w:t>me</w:t>
        </w:r>
        <w:r w:rsidR="008E286E" w:rsidRPr="00DA01B0">
          <w:rPr>
            <w:rFonts w:ascii="Arial" w:hAnsi="Arial" w:cs="Arial"/>
          </w:rPr>
          <w:t xml:space="preserve"> </w:t>
        </w:r>
      </w:ins>
      <w:r w:rsidRPr="00DA01B0">
        <w:rPr>
          <w:rFonts w:ascii="Arial" w:hAnsi="Arial"/>
          <w:rPrChange w:id="2051" w:author="Chris Queree" w:date="2012-07-07T09:11:00Z">
            <w:rPr/>
          </w:rPrChange>
        </w:rPr>
        <w:t xml:space="preserve">approval from the Supervisory Board. The </w:t>
      </w:r>
      <w:r w:rsidR="005D1480" w:rsidRPr="00DA01B0">
        <w:rPr>
          <w:rFonts w:ascii="Arial" w:hAnsi="Arial"/>
          <w:rPrChange w:id="2052" w:author="Chris Queree" w:date="2012-07-07T09:11:00Z">
            <w:rPr/>
          </w:rPrChange>
        </w:rPr>
        <w:t xml:space="preserve">service provider </w:t>
      </w:r>
      <w:r w:rsidRPr="00DA01B0">
        <w:rPr>
          <w:rFonts w:ascii="Arial" w:hAnsi="Arial"/>
          <w:rPrChange w:id="2053" w:author="Chris Queree" w:date="2012-07-07T09:11:00Z">
            <w:rPr/>
          </w:rPrChange>
        </w:rPr>
        <w:t>contract is prepared by the SMG chair and reviewed by the SMG. It is approved by the Supervisory Board and signed by two authorised signatories of the entity.</w:t>
      </w:r>
    </w:p>
    <w:p w14:paraId="60ECB068" w14:textId="42E7C38F" w:rsidR="00235591" w:rsidRPr="00DA01B0" w:rsidRDefault="00235591">
      <w:pPr>
        <w:pStyle w:val="BodyText10"/>
        <w:rPr>
          <w:rFonts w:ascii="Arial" w:hAnsi="Arial"/>
          <w:rPrChange w:id="2054" w:author="Chris Queree" w:date="2012-07-07T09:11:00Z">
            <w:rPr/>
          </w:rPrChange>
        </w:rPr>
      </w:pPr>
      <w:r w:rsidRPr="00DA01B0">
        <w:rPr>
          <w:rFonts w:ascii="Arial" w:hAnsi="Arial"/>
          <w:rPrChange w:id="2055" w:author="Chris Queree" w:date="2012-07-07T09:11:00Z">
            <w:rPr/>
          </w:rPrChange>
        </w:rPr>
        <w:t xml:space="preserve">WGs are open to competent nominees of all stakeholders and third parties, plus ERA. This is a change from the current position where there are limitations to who may participate in this work. The WG </w:t>
      </w:r>
      <w:r w:rsidR="005D1480" w:rsidRPr="00DA01B0">
        <w:rPr>
          <w:rFonts w:ascii="Arial" w:hAnsi="Arial"/>
          <w:rPrChange w:id="2056" w:author="Chris Queree" w:date="2012-07-07T09:11:00Z">
            <w:rPr/>
          </w:rPrChange>
        </w:rPr>
        <w:t>service provider</w:t>
      </w:r>
      <w:r w:rsidRPr="00DA01B0">
        <w:rPr>
          <w:rFonts w:ascii="Arial" w:hAnsi="Arial"/>
          <w:rPrChange w:id="2057" w:author="Chris Queree" w:date="2012-07-07T09:11:00Z">
            <w:rPr/>
          </w:rPrChange>
        </w:rPr>
        <w:t xml:space="preserve"> contract will require this wider participation.</w:t>
      </w:r>
    </w:p>
    <w:p w14:paraId="73386982" w14:textId="3CF9A1F5" w:rsidR="00235591" w:rsidRPr="00DA01B0" w:rsidRDefault="00235591" w:rsidP="00785254">
      <w:pPr>
        <w:pStyle w:val="BodyText10"/>
        <w:rPr>
          <w:rFonts w:ascii="Arial" w:hAnsi="Arial"/>
          <w:rPrChange w:id="2058" w:author="Chris Queree" w:date="2012-07-07T09:11:00Z">
            <w:rPr/>
          </w:rPrChange>
        </w:rPr>
      </w:pPr>
      <w:r w:rsidRPr="00DA01B0">
        <w:rPr>
          <w:rFonts w:ascii="Arial" w:hAnsi="Arial"/>
          <w:rPrChange w:id="2059" w:author="Chris Queree" w:date="2012-07-07T09:11:00Z">
            <w:rPr/>
          </w:rPrChange>
        </w:rPr>
        <w:t xml:space="preserve">Change control applies to </w:t>
      </w:r>
      <w:r w:rsidR="007F58C8" w:rsidRPr="00DA01B0">
        <w:rPr>
          <w:rFonts w:ascii="Arial" w:hAnsi="Arial"/>
          <w:rPrChange w:id="2060" w:author="Chris Queree" w:date="2012-07-07T09:11:00Z">
            <w:rPr/>
          </w:rPrChange>
        </w:rPr>
        <w:t xml:space="preserve">five </w:t>
      </w:r>
      <w:r w:rsidRPr="00DA01B0">
        <w:rPr>
          <w:rFonts w:ascii="Arial" w:hAnsi="Arial"/>
          <w:rPrChange w:id="2061" w:author="Chris Queree" w:date="2012-07-07T09:11:00Z">
            <w:rPr/>
          </w:rPrChange>
        </w:rPr>
        <w:t>kinds of document/resource:</w:t>
      </w:r>
    </w:p>
    <w:p w14:paraId="5634975D" w14:textId="22827D5F" w:rsidR="00235591" w:rsidRPr="00A95D54" w:rsidRDefault="00235591" w:rsidP="00235591">
      <w:pPr>
        <w:pStyle w:val="Bullet"/>
      </w:pPr>
      <w:r w:rsidRPr="00A95D54">
        <w:t xml:space="preserve">Reference data and </w:t>
      </w:r>
      <w:r w:rsidR="007F58C8" w:rsidRPr="00A95D54">
        <w:t>c</w:t>
      </w:r>
      <w:r w:rsidRPr="00A95D54">
        <w:t>odelists</w:t>
      </w:r>
      <w:ins w:id="2062" w:author="Chris Queree" w:date="2012-07-07T09:11:00Z">
        <w:r w:rsidR="00FB4944" w:rsidRPr="00DA01B0">
          <w:rPr>
            <w:rFonts w:cs="Arial"/>
          </w:rPr>
          <w:t xml:space="preserve"> (through ERA CCM procedures)</w:t>
        </w:r>
      </w:ins>
    </w:p>
    <w:p w14:paraId="3A9F9D6F" w14:textId="03106FB2" w:rsidR="00235591" w:rsidRPr="00DA01B0" w:rsidRDefault="00235591" w:rsidP="00235591">
      <w:pPr>
        <w:pStyle w:val="Bullet2"/>
        <w:rPr>
          <w:rFonts w:ascii="Arial" w:hAnsi="Arial"/>
          <w:rPrChange w:id="2063" w:author="Chris Queree" w:date="2012-07-07T09:11:00Z">
            <w:rPr/>
          </w:rPrChange>
        </w:rPr>
      </w:pPr>
      <w:r w:rsidRPr="00DA01B0">
        <w:rPr>
          <w:rFonts w:ascii="Arial" w:hAnsi="Arial"/>
          <w:rPrChange w:id="2064" w:author="Chris Queree" w:date="2012-07-07T09:11:00Z">
            <w:rPr/>
          </w:rPrChange>
        </w:rPr>
        <w:t>ERA Technical Documents</w:t>
      </w:r>
      <w:ins w:id="2065" w:author="Chris Queree" w:date="2012-07-07T09:11:00Z">
        <w:r w:rsidR="008E286E" w:rsidRPr="00DA01B0">
          <w:rPr>
            <w:rFonts w:ascii="Arial" w:hAnsi="Arial" w:cs="Arial"/>
          </w:rPr>
          <w:t xml:space="preserve"> </w:t>
        </w:r>
        <w:r w:rsidR="00FB4944" w:rsidRPr="00DA01B0">
          <w:rPr>
            <w:rFonts w:ascii="Arial" w:hAnsi="Arial" w:cs="Arial"/>
          </w:rPr>
          <w:t>(</w:t>
        </w:r>
        <w:r w:rsidR="008E286E" w:rsidRPr="00DA01B0">
          <w:rPr>
            <w:rFonts w:ascii="Arial" w:hAnsi="Arial" w:cs="Arial"/>
          </w:rPr>
          <w:t>through ERA CCM procedure</w:t>
        </w:r>
        <w:r w:rsidR="00FB4944" w:rsidRPr="00DA01B0">
          <w:rPr>
            <w:rFonts w:ascii="Arial" w:hAnsi="Arial" w:cs="Arial"/>
          </w:rPr>
          <w:t>s</w:t>
        </w:r>
        <w:r w:rsidR="008E286E" w:rsidRPr="00DA01B0">
          <w:rPr>
            <w:rFonts w:ascii="Arial" w:hAnsi="Arial" w:cs="Arial"/>
          </w:rPr>
          <w:t>)</w:t>
        </w:r>
      </w:ins>
    </w:p>
    <w:p w14:paraId="18676C37" w14:textId="2899AC66" w:rsidR="00235591" w:rsidRPr="00DA01B0" w:rsidRDefault="008E286E" w:rsidP="00235591">
      <w:pPr>
        <w:pStyle w:val="Bullet2"/>
        <w:rPr>
          <w:rFonts w:ascii="Arial" w:hAnsi="Arial"/>
          <w:rPrChange w:id="2066" w:author="Chris Queree" w:date="2012-07-07T09:11:00Z">
            <w:rPr/>
          </w:rPrChange>
        </w:rPr>
      </w:pPr>
      <w:ins w:id="2067" w:author="Chris Queree" w:date="2012-07-07T09:11:00Z">
        <w:r w:rsidRPr="00DA01B0">
          <w:rPr>
            <w:rFonts w:ascii="Arial" w:hAnsi="Arial" w:cs="Arial"/>
          </w:rPr>
          <w:t>IT Specifications</w:t>
        </w:r>
      </w:ins>
      <w:del w:id="2068" w:author="Chris Queree" w:date="2012-07-07T09:11:00Z">
        <w:r w:rsidR="00235591" w:rsidRPr="00A95D54">
          <w:delText xml:space="preserve">Implementation </w:delText>
        </w:r>
        <w:r w:rsidR="00A55277" w:rsidRPr="00A95D54">
          <w:delText>Guides</w:delText>
        </w:r>
      </w:del>
      <w:r w:rsidR="00A55277" w:rsidRPr="00DA01B0">
        <w:rPr>
          <w:rFonts w:ascii="Arial" w:hAnsi="Arial"/>
          <w:rPrChange w:id="2069" w:author="Chris Queree" w:date="2012-07-07T09:11:00Z">
            <w:rPr/>
          </w:rPrChange>
        </w:rPr>
        <w:t xml:space="preserve"> (including quality rules)</w:t>
      </w:r>
    </w:p>
    <w:p w14:paraId="3BFCB8A1" w14:textId="0D6D11CA" w:rsidR="007F58C8" w:rsidRPr="00DA01B0" w:rsidRDefault="007F58C8" w:rsidP="00235591">
      <w:pPr>
        <w:pStyle w:val="Bullet2"/>
        <w:rPr>
          <w:rFonts w:ascii="Arial" w:hAnsi="Arial"/>
          <w:rPrChange w:id="2070" w:author="Chris Queree" w:date="2012-07-07T09:11:00Z">
            <w:rPr/>
          </w:rPrChange>
        </w:rPr>
      </w:pPr>
      <w:r w:rsidRPr="00DA01B0">
        <w:rPr>
          <w:rFonts w:ascii="Arial" w:hAnsi="Arial"/>
          <w:rPrChange w:id="2071" w:author="Chris Queree" w:date="2012-07-07T09:11:00Z">
            <w:rPr/>
          </w:rPrChange>
        </w:rPr>
        <w:t>Operational computer service requirements</w:t>
      </w:r>
      <w:r w:rsidR="00A55277" w:rsidRPr="00DA01B0">
        <w:rPr>
          <w:rStyle w:val="FootnoteReference"/>
          <w:rFonts w:ascii="Arial" w:hAnsi="Arial"/>
          <w:rPrChange w:id="2072" w:author="Chris Queree" w:date="2012-07-07T09:11:00Z">
            <w:rPr>
              <w:rStyle w:val="FootnoteReference"/>
            </w:rPr>
          </w:rPrChange>
        </w:rPr>
        <w:footnoteReference w:id="12"/>
      </w:r>
    </w:p>
    <w:p w14:paraId="52AF38FF" w14:textId="07360874" w:rsidR="00235591" w:rsidRPr="00DA01B0" w:rsidRDefault="00B04938" w:rsidP="00235591">
      <w:pPr>
        <w:pStyle w:val="Bullet2"/>
        <w:rPr>
          <w:rFonts w:ascii="Arial" w:hAnsi="Arial"/>
          <w:rPrChange w:id="2076" w:author="Chris Queree" w:date="2012-07-07T09:11:00Z">
            <w:rPr/>
          </w:rPrChange>
        </w:rPr>
      </w:pPr>
      <w:r w:rsidRPr="00DA01B0">
        <w:rPr>
          <w:rFonts w:ascii="Arial" w:hAnsi="Arial"/>
          <w:rPrChange w:id="2077" w:author="Chris Queree" w:date="2012-07-07T09:11:00Z">
            <w:rPr/>
          </w:rPrChange>
        </w:rPr>
        <w:t xml:space="preserve">the TAP </w:t>
      </w:r>
      <w:r w:rsidR="00235591" w:rsidRPr="00DA01B0">
        <w:rPr>
          <w:rFonts w:ascii="Arial" w:hAnsi="Arial"/>
          <w:rPrChange w:id="2078" w:author="Chris Queree" w:date="2012-07-07T09:11:00Z">
            <w:rPr/>
          </w:rPrChange>
        </w:rPr>
        <w:t>TSI Architecture definition.</w:t>
      </w:r>
    </w:p>
    <w:p w14:paraId="272A5F43" w14:textId="36D8174C" w:rsidR="00235591" w:rsidRPr="00DA01B0" w:rsidRDefault="00235591">
      <w:pPr>
        <w:pStyle w:val="BodyText10"/>
        <w:rPr>
          <w:rFonts w:ascii="Arial" w:hAnsi="Arial"/>
          <w:rPrChange w:id="2079" w:author="Chris Queree" w:date="2012-07-07T09:11:00Z">
            <w:rPr/>
          </w:rPrChange>
        </w:rPr>
      </w:pPr>
      <w:r w:rsidRPr="00DA01B0">
        <w:rPr>
          <w:rFonts w:ascii="Arial" w:hAnsi="Arial"/>
          <w:rPrChange w:id="2080" w:author="Chris Queree" w:date="2012-07-07T09:11:00Z">
            <w:rPr/>
          </w:rPrChange>
        </w:rPr>
        <w:t>Change management in the entity will be risk-driven, so the effort applied in each case will depend on the class of the change as defined above. However, the process to be followed is essentially the same in all cases, whichever type of document/resource is affected.</w:t>
      </w:r>
    </w:p>
    <w:p w14:paraId="3886101D" w14:textId="63CF875E" w:rsidR="009C5753" w:rsidRPr="00DA01B0" w:rsidRDefault="005D1480" w:rsidP="00FB4944">
      <w:pPr>
        <w:pStyle w:val="BodyText10"/>
        <w:keepNext/>
        <w:rPr>
          <w:rFonts w:ascii="Arial" w:hAnsi="Arial"/>
          <w:rPrChange w:id="2081" w:author="Chris Queree" w:date="2012-07-07T09:11:00Z">
            <w:rPr/>
          </w:rPrChange>
        </w:rPr>
        <w:pPrChange w:id="2082" w:author="Chris Queree" w:date="2012-07-07T09:11:00Z">
          <w:pPr>
            <w:pStyle w:val="BodyText10"/>
          </w:pPr>
        </w:pPrChange>
      </w:pPr>
      <w:r w:rsidRPr="00DA01B0">
        <w:rPr>
          <w:rFonts w:ascii="Arial" w:hAnsi="Arial"/>
          <w:rPrChange w:id="2083" w:author="Chris Queree" w:date="2012-07-07T09:11:00Z">
            <w:rPr/>
          </w:rPrChange>
        </w:rPr>
        <w:lastRenderedPageBreak/>
        <w:t xml:space="preserve">The SMG manages the change control process workflow. </w:t>
      </w:r>
      <w:r w:rsidR="009C5753" w:rsidRPr="00DA01B0">
        <w:rPr>
          <w:rFonts w:ascii="Arial" w:hAnsi="Arial"/>
          <w:rPrChange w:id="2084" w:author="Chris Queree" w:date="2012-07-07T09:11:00Z">
            <w:rPr/>
          </w:rPrChange>
        </w:rPr>
        <w:t>The process</w:t>
      </w:r>
      <w:r w:rsidR="00B10620" w:rsidRPr="00DA01B0">
        <w:rPr>
          <w:rFonts w:ascii="Arial" w:hAnsi="Arial"/>
          <w:rPrChange w:id="2085" w:author="Chris Queree" w:date="2012-07-07T09:11:00Z">
            <w:rPr/>
          </w:rPrChange>
        </w:rPr>
        <w:t xml:space="preserve"> workflow </w:t>
      </w:r>
      <w:r w:rsidR="009C5753" w:rsidRPr="00DA01B0">
        <w:rPr>
          <w:rFonts w:ascii="Arial" w:hAnsi="Arial"/>
          <w:rPrChange w:id="2086" w:author="Chris Queree" w:date="2012-07-07T09:11:00Z">
            <w:rPr/>
          </w:rPrChange>
        </w:rPr>
        <w:t>is summarised in the following figure</w:t>
      </w:r>
      <w:r w:rsidR="00B41924" w:rsidRPr="00DA01B0">
        <w:rPr>
          <w:rFonts w:ascii="Arial" w:hAnsi="Arial"/>
          <w:rPrChange w:id="2087" w:author="Chris Queree" w:date="2012-07-07T09:11:00Z">
            <w:rPr/>
          </w:rPrChange>
        </w:rPr>
        <w:t>:</w:t>
      </w:r>
    </w:p>
    <w:p w14:paraId="6BFB397F" w14:textId="77777777" w:rsidR="009C5753" w:rsidRPr="00A95D54" w:rsidRDefault="009C5753" w:rsidP="00FB4944">
      <w:pPr>
        <w:keepNext/>
        <w:pPrChange w:id="2088" w:author="Chris Queree" w:date="2012-07-07T09:11:00Z">
          <w:pPr/>
        </w:pPrChange>
      </w:pPr>
    </w:p>
    <w:p w14:paraId="2A778965" w14:textId="77777777" w:rsidR="008E286E" w:rsidRPr="00DA01B0" w:rsidRDefault="008E286E" w:rsidP="008E286E">
      <w:pPr>
        <w:ind w:left="851"/>
        <w:rPr>
          <w:ins w:id="2089" w:author="Chris Queree" w:date="2012-07-07T09:11:00Z"/>
          <w:rFonts w:cs="Arial"/>
        </w:rPr>
      </w:pPr>
      <w:ins w:id="2090" w:author="Chris Queree" w:date="2012-07-07T09:11:00Z">
        <w:r w:rsidRPr="00DA01B0">
          <w:rPr>
            <w:rFonts w:cs="Arial"/>
            <w:noProof/>
            <w:lang w:eastAsia="en-GB"/>
          </w:rPr>
          <w:drawing>
            <wp:inline distT="0" distB="0" distL="0" distR="0" wp14:anchorId="666C2159" wp14:editId="5D485050">
              <wp:extent cx="3657600" cy="545846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657600" cy="5458460"/>
                      </a:xfrm>
                      <a:prstGeom prst="rect">
                        <a:avLst/>
                      </a:prstGeom>
                      <a:noFill/>
                      <a:ln w="9525">
                        <a:noFill/>
                        <a:miter lim="800000"/>
                        <a:headEnd/>
                        <a:tailEnd/>
                      </a:ln>
                    </pic:spPr>
                  </pic:pic>
                </a:graphicData>
              </a:graphic>
            </wp:inline>
          </w:drawing>
        </w:r>
      </w:ins>
    </w:p>
    <w:p w14:paraId="46DEA4FC" w14:textId="77777777" w:rsidR="00FB4944" w:rsidRPr="00DA01B0" w:rsidRDefault="00FB4944" w:rsidP="008E286E">
      <w:pPr>
        <w:pStyle w:val="BodyText10"/>
        <w:rPr>
          <w:ins w:id="2091" w:author="Chris Queree" w:date="2012-07-07T09:11:00Z"/>
          <w:rFonts w:ascii="Arial" w:hAnsi="Arial" w:cs="Arial"/>
        </w:rPr>
      </w:pPr>
      <w:ins w:id="2092" w:author="Chris Queree" w:date="2012-07-07T09:11:00Z">
        <w:r w:rsidRPr="00DA01B0">
          <w:rPr>
            <w:rFonts w:ascii="Arial" w:hAnsi="Arial" w:cs="Arial"/>
          </w:rPr>
          <w:t>In the case that any recommendation relating to a change request is not accepted, then the promoter of the change may either retract the change proposal entirely or make a new proposal that addresses the reason for rejection.</w:t>
        </w:r>
      </w:ins>
    </w:p>
    <w:p w14:paraId="483AD5A9" w14:textId="3DFF94AF" w:rsidR="009C5753" w:rsidRPr="00A95D54" w:rsidRDefault="009C5753" w:rsidP="00AC63ED">
      <w:pPr>
        <w:ind w:left="851"/>
        <w:rPr>
          <w:del w:id="2093" w:author="Chris Queree" w:date="2012-07-07T09:11:00Z"/>
        </w:rPr>
      </w:pPr>
      <w:del w:id="2094" w:author="Chris Queree" w:date="2012-07-07T09:11:00Z">
        <w:r w:rsidRPr="00A95D54">
          <w:rPr>
            <w:noProof/>
            <w:lang w:eastAsia="en-GB"/>
          </w:rPr>
          <w:lastRenderedPageBreak/>
          <w:drawing>
            <wp:inline distT="0" distB="0" distL="0" distR="0" wp14:anchorId="193A2820" wp14:editId="75C62FBD">
              <wp:extent cx="3692105" cy="5460521"/>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9713" cy="5471772"/>
                      </a:xfrm>
                      <a:prstGeom prst="rect">
                        <a:avLst/>
                      </a:prstGeom>
                      <a:noFill/>
                      <a:ln>
                        <a:noFill/>
                      </a:ln>
                    </pic:spPr>
                  </pic:pic>
                </a:graphicData>
              </a:graphic>
            </wp:inline>
          </w:drawing>
        </w:r>
      </w:del>
    </w:p>
    <w:p w14:paraId="208B5D8E" w14:textId="790DB6E7" w:rsidR="00235591" w:rsidRPr="00DA01B0" w:rsidRDefault="00411921">
      <w:pPr>
        <w:pStyle w:val="BodyText10"/>
        <w:rPr>
          <w:rFonts w:ascii="Arial" w:hAnsi="Arial"/>
          <w:rPrChange w:id="2095" w:author="Chris Queree" w:date="2012-07-07T09:11:00Z">
            <w:rPr/>
          </w:rPrChange>
        </w:rPr>
      </w:pPr>
      <w:r w:rsidRPr="00DA01B0">
        <w:rPr>
          <w:rFonts w:ascii="Arial" w:hAnsi="Arial"/>
          <w:rPrChange w:id="2096" w:author="Chris Queree" w:date="2012-07-07T09:11:00Z">
            <w:rPr/>
          </w:rPrChange>
        </w:rPr>
        <w:t>I</w:t>
      </w:r>
      <w:r w:rsidR="00235591" w:rsidRPr="00DA01B0">
        <w:rPr>
          <w:rFonts w:ascii="Arial" w:hAnsi="Arial"/>
          <w:rPrChange w:id="2097" w:author="Chris Queree" w:date="2012-07-07T09:11:00Z">
            <w:rPr/>
          </w:rPrChange>
        </w:rPr>
        <w:t xml:space="preserve">f </w:t>
      </w:r>
      <w:r w:rsidR="009C5753" w:rsidRPr="00DA01B0">
        <w:rPr>
          <w:rFonts w:ascii="Arial" w:hAnsi="Arial"/>
          <w:rPrChange w:id="2098" w:author="Chris Queree" w:date="2012-07-07T09:11:00Z">
            <w:rPr/>
          </w:rPrChange>
        </w:rPr>
        <w:t xml:space="preserve">a change is </w:t>
      </w:r>
      <w:r w:rsidR="00235591" w:rsidRPr="00DA01B0">
        <w:rPr>
          <w:rFonts w:ascii="Arial" w:hAnsi="Arial"/>
          <w:rPrChange w:id="2099" w:author="Chris Queree" w:date="2012-07-07T09:11:00Z">
            <w:rPr/>
          </w:rPrChange>
        </w:rPr>
        <w:t>accepted</w:t>
      </w:r>
      <w:r w:rsidR="00E141FD" w:rsidRPr="00DA01B0">
        <w:rPr>
          <w:rFonts w:ascii="Arial" w:hAnsi="Arial"/>
          <w:rPrChange w:id="2100" w:author="Chris Queree" w:date="2012-07-07T09:11:00Z">
            <w:rPr/>
          </w:rPrChange>
        </w:rPr>
        <w:t xml:space="preserve"> </w:t>
      </w:r>
      <w:r w:rsidR="009C5753" w:rsidRPr="00DA01B0">
        <w:rPr>
          <w:rFonts w:ascii="Arial" w:hAnsi="Arial"/>
          <w:rPrChange w:id="2101" w:author="Chris Queree" w:date="2012-07-07T09:11:00Z">
            <w:rPr/>
          </w:rPrChange>
        </w:rPr>
        <w:t xml:space="preserve">by the SMG </w:t>
      </w:r>
      <w:r w:rsidR="00235591" w:rsidRPr="00DA01B0">
        <w:rPr>
          <w:rFonts w:ascii="Arial" w:hAnsi="Arial"/>
          <w:rPrChange w:id="2102" w:author="Chris Queree" w:date="2012-07-07T09:11:00Z">
            <w:rPr/>
          </w:rPrChange>
        </w:rPr>
        <w:t xml:space="preserve">then </w:t>
      </w:r>
      <w:r w:rsidR="009C5753" w:rsidRPr="00DA01B0">
        <w:rPr>
          <w:rFonts w:ascii="Arial" w:hAnsi="Arial"/>
          <w:rPrChange w:id="2103" w:author="Chris Queree" w:date="2012-07-07T09:11:00Z">
            <w:rPr/>
          </w:rPrChange>
        </w:rPr>
        <w:t xml:space="preserve">the </w:t>
      </w:r>
      <w:r w:rsidR="00235591" w:rsidRPr="00DA01B0">
        <w:rPr>
          <w:rFonts w:ascii="Arial" w:hAnsi="Arial"/>
          <w:rPrChange w:id="2104" w:author="Chris Queree" w:date="2012-07-07T09:11:00Z">
            <w:rPr/>
          </w:rPrChange>
        </w:rPr>
        <w:t>SMG chair seeks approval from Supervisory Board – including an approval for the change implementation project budget if needed because the change is of major significance</w:t>
      </w:r>
      <w:r w:rsidR="009C5753" w:rsidRPr="00DA01B0">
        <w:rPr>
          <w:rFonts w:ascii="Arial" w:hAnsi="Arial"/>
          <w:rPrChange w:id="2105" w:author="Chris Queree" w:date="2012-07-07T09:11:00Z">
            <w:rPr/>
          </w:rPrChange>
        </w:rPr>
        <w:t>.</w:t>
      </w:r>
    </w:p>
    <w:p w14:paraId="6D4396B5" w14:textId="61F36C8E" w:rsidR="00235591" w:rsidRPr="00DA01B0" w:rsidRDefault="009C5753">
      <w:pPr>
        <w:pStyle w:val="BodyText10"/>
        <w:rPr>
          <w:rFonts w:ascii="Arial" w:hAnsi="Arial"/>
          <w:rPrChange w:id="2106" w:author="Chris Queree" w:date="2012-07-07T09:11:00Z">
            <w:rPr/>
          </w:rPrChange>
        </w:rPr>
      </w:pPr>
      <w:r w:rsidRPr="00DA01B0">
        <w:rPr>
          <w:rFonts w:ascii="Arial" w:hAnsi="Arial"/>
          <w:rPrChange w:id="2107" w:author="Chris Queree" w:date="2012-07-07T09:11:00Z">
            <w:rPr/>
          </w:rPrChange>
        </w:rPr>
        <w:t>The</w:t>
      </w:r>
      <w:r w:rsidR="00235591" w:rsidRPr="00DA01B0">
        <w:rPr>
          <w:rFonts w:ascii="Arial" w:hAnsi="Arial"/>
          <w:rPrChange w:id="2108" w:author="Chris Queree" w:date="2012-07-07T09:11:00Z">
            <w:rPr/>
          </w:rPrChange>
        </w:rPr>
        <w:t xml:space="preserve"> SMG chair </w:t>
      </w:r>
      <w:ins w:id="2109" w:author="Chris Queree" w:date="2012-07-07T09:11:00Z">
        <w:r w:rsidR="00C96D65">
          <w:rPr>
            <w:rFonts w:ascii="Arial" w:hAnsi="Arial" w:cs="Arial"/>
          </w:rPr>
          <w:t>manages</w:t>
        </w:r>
      </w:ins>
      <w:del w:id="2110" w:author="Chris Queree" w:date="2012-07-07T09:11:00Z">
        <w:r w:rsidR="00235591" w:rsidRPr="00A95D54">
          <w:delText>monitors</w:delText>
        </w:r>
      </w:del>
      <w:r w:rsidRPr="00DA01B0">
        <w:rPr>
          <w:rFonts w:ascii="Arial" w:hAnsi="Arial"/>
          <w:rPrChange w:id="2111" w:author="Chris Queree" w:date="2012-07-07T09:11:00Z">
            <w:rPr/>
          </w:rPrChange>
        </w:rPr>
        <w:t xml:space="preserve"> the progress of the change</w:t>
      </w:r>
      <w:r w:rsidR="00235591" w:rsidRPr="00DA01B0">
        <w:rPr>
          <w:rFonts w:ascii="Arial" w:hAnsi="Arial"/>
          <w:rPrChange w:id="2112" w:author="Chris Queree" w:date="2012-07-07T09:11:00Z">
            <w:rPr/>
          </w:rPrChange>
        </w:rPr>
        <w:t xml:space="preserve"> </w:t>
      </w:r>
      <w:ins w:id="2113" w:author="Chris Queree" w:date="2012-07-07T09:11:00Z">
        <w:r w:rsidR="00967161" w:rsidRPr="00DA01B0">
          <w:rPr>
            <w:rFonts w:ascii="Arial" w:hAnsi="Arial" w:cs="Arial"/>
          </w:rPr>
          <w:t xml:space="preserve">through its various stages (including the ERA TAP CCM and subsequent implementation) </w:t>
        </w:r>
        <w:r w:rsidR="008E286E" w:rsidRPr="00DA01B0">
          <w:rPr>
            <w:rFonts w:ascii="Arial" w:hAnsi="Arial" w:cs="Arial"/>
          </w:rPr>
          <w:t xml:space="preserve">and reports to </w:t>
        </w:r>
      </w:ins>
      <w:del w:id="2114" w:author="Chris Queree" w:date="2012-07-07T09:11:00Z">
        <w:r w:rsidR="00235591" w:rsidRPr="00A95D54">
          <w:delText xml:space="preserve">with </w:delText>
        </w:r>
      </w:del>
      <w:r>
        <w:rPr>
          <w:rFonts w:ascii="Arial" w:hAnsi="Arial"/>
          <w:rPrChange w:id="2115" w:author="Chris Queree" w:date="2012-07-07T09:11:00Z">
            <w:rPr/>
          </w:rPrChange>
        </w:rPr>
        <w:t xml:space="preserve">the </w:t>
      </w:r>
      <w:r w:rsidR="00235591">
        <w:rPr>
          <w:rFonts w:ascii="Arial" w:hAnsi="Arial"/>
          <w:rPrChange w:id="2116" w:author="Chris Queree" w:date="2012-07-07T09:11:00Z">
            <w:rPr/>
          </w:rPrChange>
        </w:rPr>
        <w:t xml:space="preserve">SMG and </w:t>
      </w:r>
      <w:ins w:id="2117" w:author="Chris Queree" w:date="2012-07-07T09:11:00Z">
        <w:r w:rsidR="00C96D65">
          <w:rPr>
            <w:rFonts w:ascii="Arial" w:hAnsi="Arial" w:cs="Arial"/>
          </w:rPr>
          <w:t>the</w:t>
        </w:r>
      </w:ins>
      <w:del w:id="2118" w:author="Chris Queree" w:date="2012-07-07T09:11:00Z">
        <w:r w:rsidR="00235591" w:rsidRPr="00A95D54">
          <w:delText>reports to</w:delText>
        </w:r>
      </w:del>
      <w:r w:rsidR="00235591">
        <w:rPr>
          <w:rFonts w:ascii="Arial" w:hAnsi="Arial"/>
          <w:rPrChange w:id="2119" w:author="Chris Queree" w:date="2012-07-07T09:11:00Z">
            <w:rPr/>
          </w:rPrChange>
        </w:rPr>
        <w:t xml:space="preserve"> </w:t>
      </w:r>
      <w:r w:rsidR="00235591" w:rsidRPr="00DA01B0">
        <w:rPr>
          <w:rFonts w:ascii="Arial" w:hAnsi="Arial"/>
          <w:rPrChange w:id="2120" w:author="Chris Queree" w:date="2012-07-07T09:11:00Z">
            <w:rPr/>
          </w:rPrChange>
        </w:rPr>
        <w:t>Supervisory Board.</w:t>
      </w:r>
    </w:p>
    <w:p w14:paraId="54F97EEF" w14:textId="196152C2" w:rsidR="00235591" w:rsidRPr="00DA01B0" w:rsidRDefault="00235591">
      <w:pPr>
        <w:pStyle w:val="BodyText10"/>
        <w:rPr>
          <w:rFonts w:ascii="Arial" w:hAnsi="Arial"/>
          <w:rPrChange w:id="2121" w:author="Chris Queree" w:date="2012-07-07T09:11:00Z">
            <w:rPr/>
          </w:rPrChange>
        </w:rPr>
      </w:pPr>
      <w:r w:rsidRPr="00DA01B0">
        <w:rPr>
          <w:rFonts w:ascii="Arial" w:hAnsi="Arial"/>
          <w:rPrChange w:id="2122" w:author="Chris Queree" w:date="2012-07-07T09:11:00Z">
            <w:rPr/>
          </w:rPrChange>
        </w:rPr>
        <w:t>The process workflow for technical operational system support</w:t>
      </w:r>
      <w:r w:rsidR="005D1480" w:rsidRPr="00DA01B0">
        <w:rPr>
          <w:rFonts w:ascii="Arial" w:hAnsi="Arial"/>
          <w:rPrChange w:id="2123" w:author="Chris Queree" w:date="2012-07-07T09:11:00Z">
            <w:rPr/>
          </w:rPrChange>
        </w:rPr>
        <w:t>, undertaken by the SMG,</w:t>
      </w:r>
      <w:r w:rsidRPr="00DA01B0">
        <w:rPr>
          <w:rFonts w:ascii="Arial" w:hAnsi="Arial"/>
          <w:rPrChange w:id="2124" w:author="Chris Queree" w:date="2012-07-07T09:11:00Z">
            <w:rPr/>
          </w:rPrChange>
        </w:rPr>
        <w:t xml:space="preserve"> is </w:t>
      </w:r>
      <w:r w:rsidR="00B10620" w:rsidRPr="00DA01B0">
        <w:rPr>
          <w:rFonts w:ascii="Arial" w:hAnsi="Arial"/>
          <w:rPrChange w:id="2125" w:author="Chris Queree" w:date="2012-07-07T09:11:00Z">
            <w:rPr/>
          </w:rPrChange>
        </w:rPr>
        <w:t xml:space="preserve">summarised </w:t>
      </w:r>
      <w:r w:rsidRPr="00DA01B0">
        <w:rPr>
          <w:rFonts w:ascii="Arial" w:hAnsi="Arial"/>
          <w:rPrChange w:id="2126" w:author="Chris Queree" w:date="2012-07-07T09:11:00Z">
            <w:rPr/>
          </w:rPrChange>
        </w:rPr>
        <w:t>as follows:</w:t>
      </w:r>
    </w:p>
    <w:p w14:paraId="3CE03551" w14:textId="77777777" w:rsidR="00AC63ED" w:rsidRPr="00A95D54" w:rsidRDefault="00AC63ED" w:rsidP="00AC63ED">
      <w:pPr>
        <w:pStyle w:val="Bullet"/>
      </w:pPr>
      <w:r w:rsidRPr="00A95D54">
        <w:t>SMG chair receives request for operational support from stakeholder – ideally through stakeholder group nominee on SMG</w:t>
      </w:r>
    </w:p>
    <w:p w14:paraId="006A3162" w14:textId="618ACD29" w:rsidR="00AC63ED" w:rsidRPr="00DA01B0" w:rsidRDefault="00AC63ED" w:rsidP="00AC63ED">
      <w:pPr>
        <w:pStyle w:val="Bullet2"/>
        <w:rPr>
          <w:rFonts w:ascii="Arial" w:hAnsi="Arial"/>
          <w:rPrChange w:id="2127" w:author="Chris Queree" w:date="2012-07-07T09:11:00Z">
            <w:rPr/>
          </w:rPrChange>
        </w:rPr>
      </w:pPr>
      <w:r w:rsidRPr="00DA01B0">
        <w:rPr>
          <w:rFonts w:ascii="Arial" w:hAnsi="Arial"/>
          <w:rPrChange w:id="2128" w:author="Chris Queree" w:date="2012-07-07T09:11:00Z">
            <w:rPr/>
          </w:rPrChange>
        </w:rPr>
        <w:t>SMG chair requests assessment of support effort from WG – including the cost of providing the operational support if more than normally accommodated in general support</w:t>
      </w:r>
    </w:p>
    <w:p w14:paraId="04F51E9F" w14:textId="49A084B9" w:rsidR="00AC63ED" w:rsidRPr="00DA01B0" w:rsidRDefault="00AC63ED" w:rsidP="00AC63ED">
      <w:pPr>
        <w:pStyle w:val="Bullet2"/>
        <w:rPr>
          <w:rFonts w:ascii="Arial" w:hAnsi="Arial"/>
          <w:rPrChange w:id="2129" w:author="Chris Queree" w:date="2012-07-07T09:11:00Z">
            <w:rPr/>
          </w:rPrChange>
        </w:rPr>
      </w:pPr>
      <w:r w:rsidRPr="00DA01B0">
        <w:rPr>
          <w:rFonts w:ascii="Arial" w:hAnsi="Arial"/>
          <w:rPrChange w:id="2130" w:author="Chris Queree" w:date="2012-07-07T09:11:00Z">
            <w:rPr/>
          </w:rPrChange>
        </w:rPr>
        <w:t>SMG chair confirms with stakeholder and instructs WG to provide support</w:t>
      </w:r>
    </w:p>
    <w:p w14:paraId="4AA47F12" w14:textId="48BE0430" w:rsidR="00AC63ED" w:rsidRPr="00DA01B0" w:rsidRDefault="00AC63ED" w:rsidP="00AC63ED">
      <w:pPr>
        <w:pStyle w:val="Bullet2"/>
        <w:rPr>
          <w:rFonts w:ascii="Arial" w:hAnsi="Arial"/>
          <w:rPrChange w:id="2131" w:author="Chris Queree" w:date="2012-07-07T09:11:00Z">
            <w:rPr/>
          </w:rPrChange>
        </w:rPr>
      </w:pPr>
      <w:r w:rsidRPr="00DA01B0">
        <w:rPr>
          <w:rFonts w:ascii="Arial" w:hAnsi="Arial"/>
          <w:rPrChange w:id="2132" w:author="Chris Queree" w:date="2012-07-07T09:11:00Z">
            <w:rPr/>
          </w:rPrChange>
        </w:rPr>
        <w:t>SMG chair advises admin services of the supply agreement</w:t>
      </w:r>
    </w:p>
    <w:p w14:paraId="23ABBB8D" w14:textId="181AE8C4" w:rsidR="00AC63ED" w:rsidRPr="00DA01B0" w:rsidRDefault="00AC63ED" w:rsidP="00AC63ED">
      <w:pPr>
        <w:pStyle w:val="Bullet2"/>
        <w:rPr>
          <w:rFonts w:ascii="Arial" w:hAnsi="Arial"/>
          <w:rPrChange w:id="2133" w:author="Chris Queree" w:date="2012-07-07T09:11:00Z">
            <w:rPr/>
          </w:rPrChange>
        </w:rPr>
      </w:pPr>
      <w:r w:rsidRPr="00DA01B0">
        <w:rPr>
          <w:rFonts w:ascii="Arial" w:hAnsi="Arial"/>
          <w:rPrChange w:id="2134" w:author="Chris Queree" w:date="2012-07-07T09:11:00Z">
            <w:rPr/>
          </w:rPrChange>
        </w:rPr>
        <w:lastRenderedPageBreak/>
        <w:t>SMG chair reports to admin services on progress of support and on completion</w:t>
      </w:r>
    </w:p>
    <w:p w14:paraId="412E51AB" w14:textId="1A1C1B8B" w:rsidR="00B10620" w:rsidRPr="00DA01B0" w:rsidRDefault="00AC63ED" w:rsidP="00AC63ED">
      <w:pPr>
        <w:pStyle w:val="Bullet2"/>
        <w:rPr>
          <w:rFonts w:ascii="Arial" w:hAnsi="Arial"/>
          <w:rPrChange w:id="2135" w:author="Chris Queree" w:date="2012-07-07T09:11:00Z">
            <w:rPr/>
          </w:rPrChange>
        </w:rPr>
      </w:pPr>
      <w:r w:rsidRPr="00DA01B0">
        <w:rPr>
          <w:rFonts w:ascii="Arial" w:hAnsi="Arial"/>
          <w:rPrChange w:id="2136" w:author="Chris Queree" w:date="2012-07-07T09:11:00Z">
            <w:rPr/>
          </w:rPrChange>
        </w:rPr>
        <w:t>SMG chair reviews support activities with SMG and reports to Supervisory Board.</w:t>
      </w:r>
    </w:p>
    <w:p w14:paraId="3F134921" w14:textId="529873C1" w:rsidR="004A2559" w:rsidRPr="00DA01B0" w:rsidRDefault="004A2559">
      <w:pPr>
        <w:pStyle w:val="BodyText10"/>
        <w:rPr>
          <w:rFonts w:ascii="Arial" w:hAnsi="Arial"/>
          <w:rPrChange w:id="2137" w:author="Chris Queree" w:date="2012-07-07T09:11:00Z">
            <w:rPr/>
          </w:rPrChange>
        </w:rPr>
      </w:pPr>
      <w:r w:rsidRPr="00DA01B0">
        <w:rPr>
          <w:rFonts w:ascii="Arial" w:hAnsi="Arial"/>
          <w:rPrChange w:id="2138" w:author="Chris Queree" w:date="2012-07-07T09:11:00Z">
            <w:rPr/>
          </w:rPrChange>
        </w:rPr>
        <w:t xml:space="preserve">The task requirements for the retail technical services </w:t>
      </w:r>
      <w:r w:rsidR="00FA1954" w:rsidRPr="00DA01B0">
        <w:rPr>
          <w:rFonts w:ascii="Arial" w:hAnsi="Arial"/>
          <w:rPrChange w:id="2139" w:author="Chris Queree" w:date="2012-07-07T09:11:00Z">
            <w:rPr/>
          </w:rPrChange>
        </w:rPr>
        <w:t xml:space="preserve">which are </w:t>
      </w:r>
      <w:r w:rsidRPr="00DA01B0">
        <w:rPr>
          <w:rFonts w:ascii="Arial" w:hAnsi="Arial"/>
          <w:rPrChange w:id="2140" w:author="Chris Queree" w:date="2012-07-07T09:11:00Z">
            <w:rPr/>
          </w:rPrChange>
        </w:rPr>
        <w:t>to be contracted to a service provider are defined in the table below.</w:t>
      </w:r>
      <w:ins w:id="2141" w:author="Chris Queree" w:date="2012-07-07T09:11:00Z">
        <w:r w:rsidR="00967161" w:rsidRPr="00DA01B0">
          <w:rPr>
            <w:rFonts w:ascii="Arial" w:hAnsi="Arial" w:cs="Arial"/>
          </w:rPr>
          <w:t xml:space="preserve"> This table will be expanded further in Phase Two during the preparation of the invitation to tender documents and the service requirements.</w:t>
        </w:r>
      </w:ins>
    </w:p>
    <w:p w14:paraId="61E93E78" w14:textId="6FD09327" w:rsidR="004A2559" w:rsidRPr="00DA01B0" w:rsidRDefault="004A2559">
      <w:pPr>
        <w:pStyle w:val="BodyText10"/>
        <w:rPr>
          <w:rFonts w:ascii="Arial" w:hAnsi="Arial"/>
          <w:rPrChange w:id="2142" w:author="Chris Queree" w:date="2012-07-07T09:11:00Z">
            <w:rPr/>
          </w:rPrChange>
        </w:rPr>
      </w:pPr>
      <w:r w:rsidRPr="00DA01B0">
        <w:rPr>
          <w:rFonts w:ascii="Arial" w:hAnsi="Arial"/>
          <w:rPrChange w:id="2143" w:author="Chris Queree" w:date="2012-07-07T09:11:00Z">
            <w:rPr/>
          </w:rPrChange>
        </w:rPr>
        <w:t xml:space="preserve">The reference to controlled documents includes reference datasets and </w:t>
      </w:r>
      <w:ins w:id="2144" w:author="Chris Queree" w:date="2012-07-07T09:11:00Z">
        <w:r w:rsidR="008E286E" w:rsidRPr="00DA01B0">
          <w:rPr>
            <w:rFonts w:ascii="Arial" w:hAnsi="Arial" w:cs="Arial"/>
          </w:rPr>
          <w:t xml:space="preserve">passenger and RU/IM </w:t>
        </w:r>
      </w:ins>
      <w:r w:rsidRPr="00DA01B0">
        <w:rPr>
          <w:rFonts w:ascii="Arial" w:hAnsi="Arial"/>
          <w:rPrChange w:id="2145" w:author="Chris Queree" w:date="2012-07-07T09:11:00Z">
            <w:rPr/>
          </w:rPrChange>
        </w:rPr>
        <w:t xml:space="preserve">codelists, ERA Technical Documents, </w:t>
      </w:r>
      <w:ins w:id="2146" w:author="Chris Queree" w:date="2012-07-07T09:11:00Z">
        <w:r w:rsidR="008E286E" w:rsidRPr="00DA01B0">
          <w:rPr>
            <w:rFonts w:ascii="Arial" w:hAnsi="Arial" w:cs="Arial"/>
          </w:rPr>
          <w:t>IT</w:t>
        </w:r>
      </w:ins>
      <w:del w:id="2147" w:author="Chris Queree" w:date="2012-07-07T09:11:00Z">
        <w:r w:rsidRPr="00A95D54">
          <w:delText>impleme</w:delText>
        </w:r>
        <w:r w:rsidR="00B04938">
          <w:delText>ntation</w:delText>
        </w:r>
      </w:del>
      <w:r w:rsidR="00B04938" w:rsidRPr="00DA01B0">
        <w:rPr>
          <w:rFonts w:ascii="Arial" w:hAnsi="Arial"/>
          <w:rPrChange w:id="2148" w:author="Chris Queree" w:date="2012-07-07T09:11:00Z">
            <w:rPr/>
          </w:rPrChange>
        </w:rPr>
        <w:t xml:space="preserve"> and quality </w:t>
      </w:r>
      <w:ins w:id="2149" w:author="Chris Queree" w:date="2012-07-07T09:11:00Z">
        <w:r w:rsidR="008E286E" w:rsidRPr="00DA01B0">
          <w:rPr>
            <w:rFonts w:ascii="Arial" w:hAnsi="Arial" w:cs="Arial"/>
          </w:rPr>
          <w:t>specifications</w:t>
        </w:r>
      </w:ins>
      <w:del w:id="2150" w:author="Chris Queree" w:date="2012-07-07T09:11:00Z">
        <w:r w:rsidR="00B04938">
          <w:delText>guides</w:delText>
        </w:r>
      </w:del>
      <w:r w:rsidR="00B04938" w:rsidRPr="00DA01B0">
        <w:rPr>
          <w:rFonts w:ascii="Arial" w:hAnsi="Arial"/>
          <w:rPrChange w:id="2151" w:author="Chris Queree" w:date="2012-07-07T09:11:00Z">
            <w:rPr/>
          </w:rPrChange>
        </w:rPr>
        <w:t xml:space="preserve">, TAP </w:t>
      </w:r>
      <w:r w:rsidRPr="00DA01B0">
        <w:rPr>
          <w:rFonts w:ascii="Arial" w:hAnsi="Arial"/>
          <w:rPrChange w:id="2152" w:author="Chris Queree" w:date="2012-07-07T09:11:00Z">
            <w:rPr/>
          </w:rPrChange>
        </w:rPr>
        <w:t>TSI architecture definition.</w:t>
      </w:r>
    </w:p>
    <w:p w14:paraId="4C0E665F" w14:textId="77777777" w:rsidR="004A2559" w:rsidRPr="00A95D54" w:rsidRDefault="004A2559" w:rsidP="004A2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153" w:author="Chris Queree" w:date="2012-07-07T09:11:00Z">
          <w:tblPr>
            <w:tblStyle w:val="TableGrid"/>
            <w:tblW w:w="0" w:type="auto"/>
            <w:tblInd w:w="108" w:type="dxa"/>
            <w:tblLook w:val="04A0" w:firstRow="1" w:lastRow="0" w:firstColumn="1" w:lastColumn="0" w:noHBand="0" w:noVBand="1"/>
          </w:tblPr>
        </w:tblPrChange>
      </w:tblPr>
      <w:tblGrid>
        <w:gridCol w:w="5245"/>
        <w:gridCol w:w="1766"/>
        <w:gridCol w:w="1766"/>
        <w:tblGridChange w:id="2154">
          <w:tblGrid>
            <w:gridCol w:w="5245"/>
            <w:gridCol w:w="1766"/>
            <w:gridCol w:w="1766"/>
          </w:tblGrid>
        </w:tblGridChange>
      </w:tblGrid>
      <w:tr w:rsidR="004A2559" w:rsidRPr="00A95D54" w14:paraId="53F17157" w14:textId="77777777" w:rsidTr="00726841">
        <w:trPr>
          <w:trPrChange w:id="2155" w:author="Chris Queree" w:date="2012-07-07T09:11:00Z">
            <w:trPr>
              <w:tblHeader/>
            </w:trPr>
          </w:trPrChange>
        </w:trPr>
        <w:tc>
          <w:tcPr>
            <w:tcW w:w="5245" w:type="dxa"/>
            <w:tcPrChange w:id="2156" w:author="Chris Queree" w:date="2012-07-07T09:11:00Z">
              <w:tcPr>
                <w:tcW w:w="5245" w:type="dxa"/>
              </w:tcPr>
            </w:tcPrChange>
          </w:tcPr>
          <w:p w14:paraId="5F7A301D" w14:textId="77777777" w:rsidR="004A2559" w:rsidRPr="00A95D54" w:rsidRDefault="004A2559" w:rsidP="005D1480">
            <w:pPr>
              <w:pStyle w:val="Tableentry"/>
              <w:keepNext/>
              <w:rPr>
                <w:b/>
              </w:rPr>
            </w:pPr>
            <w:r w:rsidRPr="00A95D54">
              <w:rPr>
                <w:b/>
              </w:rPr>
              <w:t>Requirement</w:t>
            </w:r>
          </w:p>
        </w:tc>
        <w:tc>
          <w:tcPr>
            <w:tcW w:w="1766" w:type="dxa"/>
            <w:tcPrChange w:id="2157" w:author="Chris Queree" w:date="2012-07-07T09:11:00Z">
              <w:tcPr>
                <w:tcW w:w="1766" w:type="dxa"/>
              </w:tcPr>
            </w:tcPrChange>
          </w:tcPr>
          <w:p w14:paraId="6D94AE0F" w14:textId="55824B6E" w:rsidR="004A2559" w:rsidRPr="00A95D54" w:rsidRDefault="004A2559" w:rsidP="005D1480">
            <w:pPr>
              <w:pStyle w:val="Tableentry"/>
              <w:keepNext/>
              <w:rPr>
                <w:b/>
              </w:rPr>
            </w:pPr>
            <w:r w:rsidRPr="00A95D54">
              <w:rPr>
                <w:b/>
              </w:rPr>
              <w:t>Volumetrics</w:t>
            </w:r>
            <w:r w:rsidR="000E016A" w:rsidRPr="00A95D54">
              <w:rPr>
                <w:rStyle w:val="FootnoteReference"/>
                <w:b/>
              </w:rPr>
              <w:footnoteReference w:id="13"/>
            </w:r>
          </w:p>
        </w:tc>
        <w:tc>
          <w:tcPr>
            <w:tcW w:w="1766" w:type="dxa"/>
            <w:tcPrChange w:id="2162" w:author="Chris Queree" w:date="2012-07-07T09:11:00Z">
              <w:tcPr>
                <w:tcW w:w="1766" w:type="dxa"/>
              </w:tcPr>
            </w:tcPrChange>
          </w:tcPr>
          <w:p w14:paraId="7BE67A5E" w14:textId="77777777" w:rsidR="004A2559" w:rsidRPr="00A95D54" w:rsidRDefault="004A2559" w:rsidP="005D1480">
            <w:pPr>
              <w:pStyle w:val="Tableentry"/>
              <w:keepNext/>
              <w:rPr>
                <w:b/>
              </w:rPr>
            </w:pPr>
            <w:r w:rsidRPr="00A95D54">
              <w:rPr>
                <w:b/>
              </w:rPr>
              <w:t>Service Level</w:t>
            </w:r>
          </w:p>
        </w:tc>
      </w:tr>
      <w:tr w:rsidR="004A2559" w:rsidRPr="00A95D54" w14:paraId="105DBA67" w14:textId="77777777" w:rsidTr="00726841">
        <w:trPr>
          <w:trPrChange w:id="2163" w:author="Chris Queree" w:date="2012-07-07T09:11:00Z">
            <w:trPr>
              <w:cantSplit/>
            </w:trPr>
          </w:trPrChange>
        </w:trPr>
        <w:tc>
          <w:tcPr>
            <w:tcW w:w="5245" w:type="dxa"/>
            <w:tcPrChange w:id="2164" w:author="Chris Queree" w:date="2012-07-07T09:11:00Z">
              <w:tcPr>
                <w:tcW w:w="5245" w:type="dxa"/>
              </w:tcPr>
            </w:tcPrChange>
          </w:tcPr>
          <w:p w14:paraId="709606EC" w14:textId="77777777" w:rsidR="004A2559" w:rsidRPr="00A95D54" w:rsidRDefault="004A2559" w:rsidP="00F22B74">
            <w:pPr>
              <w:pStyle w:val="Tableentry"/>
              <w:keepNext/>
            </w:pPr>
            <w:r w:rsidRPr="00A95D54">
              <w:t>Create and remove WGs</w:t>
            </w:r>
          </w:p>
        </w:tc>
        <w:tc>
          <w:tcPr>
            <w:tcW w:w="1766" w:type="dxa"/>
            <w:tcPrChange w:id="2165" w:author="Chris Queree" w:date="2012-07-07T09:11:00Z">
              <w:tcPr>
                <w:tcW w:w="1766" w:type="dxa"/>
              </w:tcPr>
            </w:tcPrChange>
          </w:tcPr>
          <w:p w14:paraId="4694704A" w14:textId="77777777" w:rsidR="004A2559" w:rsidRPr="00A95D54" w:rsidRDefault="004A2559" w:rsidP="00F22B74">
            <w:pPr>
              <w:pStyle w:val="Tableentry"/>
              <w:keepNext/>
            </w:pPr>
            <w:r w:rsidRPr="00A95D54">
              <w:t>2 per year</w:t>
            </w:r>
          </w:p>
        </w:tc>
        <w:tc>
          <w:tcPr>
            <w:tcW w:w="1766" w:type="dxa"/>
            <w:tcPrChange w:id="2166" w:author="Chris Queree" w:date="2012-07-07T09:11:00Z">
              <w:tcPr>
                <w:tcW w:w="1766" w:type="dxa"/>
              </w:tcPr>
            </w:tcPrChange>
          </w:tcPr>
          <w:p w14:paraId="47A497BB" w14:textId="77777777" w:rsidR="004A2559" w:rsidRPr="00A95D54" w:rsidRDefault="004A2559" w:rsidP="00F22B74">
            <w:pPr>
              <w:pStyle w:val="Tableentry"/>
              <w:keepNext/>
            </w:pPr>
            <w:r w:rsidRPr="00A95D54">
              <w:t>Two weeks from instruction</w:t>
            </w:r>
          </w:p>
        </w:tc>
      </w:tr>
      <w:tr w:rsidR="004A2559" w:rsidRPr="00A95D54" w14:paraId="5D9B3F93" w14:textId="77777777" w:rsidTr="00726841">
        <w:trPr>
          <w:trPrChange w:id="2167" w:author="Chris Queree" w:date="2012-07-07T09:11:00Z">
            <w:trPr>
              <w:cantSplit/>
            </w:trPr>
          </w:trPrChange>
        </w:trPr>
        <w:tc>
          <w:tcPr>
            <w:tcW w:w="5245" w:type="dxa"/>
            <w:tcPrChange w:id="2168" w:author="Chris Queree" w:date="2012-07-07T09:11:00Z">
              <w:tcPr>
                <w:tcW w:w="5245" w:type="dxa"/>
              </w:tcPr>
            </w:tcPrChange>
          </w:tcPr>
          <w:p w14:paraId="76C4B03F" w14:textId="2FAA23A6" w:rsidR="004A2559" w:rsidRPr="00A95D54" w:rsidRDefault="004A2559" w:rsidP="00372C6F">
            <w:pPr>
              <w:pStyle w:val="Tableentry"/>
            </w:pPr>
            <w:r w:rsidRPr="00A95D54">
              <w:t xml:space="preserve">Publish documents as required to meet ERA </w:t>
            </w:r>
            <w:ins w:id="2169" w:author="Chris Queree" w:date="2012-07-07T09:11:00Z">
              <w:r w:rsidR="008E286E" w:rsidRPr="00DA01B0">
                <w:rPr>
                  <w:rFonts w:cs="Arial"/>
                </w:rPr>
                <w:t xml:space="preserve">TAP TSI  </w:t>
              </w:r>
            </w:ins>
            <w:r w:rsidRPr="00A95D54">
              <w:t>obligations</w:t>
            </w:r>
          </w:p>
        </w:tc>
        <w:tc>
          <w:tcPr>
            <w:tcW w:w="1766" w:type="dxa"/>
            <w:tcPrChange w:id="2170" w:author="Chris Queree" w:date="2012-07-07T09:11:00Z">
              <w:tcPr>
                <w:tcW w:w="1766" w:type="dxa"/>
              </w:tcPr>
            </w:tcPrChange>
          </w:tcPr>
          <w:p w14:paraId="72AA4EE1" w14:textId="77777777" w:rsidR="004A2559" w:rsidRPr="00A95D54" w:rsidRDefault="004A2559" w:rsidP="00372C6F">
            <w:pPr>
              <w:pStyle w:val="Tableentry"/>
            </w:pPr>
            <w:r w:rsidRPr="00A95D54">
              <w:t>50 per year</w:t>
            </w:r>
          </w:p>
        </w:tc>
        <w:tc>
          <w:tcPr>
            <w:tcW w:w="1766" w:type="dxa"/>
            <w:tcPrChange w:id="2171" w:author="Chris Queree" w:date="2012-07-07T09:11:00Z">
              <w:tcPr>
                <w:tcW w:w="1766" w:type="dxa"/>
              </w:tcPr>
            </w:tcPrChange>
          </w:tcPr>
          <w:p w14:paraId="0AA10075" w14:textId="77777777" w:rsidR="004A2559" w:rsidRPr="00A95D54" w:rsidRDefault="004A2559" w:rsidP="00372C6F">
            <w:pPr>
              <w:pStyle w:val="Tableentry"/>
            </w:pPr>
            <w:r w:rsidRPr="00A95D54">
              <w:t>Two days from instruction</w:t>
            </w:r>
          </w:p>
        </w:tc>
      </w:tr>
      <w:tr w:rsidR="004A2559" w:rsidRPr="00A95D54" w14:paraId="443AA554" w14:textId="77777777" w:rsidTr="00726841">
        <w:tc>
          <w:tcPr>
            <w:tcW w:w="5245" w:type="dxa"/>
            <w:tcPrChange w:id="2172" w:author="Chris Queree" w:date="2012-07-07T09:11:00Z">
              <w:tcPr>
                <w:tcW w:w="5245" w:type="dxa"/>
              </w:tcPr>
            </w:tcPrChange>
          </w:tcPr>
          <w:p w14:paraId="27E2D7A6" w14:textId="77777777" w:rsidR="004A2559" w:rsidRPr="00A95D54" w:rsidRDefault="004A2559" w:rsidP="00372C6F">
            <w:pPr>
              <w:pStyle w:val="Tableentry"/>
            </w:pPr>
            <w:r w:rsidRPr="00A95D54">
              <w:t>Publish controlled documents to stakeholders and third parties according to access control policies – using notification service</w:t>
            </w:r>
          </w:p>
        </w:tc>
        <w:tc>
          <w:tcPr>
            <w:tcW w:w="1766" w:type="dxa"/>
            <w:tcPrChange w:id="2173" w:author="Chris Queree" w:date="2012-07-07T09:11:00Z">
              <w:tcPr>
                <w:tcW w:w="1766" w:type="dxa"/>
              </w:tcPr>
            </w:tcPrChange>
          </w:tcPr>
          <w:p w14:paraId="4477CEB3" w14:textId="77777777" w:rsidR="004A2559" w:rsidRPr="00A95D54" w:rsidRDefault="004A2559" w:rsidP="00372C6F">
            <w:pPr>
              <w:pStyle w:val="Tableentry"/>
            </w:pPr>
            <w:r w:rsidRPr="00A95D54">
              <w:t>50 per year</w:t>
            </w:r>
          </w:p>
        </w:tc>
        <w:tc>
          <w:tcPr>
            <w:tcW w:w="1766" w:type="dxa"/>
            <w:tcPrChange w:id="2174" w:author="Chris Queree" w:date="2012-07-07T09:11:00Z">
              <w:tcPr>
                <w:tcW w:w="1766" w:type="dxa"/>
              </w:tcPr>
            </w:tcPrChange>
          </w:tcPr>
          <w:p w14:paraId="4341893C" w14:textId="77777777" w:rsidR="004A2559" w:rsidRPr="00A95D54" w:rsidRDefault="004A2559" w:rsidP="00372C6F">
            <w:pPr>
              <w:pStyle w:val="Tableentry"/>
            </w:pPr>
            <w:r w:rsidRPr="00A95D54">
              <w:t>Two days from instruction</w:t>
            </w:r>
          </w:p>
        </w:tc>
      </w:tr>
      <w:tr w:rsidR="004A2559" w:rsidRPr="00A95D54" w14:paraId="17F55B94" w14:textId="77777777" w:rsidTr="00726841">
        <w:tc>
          <w:tcPr>
            <w:tcW w:w="5245" w:type="dxa"/>
            <w:tcPrChange w:id="2175" w:author="Chris Queree" w:date="2012-07-07T09:11:00Z">
              <w:tcPr>
                <w:tcW w:w="5245" w:type="dxa"/>
              </w:tcPr>
            </w:tcPrChange>
          </w:tcPr>
          <w:p w14:paraId="18E55BE3" w14:textId="77777777" w:rsidR="004A2559" w:rsidRPr="00A95D54" w:rsidRDefault="004A2559" w:rsidP="00372C6F">
            <w:pPr>
              <w:pStyle w:val="Tableentry"/>
            </w:pPr>
            <w:r w:rsidRPr="00A95D54">
              <w:t>Administer approvals for release of restricted documents</w:t>
            </w:r>
          </w:p>
        </w:tc>
        <w:tc>
          <w:tcPr>
            <w:tcW w:w="1766" w:type="dxa"/>
            <w:tcPrChange w:id="2176" w:author="Chris Queree" w:date="2012-07-07T09:11:00Z">
              <w:tcPr>
                <w:tcW w:w="1766" w:type="dxa"/>
              </w:tcPr>
            </w:tcPrChange>
          </w:tcPr>
          <w:p w14:paraId="3202DB2C" w14:textId="77777777" w:rsidR="004A2559" w:rsidRPr="00A95D54" w:rsidRDefault="004A2559" w:rsidP="00372C6F">
            <w:pPr>
              <w:pStyle w:val="Tableentry"/>
            </w:pPr>
            <w:r w:rsidRPr="00A95D54">
              <w:t>10 per year</w:t>
            </w:r>
          </w:p>
        </w:tc>
        <w:tc>
          <w:tcPr>
            <w:tcW w:w="1766" w:type="dxa"/>
            <w:tcPrChange w:id="2177" w:author="Chris Queree" w:date="2012-07-07T09:11:00Z">
              <w:tcPr>
                <w:tcW w:w="1766" w:type="dxa"/>
              </w:tcPr>
            </w:tcPrChange>
          </w:tcPr>
          <w:p w14:paraId="329EFA4E" w14:textId="77777777" w:rsidR="004A2559" w:rsidRPr="00A95D54" w:rsidRDefault="004A2559" w:rsidP="00372C6F">
            <w:pPr>
              <w:pStyle w:val="Tableentry"/>
            </w:pPr>
            <w:r w:rsidRPr="00A95D54">
              <w:t>Two days from instruction</w:t>
            </w:r>
          </w:p>
        </w:tc>
      </w:tr>
      <w:tr w:rsidR="004A2559" w:rsidRPr="00A95D54" w14:paraId="06D3EF7D" w14:textId="77777777" w:rsidTr="00726841">
        <w:tc>
          <w:tcPr>
            <w:tcW w:w="5245" w:type="dxa"/>
            <w:tcPrChange w:id="2178" w:author="Chris Queree" w:date="2012-07-07T09:11:00Z">
              <w:tcPr>
                <w:tcW w:w="5245" w:type="dxa"/>
              </w:tcPr>
            </w:tcPrChange>
          </w:tcPr>
          <w:p w14:paraId="3AC6FD0E" w14:textId="77777777" w:rsidR="004A2559" w:rsidRPr="00A95D54" w:rsidRDefault="004A2559" w:rsidP="00372C6F">
            <w:pPr>
              <w:pStyle w:val="Tableentry"/>
            </w:pPr>
            <w:r w:rsidRPr="00A95D54">
              <w:t>Provide document management system to store controlled documents and maintain version and release control according to access control policies</w:t>
            </w:r>
          </w:p>
        </w:tc>
        <w:tc>
          <w:tcPr>
            <w:tcW w:w="1766" w:type="dxa"/>
            <w:tcPrChange w:id="2179" w:author="Chris Queree" w:date="2012-07-07T09:11:00Z">
              <w:tcPr>
                <w:tcW w:w="1766" w:type="dxa"/>
              </w:tcPr>
            </w:tcPrChange>
          </w:tcPr>
          <w:p w14:paraId="7EE6D614" w14:textId="77777777" w:rsidR="004A2559" w:rsidRPr="00A95D54" w:rsidRDefault="004A2559" w:rsidP="00372C6F">
            <w:pPr>
              <w:pStyle w:val="Tableentry"/>
            </w:pPr>
            <w:r w:rsidRPr="00A95D54">
              <w:t>Once</w:t>
            </w:r>
          </w:p>
        </w:tc>
        <w:tc>
          <w:tcPr>
            <w:tcW w:w="1766" w:type="dxa"/>
            <w:tcPrChange w:id="2180" w:author="Chris Queree" w:date="2012-07-07T09:11:00Z">
              <w:tcPr>
                <w:tcW w:w="1766" w:type="dxa"/>
              </w:tcPr>
            </w:tcPrChange>
          </w:tcPr>
          <w:p w14:paraId="78AFAEDB" w14:textId="77777777" w:rsidR="004A2559" w:rsidRPr="00A95D54" w:rsidRDefault="004A2559" w:rsidP="00372C6F">
            <w:pPr>
              <w:pStyle w:val="Tableentry"/>
            </w:pPr>
          </w:p>
        </w:tc>
      </w:tr>
      <w:tr w:rsidR="004A2559" w:rsidRPr="00A95D54" w14:paraId="4429D68C" w14:textId="77777777" w:rsidTr="00726841">
        <w:tc>
          <w:tcPr>
            <w:tcW w:w="5245" w:type="dxa"/>
            <w:tcPrChange w:id="2181" w:author="Chris Queree" w:date="2012-07-07T09:11:00Z">
              <w:tcPr>
                <w:tcW w:w="5245" w:type="dxa"/>
              </w:tcPr>
            </w:tcPrChange>
          </w:tcPr>
          <w:p w14:paraId="0B973F7E" w14:textId="77777777" w:rsidR="004A2559" w:rsidRPr="00A95D54" w:rsidRDefault="004A2559" w:rsidP="00372C6F">
            <w:pPr>
              <w:pStyle w:val="Tableentry"/>
            </w:pPr>
            <w:r w:rsidRPr="00A95D54">
              <w:t>Provide Change Request (CR) register and CR website where work in progress documents and FAQ can be accessed</w:t>
            </w:r>
          </w:p>
        </w:tc>
        <w:tc>
          <w:tcPr>
            <w:tcW w:w="1766" w:type="dxa"/>
            <w:tcPrChange w:id="2182" w:author="Chris Queree" w:date="2012-07-07T09:11:00Z">
              <w:tcPr>
                <w:tcW w:w="1766" w:type="dxa"/>
              </w:tcPr>
            </w:tcPrChange>
          </w:tcPr>
          <w:p w14:paraId="446B7746" w14:textId="77777777" w:rsidR="004A2559" w:rsidRPr="00A95D54" w:rsidRDefault="004A2559" w:rsidP="00372C6F">
            <w:pPr>
              <w:pStyle w:val="Tableentry"/>
            </w:pPr>
            <w:r w:rsidRPr="00A95D54">
              <w:t>Once</w:t>
            </w:r>
          </w:p>
        </w:tc>
        <w:tc>
          <w:tcPr>
            <w:tcW w:w="1766" w:type="dxa"/>
            <w:tcPrChange w:id="2183" w:author="Chris Queree" w:date="2012-07-07T09:11:00Z">
              <w:tcPr>
                <w:tcW w:w="1766" w:type="dxa"/>
              </w:tcPr>
            </w:tcPrChange>
          </w:tcPr>
          <w:p w14:paraId="69CBA29A" w14:textId="77777777" w:rsidR="004A2559" w:rsidRPr="00A95D54" w:rsidRDefault="004A2559" w:rsidP="00372C6F">
            <w:pPr>
              <w:pStyle w:val="Tableentry"/>
            </w:pPr>
          </w:p>
        </w:tc>
      </w:tr>
      <w:tr w:rsidR="004A2559" w:rsidRPr="00A95D54" w14:paraId="6538047C" w14:textId="77777777" w:rsidTr="00726841">
        <w:trPr>
          <w:trPrChange w:id="2184" w:author="Chris Queree" w:date="2012-07-07T09:11:00Z">
            <w:trPr>
              <w:cantSplit/>
            </w:trPr>
          </w:trPrChange>
        </w:trPr>
        <w:tc>
          <w:tcPr>
            <w:tcW w:w="5245" w:type="dxa"/>
            <w:tcPrChange w:id="2185" w:author="Chris Queree" w:date="2012-07-07T09:11:00Z">
              <w:tcPr>
                <w:tcW w:w="5245" w:type="dxa"/>
              </w:tcPr>
            </w:tcPrChange>
          </w:tcPr>
          <w:p w14:paraId="14188238" w14:textId="77777777" w:rsidR="004A2559" w:rsidRPr="00A95D54" w:rsidRDefault="004A2559" w:rsidP="00372C6F">
            <w:pPr>
              <w:pStyle w:val="Tableentry"/>
            </w:pPr>
            <w:r w:rsidRPr="00A95D54">
              <w:t>Register CR details and maintain status of CR changes</w:t>
            </w:r>
          </w:p>
        </w:tc>
        <w:tc>
          <w:tcPr>
            <w:tcW w:w="1766" w:type="dxa"/>
            <w:tcPrChange w:id="2186" w:author="Chris Queree" w:date="2012-07-07T09:11:00Z">
              <w:tcPr>
                <w:tcW w:w="1766" w:type="dxa"/>
              </w:tcPr>
            </w:tcPrChange>
          </w:tcPr>
          <w:p w14:paraId="0B484B28" w14:textId="77777777" w:rsidR="004A2559" w:rsidRPr="00A95D54" w:rsidRDefault="004A2559" w:rsidP="00372C6F">
            <w:pPr>
              <w:pStyle w:val="Tableentry"/>
            </w:pPr>
            <w:r w:rsidRPr="00A95D54">
              <w:t>50 per year</w:t>
            </w:r>
          </w:p>
        </w:tc>
        <w:tc>
          <w:tcPr>
            <w:tcW w:w="1766" w:type="dxa"/>
            <w:tcPrChange w:id="2187" w:author="Chris Queree" w:date="2012-07-07T09:11:00Z">
              <w:tcPr>
                <w:tcW w:w="1766" w:type="dxa"/>
              </w:tcPr>
            </w:tcPrChange>
          </w:tcPr>
          <w:p w14:paraId="6F77E278" w14:textId="77777777" w:rsidR="004A2559" w:rsidRPr="00A95D54" w:rsidRDefault="004A2559" w:rsidP="00372C6F">
            <w:pPr>
              <w:pStyle w:val="Tableentry"/>
            </w:pPr>
            <w:r w:rsidRPr="00A95D54">
              <w:t>Within 1 day from instruction</w:t>
            </w:r>
          </w:p>
        </w:tc>
      </w:tr>
      <w:tr w:rsidR="004A2559" w:rsidRPr="00A95D54" w14:paraId="1840D816" w14:textId="77777777" w:rsidTr="00726841">
        <w:tc>
          <w:tcPr>
            <w:tcW w:w="5245" w:type="dxa"/>
            <w:tcPrChange w:id="2188" w:author="Chris Queree" w:date="2012-07-07T09:11:00Z">
              <w:tcPr>
                <w:tcW w:w="5245" w:type="dxa"/>
              </w:tcPr>
            </w:tcPrChange>
          </w:tcPr>
          <w:p w14:paraId="311102A8" w14:textId="77777777" w:rsidR="004A2559" w:rsidRPr="00A95D54" w:rsidRDefault="004A2559" w:rsidP="00372C6F">
            <w:pPr>
              <w:pStyle w:val="Tableentry"/>
            </w:pPr>
            <w:r w:rsidRPr="00A95D54">
              <w:t>Provide initial assessment of CRs</w:t>
            </w:r>
          </w:p>
        </w:tc>
        <w:tc>
          <w:tcPr>
            <w:tcW w:w="1766" w:type="dxa"/>
            <w:tcPrChange w:id="2189" w:author="Chris Queree" w:date="2012-07-07T09:11:00Z">
              <w:tcPr>
                <w:tcW w:w="1766" w:type="dxa"/>
              </w:tcPr>
            </w:tcPrChange>
          </w:tcPr>
          <w:p w14:paraId="749FB94D" w14:textId="77777777" w:rsidR="004A2559" w:rsidRPr="00A95D54" w:rsidRDefault="004A2559" w:rsidP="00372C6F">
            <w:pPr>
              <w:pStyle w:val="Tableentry"/>
            </w:pPr>
            <w:r w:rsidRPr="00A95D54">
              <w:t>50 per year</w:t>
            </w:r>
          </w:p>
        </w:tc>
        <w:tc>
          <w:tcPr>
            <w:tcW w:w="1766" w:type="dxa"/>
            <w:tcPrChange w:id="2190" w:author="Chris Queree" w:date="2012-07-07T09:11:00Z">
              <w:tcPr>
                <w:tcW w:w="1766" w:type="dxa"/>
              </w:tcPr>
            </w:tcPrChange>
          </w:tcPr>
          <w:p w14:paraId="2E94A9BF" w14:textId="77777777" w:rsidR="004A2559" w:rsidRPr="00A95D54" w:rsidRDefault="004A2559" w:rsidP="00372C6F">
            <w:pPr>
              <w:pStyle w:val="Tableentry"/>
            </w:pPr>
            <w:r w:rsidRPr="00A95D54">
              <w:t>One week from instruction</w:t>
            </w:r>
          </w:p>
        </w:tc>
      </w:tr>
      <w:tr w:rsidR="004A2559" w:rsidRPr="00A95D54" w14:paraId="0946DA60" w14:textId="77777777" w:rsidTr="00726841">
        <w:tc>
          <w:tcPr>
            <w:tcW w:w="5245" w:type="dxa"/>
            <w:tcPrChange w:id="2191" w:author="Chris Queree" w:date="2012-07-07T09:11:00Z">
              <w:tcPr>
                <w:tcW w:w="5245" w:type="dxa"/>
              </w:tcPr>
            </w:tcPrChange>
          </w:tcPr>
          <w:p w14:paraId="0AAE735A" w14:textId="77777777" w:rsidR="004A2559" w:rsidRPr="00A95D54" w:rsidRDefault="004A2559" w:rsidP="00372C6F">
            <w:pPr>
              <w:pStyle w:val="Tableentry"/>
            </w:pPr>
            <w:r w:rsidRPr="00A95D54">
              <w:t>Provide detailed assessment of CRs including complete set of document changes, risks, cost of implementation project if required, etc</w:t>
            </w:r>
          </w:p>
        </w:tc>
        <w:tc>
          <w:tcPr>
            <w:tcW w:w="1766" w:type="dxa"/>
            <w:tcPrChange w:id="2192" w:author="Chris Queree" w:date="2012-07-07T09:11:00Z">
              <w:tcPr>
                <w:tcW w:w="1766" w:type="dxa"/>
              </w:tcPr>
            </w:tcPrChange>
          </w:tcPr>
          <w:p w14:paraId="618BEF60" w14:textId="77777777" w:rsidR="004A2559" w:rsidRPr="00A95D54" w:rsidRDefault="004A2559" w:rsidP="00726841">
            <w:pPr>
              <w:pStyle w:val="Table"/>
              <w:pPrChange w:id="2193" w:author="Chris Queree" w:date="2012-07-07T09:11:00Z">
                <w:pPr>
                  <w:pStyle w:val="Tableentry"/>
                </w:pPr>
              </w:pPrChange>
            </w:pPr>
            <w:r w:rsidRPr="00A95D54">
              <w:t>50 per year</w:t>
            </w:r>
          </w:p>
        </w:tc>
        <w:tc>
          <w:tcPr>
            <w:tcW w:w="1766" w:type="dxa"/>
            <w:tcPrChange w:id="2194" w:author="Chris Queree" w:date="2012-07-07T09:11:00Z">
              <w:tcPr>
                <w:tcW w:w="1766" w:type="dxa"/>
              </w:tcPr>
            </w:tcPrChange>
          </w:tcPr>
          <w:p w14:paraId="3B6E15CB" w14:textId="77777777" w:rsidR="004A2559" w:rsidRPr="00A95D54" w:rsidRDefault="004A2559" w:rsidP="00372C6F">
            <w:pPr>
              <w:pStyle w:val="Tableentry"/>
            </w:pPr>
            <w:r w:rsidRPr="00A95D54">
              <w:t>Depends on significance of change</w:t>
            </w:r>
          </w:p>
        </w:tc>
      </w:tr>
      <w:tr w:rsidR="004A2559" w:rsidRPr="00A95D54" w14:paraId="18B9CFE8" w14:textId="77777777" w:rsidTr="00726841">
        <w:tc>
          <w:tcPr>
            <w:tcW w:w="5245" w:type="dxa"/>
            <w:tcPrChange w:id="2195" w:author="Chris Queree" w:date="2012-07-07T09:11:00Z">
              <w:tcPr>
                <w:tcW w:w="5245" w:type="dxa"/>
              </w:tcPr>
            </w:tcPrChange>
          </w:tcPr>
          <w:p w14:paraId="7E344F3E" w14:textId="77777777" w:rsidR="004A2559" w:rsidRPr="00A95D54" w:rsidRDefault="004A2559" w:rsidP="00372C6F">
            <w:pPr>
              <w:pStyle w:val="Tableentry"/>
            </w:pPr>
            <w:r w:rsidRPr="00A95D54">
              <w:t>Canvass stakeholder views on CRs including costs and implementation issues – using notification service – and prepare industry business case</w:t>
            </w:r>
          </w:p>
        </w:tc>
        <w:tc>
          <w:tcPr>
            <w:tcW w:w="1766" w:type="dxa"/>
            <w:tcPrChange w:id="2196" w:author="Chris Queree" w:date="2012-07-07T09:11:00Z">
              <w:tcPr>
                <w:tcW w:w="1766" w:type="dxa"/>
              </w:tcPr>
            </w:tcPrChange>
          </w:tcPr>
          <w:p w14:paraId="37D0EA78" w14:textId="77777777" w:rsidR="004A2559" w:rsidRPr="00A95D54" w:rsidRDefault="004A2559" w:rsidP="00372C6F">
            <w:pPr>
              <w:pStyle w:val="Tableentry"/>
            </w:pPr>
            <w:r w:rsidRPr="00A95D54">
              <w:t>50 per year</w:t>
            </w:r>
          </w:p>
        </w:tc>
        <w:tc>
          <w:tcPr>
            <w:tcW w:w="1766" w:type="dxa"/>
            <w:tcPrChange w:id="2197" w:author="Chris Queree" w:date="2012-07-07T09:11:00Z">
              <w:tcPr>
                <w:tcW w:w="1766" w:type="dxa"/>
              </w:tcPr>
            </w:tcPrChange>
          </w:tcPr>
          <w:p w14:paraId="2F5987C1" w14:textId="77777777" w:rsidR="004A2559" w:rsidRPr="00A95D54" w:rsidRDefault="004A2559" w:rsidP="00372C6F">
            <w:pPr>
              <w:pStyle w:val="Tableentry"/>
            </w:pPr>
            <w:r w:rsidRPr="00A95D54">
              <w:t>Depends on significance of change</w:t>
            </w:r>
          </w:p>
        </w:tc>
      </w:tr>
      <w:tr w:rsidR="004A2559" w:rsidRPr="00A95D54" w14:paraId="2ECE4ABD" w14:textId="77777777" w:rsidTr="00726841">
        <w:tc>
          <w:tcPr>
            <w:tcW w:w="5245" w:type="dxa"/>
            <w:tcPrChange w:id="2198" w:author="Chris Queree" w:date="2012-07-07T09:11:00Z">
              <w:tcPr>
                <w:tcW w:w="5245" w:type="dxa"/>
              </w:tcPr>
            </w:tcPrChange>
          </w:tcPr>
          <w:p w14:paraId="2B69B420" w14:textId="25360DD7" w:rsidR="004A2559" w:rsidRPr="00A95D54" w:rsidRDefault="004A2559" w:rsidP="00372C6F">
            <w:pPr>
              <w:pStyle w:val="Tableentry"/>
            </w:pPr>
            <w:r w:rsidRPr="00A95D54">
              <w:t xml:space="preserve">Make CR submissions to </w:t>
            </w:r>
            <w:r w:rsidR="00B04938">
              <w:t>TAP CCM</w:t>
            </w:r>
          </w:p>
        </w:tc>
        <w:tc>
          <w:tcPr>
            <w:tcW w:w="1766" w:type="dxa"/>
            <w:tcPrChange w:id="2199" w:author="Chris Queree" w:date="2012-07-07T09:11:00Z">
              <w:tcPr>
                <w:tcW w:w="1766" w:type="dxa"/>
              </w:tcPr>
            </w:tcPrChange>
          </w:tcPr>
          <w:p w14:paraId="112FF5FC" w14:textId="77777777" w:rsidR="004A2559" w:rsidRPr="00A95D54" w:rsidRDefault="004A2559" w:rsidP="00372C6F">
            <w:pPr>
              <w:pStyle w:val="Tableentry"/>
            </w:pPr>
            <w:r w:rsidRPr="00A95D54">
              <w:t>50 per year</w:t>
            </w:r>
          </w:p>
        </w:tc>
        <w:tc>
          <w:tcPr>
            <w:tcW w:w="1766" w:type="dxa"/>
            <w:tcPrChange w:id="2200" w:author="Chris Queree" w:date="2012-07-07T09:11:00Z">
              <w:tcPr>
                <w:tcW w:w="1766" w:type="dxa"/>
              </w:tcPr>
            </w:tcPrChange>
          </w:tcPr>
          <w:p w14:paraId="77FC8D86" w14:textId="77777777" w:rsidR="004A2559" w:rsidRPr="00A95D54" w:rsidRDefault="004A2559" w:rsidP="00372C6F">
            <w:pPr>
              <w:pStyle w:val="Tableentry"/>
            </w:pPr>
            <w:r w:rsidRPr="00A95D54">
              <w:t>One week from instruction</w:t>
            </w:r>
          </w:p>
        </w:tc>
      </w:tr>
      <w:tr w:rsidR="004A2559" w:rsidRPr="00A95D54" w14:paraId="2240CCEA" w14:textId="77777777" w:rsidTr="00726841">
        <w:trPr>
          <w:trPrChange w:id="2201" w:author="Chris Queree" w:date="2012-07-07T09:11:00Z">
            <w:trPr>
              <w:cantSplit/>
            </w:trPr>
          </w:trPrChange>
        </w:trPr>
        <w:tc>
          <w:tcPr>
            <w:tcW w:w="5245" w:type="dxa"/>
            <w:tcPrChange w:id="2202" w:author="Chris Queree" w:date="2012-07-07T09:11:00Z">
              <w:tcPr>
                <w:tcW w:w="5245" w:type="dxa"/>
              </w:tcPr>
            </w:tcPrChange>
          </w:tcPr>
          <w:p w14:paraId="3B15EE48" w14:textId="77777777" w:rsidR="004A2559" w:rsidRPr="00A95D54" w:rsidRDefault="004A2559" w:rsidP="00372C6F">
            <w:pPr>
              <w:pStyle w:val="Tableentry"/>
            </w:pPr>
            <w:r w:rsidRPr="00A95D54">
              <w:t>Execute implementation projects where the significance of the agreed change requires an industry-wide implementation project</w:t>
            </w:r>
          </w:p>
        </w:tc>
        <w:tc>
          <w:tcPr>
            <w:tcW w:w="1766" w:type="dxa"/>
            <w:tcPrChange w:id="2203" w:author="Chris Queree" w:date="2012-07-07T09:11:00Z">
              <w:tcPr>
                <w:tcW w:w="1766" w:type="dxa"/>
              </w:tcPr>
            </w:tcPrChange>
          </w:tcPr>
          <w:p w14:paraId="53630DC8" w14:textId="77777777" w:rsidR="004A2559" w:rsidRPr="00A95D54" w:rsidRDefault="004A2559" w:rsidP="00372C6F">
            <w:pPr>
              <w:pStyle w:val="Tableentry"/>
            </w:pPr>
            <w:r w:rsidRPr="00A95D54">
              <w:t>One every two or three years</w:t>
            </w:r>
          </w:p>
        </w:tc>
        <w:tc>
          <w:tcPr>
            <w:tcW w:w="1766" w:type="dxa"/>
            <w:tcPrChange w:id="2204" w:author="Chris Queree" w:date="2012-07-07T09:11:00Z">
              <w:tcPr>
                <w:tcW w:w="1766" w:type="dxa"/>
              </w:tcPr>
            </w:tcPrChange>
          </w:tcPr>
          <w:p w14:paraId="1A149264" w14:textId="77777777" w:rsidR="004A2559" w:rsidRPr="00A95D54" w:rsidRDefault="004A2559" w:rsidP="00372C6F">
            <w:pPr>
              <w:pStyle w:val="Tableentry"/>
            </w:pPr>
            <w:r w:rsidRPr="00A95D54">
              <w:t>As defined in project plan</w:t>
            </w:r>
          </w:p>
        </w:tc>
      </w:tr>
      <w:tr w:rsidR="004A2559" w:rsidRPr="00A95D54" w14:paraId="2CE468FA" w14:textId="77777777" w:rsidTr="00726841">
        <w:tc>
          <w:tcPr>
            <w:tcW w:w="5245" w:type="dxa"/>
            <w:tcPrChange w:id="2205" w:author="Chris Queree" w:date="2012-07-07T09:11:00Z">
              <w:tcPr>
                <w:tcW w:w="5245" w:type="dxa"/>
              </w:tcPr>
            </w:tcPrChange>
          </w:tcPr>
          <w:p w14:paraId="2B01E488" w14:textId="77777777" w:rsidR="004A2559" w:rsidRPr="00A95D54" w:rsidRDefault="004A2559" w:rsidP="00372C6F">
            <w:pPr>
              <w:pStyle w:val="Tableentry"/>
            </w:pPr>
            <w:r w:rsidRPr="00A95D54">
              <w:t>Provide report on WGs activity for SMG with status of CRs and controlled documents</w:t>
            </w:r>
          </w:p>
        </w:tc>
        <w:tc>
          <w:tcPr>
            <w:tcW w:w="1766" w:type="dxa"/>
            <w:tcPrChange w:id="2206" w:author="Chris Queree" w:date="2012-07-07T09:11:00Z">
              <w:tcPr>
                <w:tcW w:w="1766" w:type="dxa"/>
              </w:tcPr>
            </w:tcPrChange>
          </w:tcPr>
          <w:p w14:paraId="02A8FFBD" w14:textId="77777777" w:rsidR="004A2559" w:rsidRPr="00A95D54" w:rsidRDefault="004A2559" w:rsidP="00372C6F">
            <w:pPr>
              <w:pStyle w:val="Tableentry"/>
            </w:pPr>
            <w:r w:rsidRPr="00A95D54">
              <w:t>Monthly</w:t>
            </w:r>
          </w:p>
        </w:tc>
        <w:tc>
          <w:tcPr>
            <w:tcW w:w="1766" w:type="dxa"/>
            <w:tcPrChange w:id="2207" w:author="Chris Queree" w:date="2012-07-07T09:11:00Z">
              <w:tcPr>
                <w:tcW w:w="1766" w:type="dxa"/>
              </w:tcPr>
            </w:tcPrChange>
          </w:tcPr>
          <w:p w14:paraId="2867B055" w14:textId="77777777" w:rsidR="004A2559" w:rsidRPr="00A95D54" w:rsidRDefault="004A2559" w:rsidP="00372C6F">
            <w:pPr>
              <w:pStyle w:val="Tableentry"/>
            </w:pPr>
            <w:r w:rsidRPr="00A95D54">
              <w:t>One week in advance of meeting</w:t>
            </w:r>
          </w:p>
        </w:tc>
      </w:tr>
      <w:tr w:rsidR="004A2559" w:rsidRPr="00A95D54" w14:paraId="593083AC" w14:textId="77777777" w:rsidTr="00726841">
        <w:trPr>
          <w:trPrChange w:id="2208" w:author="Chris Queree" w:date="2012-07-07T09:11:00Z">
            <w:trPr>
              <w:cantSplit/>
            </w:trPr>
          </w:trPrChange>
        </w:trPr>
        <w:tc>
          <w:tcPr>
            <w:tcW w:w="5245" w:type="dxa"/>
            <w:tcPrChange w:id="2209" w:author="Chris Queree" w:date="2012-07-07T09:11:00Z">
              <w:tcPr>
                <w:tcW w:w="5245" w:type="dxa"/>
              </w:tcPr>
            </w:tcPrChange>
          </w:tcPr>
          <w:p w14:paraId="519BFCDC" w14:textId="77777777" w:rsidR="004A2559" w:rsidRPr="00A95D54" w:rsidRDefault="004A2559" w:rsidP="00372C6F">
            <w:pPr>
              <w:pStyle w:val="Tableentry"/>
            </w:pPr>
            <w:r w:rsidRPr="00A95D54">
              <w:t>Provide administration for WGs including rooms, meeting calling instructions, publication of minutes and papers according to access control policies, etc</w:t>
            </w:r>
          </w:p>
        </w:tc>
        <w:tc>
          <w:tcPr>
            <w:tcW w:w="1766" w:type="dxa"/>
            <w:tcPrChange w:id="2210" w:author="Chris Queree" w:date="2012-07-07T09:11:00Z">
              <w:tcPr>
                <w:tcW w:w="1766" w:type="dxa"/>
              </w:tcPr>
            </w:tcPrChange>
          </w:tcPr>
          <w:p w14:paraId="68406D0B" w14:textId="77777777" w:rsidR="004A2559" w:rsidRPr="00A95D54" w:rsidRDefault="004A2559" w:rsidP="00372C6F">
            <w:pPr>
              <w:pStyle w:val="Tableentry"/>
            </w:pPr>
            <w:r w:rsidRPr="00A95D54">
              <w:t>20 meetings a year</w:t>
            </w:r>
          </w:p>
        </w:tc>
        <w:tc>
          <w:tcPr>
            <w:tcW w:w="1766" w:type="dxa"/>
            <w:tcPrChange w:id="2211" w:author="Chris Queree" w:date="2012-07-07T09:11:00Z">
              <w:tcPr>
                <w:tcW w:w="1766" w:type="dxa"/>
              </w:tcPr>
            </w:tcPrChange>
          </w:tcPr>
          <w:p w14:paraId="0AA43922" w14:textId="36C9BF2B" w:rsidR="004A2559" w:rsidRPr="00A95D54" w:rsidRDefault="004A2559" w:rsidP="00372C6F">
            <w:pPr>
              <w:pStyle w:val="Tableentry"/>
            </w:pPr>
            <w:r w:rsidRPr="00A95D54">
              <w:t>Normally one month’s notice</w:t>
            </w:r>
            <w:r w:rsidR="000E016A" w:rsidRPr="00A95D54">
              <w:t>;</w:t>
            </w:r>
            <w:r w:rsidRPr="00A95D54">
              <w:t xml:space="preserve"> Exceptionally one week’s </w:t>
            </w:r>
            <w:r w:rsidRPr="00A95D54">
              <w:lastRenderedPageBreak/>
              <w:t>notice</w:t>
            </w:r>
          </w:p>
        </w:tc>
      </w:tr>
      <w:tr w:rsidR="004A2559" w:rsidRPr="00A95D54" w14:paraId="5522BFCC" w14:textId="77777777" w:rsidTr="00726841">
        <w:trPr>
          <w:trPrChange w:id="2212" w:author="Chris Queree" w:date="2012-07-07T09:11:00Z">
            <w:trPr>
              <w:cantSplit/>
            </w:trPr>
          </w:trPrChange>
        </w:trPr>
        <w:tc>
          <w:tcPr>
            <w:tcW w:w="5245" w:type="dxa"/>
            <w:tcPrChange w:id="2213" w:author="Chris Queree" w:date="2012-07-07T09:11:00Z">
              <w:tcPr>
                <w:tcW w:w="5245" w:type="dxa"/>
              </w:tcPr>
            </w:tcPrChange>
          </w:tcPr>
          <w:p w14:paraId="353851C6" w14:textId="0AAC0A9E" w:rsidR="004A2559" w:rsidRPr="00A95D54" w:rsidRDefault="004A2559" w:rsidP="00B04938">
            <w:pPr>
              <w:pStyle w:val="Tableentry"/>
            </w:pPr>
            <w:r w:rsidRPr="00A95D54">
              <w:lastRenderedPageBreak/>
              <w:t>Provide help desk and operational support for users of TAP</w:t>
            </w:r>
            <w:r w:rsidR="00B04938">
              <w:t xml:space="preserve"> </w:t>
            </w:r>
            <w:r w:rsidRPr="00A95D54">
              <w:t>TSI related components such as reservations, timetable, governance computer services, etc</w:t>
            </w:r>
          </w:p>
        </w:tc>
        <w:tc>
          <w:tcPr>
            <w:tcW w:w="1766" w:type="dxa"/>
            <w:tcPrChange w:id="2214" w:author="Chris Queree" w:date="2012-07-07T09:11:00Z">
              <w:tcPr>
                <w:tcW w:w="1766" w:type="dxa"/>
              </w:tcPr>
            </w:tcPrChange>
          </w:tcPr>
          <w:p w14:paraId="4CA5EF2C" w14:textId="77777777" w:rsidR="004A2559" w:rsidRPr="00A95D54" w:rsidRDefault="004A2559" w:rsidP="00372C6F">
            <w:pPr>
              <w:pStyle w:val="Tableentry"/>
            </w:pPr>
            <w:r w:rsidRPr="00A95D54">
              <w:t>200 enquiries a year</w:t>
            </w:r>
          </w:p>
        </w:tc>
        <w:tc>
          <w:tcPr>
            <w:tcW w:w="1766" w:type="dxa"/>
            <w:tcPrChange w:id="2215" w:author="Chris Queree" w:date="2012-07-07T09:11:00Z">
              <w:tcPr>
                <w:tcW w:w="1766" w:type="dxa"/>
              </w:tcPr>
            </w:tcPrChange>
          </w:tcPr>
          <w:p w14:paraId="14D54773" w14:textId="77777777" w:rsidR="004A2559" w:rsidRPr="00A95D54" w:rsidRDefault="004A2559" w:rsidP="00372C6F">
            <w:pPr>
              <w:pStyle w:val="Tableentry"/>
            </w:pPr>
            <w:r w:rsidRPr="00A95D54">
              <w:t>Response within one day Provision of support as agreed with SMG</w:t>
            </w:r>
          </w:p>
        </w:tc>
      </w:tr>
      <w:tr w:rsidR="004A2559" w:rsidRPr="00A95D54" w14:paraId="05BCC639" w14:textId="77777777" w:rsidTr="00726841">
        <w:tc>
          <w:tcPr>
            <w:tcW w:w="5245" w:type="dxa"/>
            <w:tcPrChange w:id="2216" w:author="Chris Queree" w:date="2012-07-07T09:11:00Z">
              <w:tcPr>
                <w:tcW w:w="5245" w:type="dxa"/>
              </w:tcPr>
            </w:tcPrChange>
          </w:tcPr>
          <w:p w14:paraId="3124D7B7" w14:textId="388863A2" w:rsidR="004A2559" w:rsidRPr="00A95D54" w:rsidRDefault="004A2559" w:rsidP="00B04938">
            <w:pPr>
              <w:pStyle w:val="Tableentry"/>
            </w:pPr>
            <w:r w:rsidRPr="00A95D54">
              <w:t>Assess and cost requests for specific requests for operational support from new and existing stakeholders in respect of TAP</w:t>
            </w:r>
            <w:r w:rsidR="00B04938">
              <w:t xml:space="preserve"> </w:t>
            </w:r>
            <w:r w:rsidRPr="00A95D54">
              <w:t>TSI related RU-RU systems such as reservation and fulfilment</w:t>
            </w:r>
          </w:p>
        </w:tc>
        <w:tc>
          <w:tcPr>
            <w:tcW w:w="1766" w:type="dxa"/>
            <w:tcPrChange w:id="2217" w:author="Chris Queree" w:date="2012-07-07T09:11:00Z">
              <w:tcPr>
                <w:tcW w:w="1766" w:type="dxa"/>
              </w:tcPr>
            </w:tcPrChange>
          </w:tcPr>
          <w:p w14:paraId="6D7462D1" w14:textId="77777777" w:rsidR="004A2559" w:rsidRPr="00A95D54" w:rsidRDefault="004A2559" w:rsidP="00372C6F">
            <w:pPr>
              <w:pStyle w:val="Tableentry"/>
            </w:pPr>
            <w:r w:rsidRPr="00A95D54">
              <w:t>20 per year</w:t>
            </w:r>
          </w:p>
        </w:tc>
        <w:tc>
          <w:tcPr>
            <w:tcW w:w="1766" w:type="dxa"/>
            <w:tcPrChange w:id="2218" w:author="Chris Queree" w:date="2012-07-07T09:11:00Z">
              <w:tcPr>
                <w:tcW w:w="1766" w:type="dxa"/>
              </w:tcPr>
            </w:tcPrChange>
          </w:tcPr>
          <w:p w14:paraId="24FFD5E0" w14:textId="77777777" w:rsidR="004A2559" w:rsidRPr="00A95D54" w:rsidRDefault="004A2559" w:rsidP="00372C6F">
            <w:pPr>
              <w:pStyle w:val="Tableentry"/>
            </w:pPr>
            <w:r w:rsidRPr="00A95D54">
              <w:t>One week from instruction</w:t>
            </w:r>
          </w:p>
        </w:tc>
      </w:tr>
    </w:tbl>
    <w:p w14:paraId="2D26611C" w14:textId="77777777" w:rsidR="008E286E" w:rsidRPr="00DA01B0" w:rsidRDefault="00726841" w:rsidP="008E286E">
      <w:pPr>
        <w:pStyle w:val="Heading2"/>
        <w:rPr>
          <w:ins w:id="2219" w:author="Chris Queree" w:date="2012-07-07T09:11:00Z"/>
        </w:rPr>
      </w:pPr>
      <w:bookmarkStart w:id="2220" w:name="_Ref322269868"/>
      <w:bookmarkStart w:id="2221" w:name="_Toc324747900"/>
      <w:bookmarkStart w:id="2222" w:name="_Toc329341942"/>
      <w:ins w:id="2223" w:author="Chris Queree" w:date="2012-07-07T09:11:00Z">
        <w:r w:rsidRPr="00DA01B0">
          <w:t>Administrative services</w:t>
        </w:r>
        <w:bookmarkEnd w:id="2222"/>
      </w:ins>
    </w:p>
    <w:p w14:paraId="29C8F155" w14:textId="7D5CD1CE" w:rsidR="00C60AC2" w:rsidRPr="00A95D54" w:rsidRDefault="00C60AC2" w:rsidP="00CD1864">
      <w:pPr>
        <w:pStyle w:val="Heading2"/>
      </w:pPr>
      <w:moveFromRangeStart w:id="2224" w:author="Chris Queree" w:date="2012-07-07T09:11:00Z" w:name="move329415633"/>
      <w:moveFrom w:id="2225" w:author="Chris Queree" w:date="2012-07-07T09:11:00Z">
        <w:r w:rsidRPr="00A95D54">
          <w:t>RU/IM technical services</w:t>
        </w:r>
        <w:bookmarkEnd w:id="2220"/>
        <w:bookmarkEnd w:id="2221"/>
      </w:moveFrom>
    </w:p>
    <w:p w14:paraId="7CE95A88" w14:textId="44C73099" w:rsidR="00C60AC2" w:rsidRPr="00A95D54" w:rsidRDefault="000E016A" w:rsidP="005F68C1">
      <w:pPr>
        <w:pStyle w:val="BodyText10"/>
        <w:rPr>
          <w:del w:id="2226" w:author="Chris Queree" w:date="2012-07-07T09:11:00Z"/>
        </w:rPr>
      </w:pPr>
      <w:moveFrom w:id="2227" w:author="Chris Queree" w:date="2012-07-07T09:11:00Z">
        <w:r w:rsidRPr="00DA01B0">
          <w:rPr>
            <w:rFonts w:ascii="Arial" w:hAnsi="Arial"/>
            <w:rPrChange w:id="2228" w:author="Chris Queree" w:date="2012-07-07T09:11:00Z">
              <w:rPr/>
            </w:rPrChange>
          </w:rPr>
          <w:t>RU/IM technical services</w:t>
        </w:r>
        <w:r w:rsidR="00B41924" w:rsidRPr="00DA01B0">
          <w:rPr>
            <w:rFonts w:ascii="Arial" w:hAnsi="Arial"/>
            <w:rPrChange w:id="2229" w:author="Chris Queree" w:date="2012-07-07T09:11:00Z">
              <w:rPr/>
            </w:rPrChange>
          </w:rPr>
          <w:t xml:space="preserve"> are essentially a copy of the retail technical services with an equivalent set of volumetrics. Opportunities can be considered for some integration of the service provider contracts</w:t>
        </w:r>
      </w:moveFrom>
      <w:moveFromRangeEnd w:id="2224"/>
      <w:del w:id="2230" w:author="Chris Queree" w:date="2012-07-07T09:11:00Z">
        <w:r w:rsidR="00B41924" w:rsidRPr="00A95D54">
          <w:delText>.</w:delText>
        </w:r>
      </w:del>
    </w:p>
    <w:p w14:paraId="117798BD" w14:textId="77777777" w:rsidR="00912CE7" w:rsidRPr="00A95D54" w:rsidRDefault="00912CE7" w:rsidP="00CD1864">
      <w:pPr>
        <w:pStyle w:val="Heading2"/>
      </w:pPr>
      <w:bookmarkStart w:id="2231" w:name="_Toc324747901"/>
      <w:moveFromRangeStart w:id="2232" w:author="Chris Queree" w:date="2012-07-07T09:11:00Z" w:name="move329415634"/>
      <w:moveFrom w:id="2233" w:author="Chris Queree" w:date="2012-07-07T09:11:00Z">
        <w:r w:rsidRPr="00A95D54">
          <w:t>Administrative services</w:t>
        </w:r>
        <w:bookmarkEnd w:id="2231"/>
      </w:moveFrom>
    </w:p>
    <w:p w14:paraId="342B5417" w14:textId="7D10D908" w:rsidR="007B7AC6" w:rsidRPr="00DA01B0" w:rsidRDefault="005C2762">
      <w:pPr>
        <w:pStyle w:val="BodyText1"/>
        <w:rPr>
          <w:rFonts w:ascii="Arial" w:hAnsi="Arial"/>
          <w:lang w:val="en-GB"/>
          <w:rPrChange w:id="2234" w:author="Chris Queree" w:date="2012-07-07T09:11:00Z">
            <w:rPr>
              <w:lang w:val="en-GB"/>
            </w:rPr>
          </w:rPrChange>
        </w:rPr>
      </w:pPr>
      <w:moveFrom w:id="2235" w:author="Chris Queree" w:date="2012-07-07T09:11:00Z">
        <w:r w:rsidRPr="00DA01B0">
          <w:rPr>
            <w:rFonts w:ascii="Arial" w:hAnsi="Arial"/>
            <w:lang w:val="en-GB"/>
            <w:rPrChange w:id="2236" w:author="Chris Queree" w:date="2012-07-07T09:11:00Z">
              <w:rPr>
                <w:lang w:val="en-GB"/>
              </w:rPr>
            </w:rPrChange>
          </w:rPr>
          <w:t>There will be a</w:t>
        </w:r>
        <w:r w:rsidR="00BC66EB" w:rsidRPr="00DA01B0">
          <w:rPr>
            <w:rFonts w:ascii="Arial" w:hAnsi="Arial"/>
            <w:lang w:val="en-GB"/>
            <w:rPrChange w:id="2237" w:author="Chris Queree" w:date="2012-07-07T09:11:00Z">
              <w:rPr>
                <w:lang w:val="en-GB"/>
              </w:rPr>
            </w:rPrChange>
          </w:rPr>
          <w:t xml:space="preserve"> set of administrative services provided to stakeholders</w:t>
        </w:r>
        <w:r w:rsidRPr="00DA01B0">
          <w:rPr>
            <w:rFonts w:ascii="Arial" w:hAnsi="Arial"/>
            <w:lang w:val="en-GB"/>
            <w:rPrChange w:id="2238" w:author="Chris Queree" w:date="2012-07-07T09:11:00Z">
              <w:rPr>
                <w:lang w:val="en-GB"/>
              </w:rPr>
            </w:rPrChange>
          </w:rPr>
          <w:t xml:space="preserve"> under </w:t>
        </w:r>
        <w:r w:rsidR="007E2503" w:rsidRPr="00DA01B0">
          <w:rPr>
            <w:rFonts w:ascii="Arial" w:hAnsi="Arial"/>
            <w:lang w:val="en-GB"/>
            <w:rPrChange w:id="2239" w:author="Chris Queree" w:date="2012-07-07T09:11:00Z">
              <w:rPr>
                <w:lang w:val="en-GB"/>
              </w:rPr>
            </w:rPrChange>
          </w:rPr>
          <w:t>TSI</w:t>
        </w:r>
        <w:r w:rsidRPr="00DA01B0">
          <w:rPr>
            <w:rFonts w:ascii="Arial" w:hAnsi="Arial"/>
            <w:lang w:val="en-GB"/>
            <w:rPrChange w:id="2240" w:author="Chris Queree" w:date="2012-07-07T09:11:00Z">
              <w:rPr>
                <w:lang w:val="en-GB"/>
              </w:rPr>
            </w:rPrChange>
          </w:rPr>
          <w:t xml:space="preserve"> governance</w:t>
        </w:r>
        <w:r w:rsidR="00BC66EB" w:rsidRPr="00DA01B0">
          <w:rPr>
            <w:rFonts w:ascii="Arial" w:hAnsi="Arial"/>
            <w:lang w:val="en-GB"/>
            <w:rPrChange w:id="2241" w:author="Chris Queree" w:date="2012-07-07T09:11:00Z">
              <w:rPr>
                <w:lang w:val="en-GB"/>
              </w:rPr>
            </w:rPrChange>
          </w:rPr>
          <w:t>. These are:</w:t>
        </w:r>
      </w:moveFrom>
    </w:p>
    <w:p w14:paraId="7D45D07E" w14:textId="28A024D7" w:rsidR="007B7AC6" w:rsidRPr="00A95D54" w:rsidRDefault="00BC66EB" w:rsidP="00BC66EB">
      <w:pPr>
        <w:pStyle w:val="Bullet"/>
      </w:pPr>
      <w:moveFrom w:id="2242" w:author="Chris Queree" w:date="2012-07-07T09:11:00Z">
        <w:r w:rsidRPr="00A95D54">
          <w:t>R</w:t>
        </w:r>
        <w:r w:rsidR="007B7AC6" w:rsidRPr="00A95D54">
          <w:t xml:space="preserve">egistration of </w:t>
        </w:r>
        <w:r w:rsidR="00B41924" w:rsidRPr="00A95D54">
          <w:t xml:space="preserve">members </w:t>
        </w:r>
        <w:r w:rsidR="007B7AC6" w:rsidRPr="00A95D54">
          <w:t xml:space="preserve">and </w:t>
        </w:r>
        <w:r w:rsidRPr="00A95D54">
          <w:t>objects</w:t>
        </w:r>
        <w:r w:rsidR="00B41924" w:rsidRPr="00A95D54">
          <w:t>/resources</w:t>
        </w:r>
        <w:r w:rsidRPr="00A95D54">
          <w:t xml:space="preserve"> defined in the </w:t>
        </w:r>
        <w:r w:rsidR="007E2503" w:rsidRPr="00A95D54">
          <w:t>TAP TSI</w:t>
        </w:r>
        <w:r w:rsidRPr="00A95D54">
          <w:t xml:space="preserve"> </w:t>
        </w:r>
        <w:r w:rsidR="00C60AC2" w:rsidRPr="00A95D54">
          <w:t>and TAF TSI a</w:t>
        </w:r>
        <w:r w:rsidRPr="00A95D54">
          <w:t>rchitecture</w:t>
        </w:r>
        <w:r w:rsidR="00C60AC2" w:rsidRPr="00A95D54">
          <w:t>s</w:t>
        </w:r>
      </w:moveFrom>
    </w:p>
    <w:p w14:paraId="7A5C5F51" w14:textId="77777777" w:rsidR="007B7AC6" w:rsidRPr="00DA01B0" w:rsidRDefault="00BC66EB" w:rsidP="00884857">
      <w:pPr>
        <w:pStyle w:val="Bullet2"/>
        <w:rPr>
          <w:rFonts w:ascii="Arial" w:hAnsi="Arial"/>
          <w:rPrChange w:id="2243" w:author="Chris Queree" w:date="2012-07-07T09:11:00Z">
            <w:rPr/>
          </w:rPrChange>
        </w:rPr>
      </w:pPr>
      <w:moveFrom w:id="2244" w:author="Chris Queree" w:date="2012-07-07T09:11:00Z">
        <w:r w:rsidRPr="00DA01B0">
          <w:rPr>
            <w:rFonts w:ascii="Arial" w:hAnsi="Arial"/>
            <w:rPrChange w:id="2245" w:author="Chris Queree" w:date="2012-07-07T09:11:00Z">
              <w:rPr/>
            </w:rPrChange>
          </w:rPr>
          <w:t xml:space="preserve">Management </w:t>
        </w:r>
        <w:r w:rsidR="007B7AC6" w:rsidRPr="00DA01B0">
          <w:rPr>
            <w:rFonts w:ascii="Arial" w:hAnsi="Arial"/>
            <w:rPrChange w:id="2246" w:author="Chris Queree" w:date="2012-07-07T09:11:00Z">
              <w:rPr/>
            </w:rPrChange>
          </w:rPr>
          <w:t xml:space="preserve">of access control to </w:t>
        </w:r>
        <w:r w:rsidRPr="00DA01B0">
          <w:rPr>
            <w:rFonts w:ascii="Arial" w:hAnsi="Arial"/>
            <w:rPrChange w:id="2247" w:author="Chris Queree" w:date="2012-07-07T09:11:00Z">
              <w:rPr/>
            </w:rPrChange>
          </w:rPr>
          <w:t>regulatory</w:t>
        </w:r>
        <w:r w:rsidR="007B7AC6" w:rsidRPr="00DA01B0">
          <w:rPr>
            <w:rFonts w:ascii="Arial" w:hAnsi="Arial"/>
            <w:rPrChange w:id="2248" w:author="Chris Queree" w:date="2012-07-07T09:11:00Z">
              <w:rPr/>
            </w:rPrChange>
          </w:rPr>
          <w:t xml:space="preserve"> services</w:t>
        </w:r>
      </w:moveFrom>
    </w:p>
    <w:p w14:paraId="44C195D8" w14:textId="77777777" w:rsidR="007B7AC6" w:rsidRPr="00DA01B0" w:rsidRDefault="00BC66EB" w:rsidP="00884857">
      <w:pPr>
        <w:pStyle w:val="Bullet2"/>
        <w:rPr>
          <w:rFonts w:ascii="Arial" w:hAnsi="Arial"/>
          <w:rPrChange w:id="2249" w:author="Chris Queree" w:date="2012-07-07T09:11:00Z">
            <w:rPr/>
          </w:rPrChange>
        </w:rPr>
      </w:pPr>
      <w:moveFrom w:id="2250" w:author="Chris Queree" w:date="2012-07-07T09:11:00Z">
        <w:r w:rsidRPr="00DA01B0">
          <w:rPr>
            <w:rFonts w:ascii="Arial" w:hAnsi="Arial"/>
            <w:rPrChange w:id="2251" w:author="Chris Queree" w:date="2012-07-07T09:11:00Z">
              <w:rPr/>
            </w:rPrChange>
          </w:rPr>
          <w:t xml:space="preserve">Management </w:t>
        </w:r>
        <w:r w:rsidR="007B7AC6" w:rsidRPr="00DA01B0">
          <w:rPr>
            <w:rFonts w:ascii="Arial" w:hAnsi="Arial"/>
            <w:rPrChange w:id="2252" w:author="Chris Queree" w:date="2012-07-07T09:11:00Z">
              <w:rPr/>
            </w:rPrChange>
          </w:rPr>
          <w:t xml:space="preserve">of charging for </w:t>
        </w:r>
        <w:r w:rsidRPr="00DA01B0">
          <w:rPr>
            <w:rFonts w:ascii="Arial" w:hAnsi="Arial"/>
            <w:rPrChange w:id="2253" w:author="Chris Queree" w:date="2012-07-07T09:11:00Z">
              <w:rPr/>
            </w:rPrChange>
          </w:rPr>
          <w:t>regulatory</w:t>
        </w:r>
        <w:r w:rsidR="007B7AC6" w:rsidRPr="00DA01B0">
          <w:rPr>
            <w:rFonts w:ascii="Arial" w:hAnsi="Arial"/>
            <w:rPrChange w:id="2254" w:author="Chris Queree" w:date="2012-07-07T09:11:00Z">
              <w:rPr/>
            </w:rPrChange>
          </w:rPr>
          <w:t xml:space="preserve"> services</w:t>
        </w:r>
      </w:moveFrom>
    </w:p>
    <w:p w14:paraId="519E5D34" w14:textId="77777777" w:rsidR="00BC66EB" w:rsidRPr="00DA01B0" w:rsidRDefault="00BC66EB" w:rsidP="00884857">
      <w:pPr>
        <w:pStyle w:val="Bullet2"/>
        <w:rPr>
          <w:rFonts w:ascii="Arial" w:hAnsi="Arial"/>
          <w:rPrChange w:id="2255" w:author="Chris Queree" w:date="2012-07-07T09:11:00Z">
            <w:rPr/>
          </w:rPrChange>
        </w:rPr>
      </w:pPr>
      <w:moveFrom w:id="2256" w:author="Chris Queree" w:date="2012-07-07T09:11:00Z">
        <w:r w:rsidRPr="00DA01B0">
          <w:rPr>
            <w:rFonts w:ascii="Arial" w:hAnsi="Arial"/>
            <w:rPrChange w:id="2257" w:author="Chris Queree" w:date="2012-07-07T09:11:00Z">
              <w:rPr/>
            </w:rPrChange>
          </w:rPr>
          <w:t>Member and third party communication.</w:t>
        </w:r>
      </w:moveFrom>
    </w:p>
    <w:p w14:paraId="436A76A5" w14:textId="061C726E" w:rsidR="001B66DC" w:rsidRPr="00DA01B0" w:rsidRDefault="00BD3846">
      <w:pPr>
        <w:pStyle w:val="BodyText1"/>
        <w:rPr>
          <w:rFonts w:ascii="Arial" w:hAnsi="Arial"/>
          <w:lang w:val="en-GB"/>
          <w:rPrChange w:id="2258" w:author="Chris Queree" w:date="2012-07-07T09:11:00Z">
            <w:rPr>
              <w:lang w:val="en-GB"/>
            </w:rPr>
          </w:rPrChange>
        </w:rPr>
      </w:pPr>
      <w:moveFrom w:id="2259" w:author="Chris Queree" w:date="2012-07-07T09:11:00Z">
        <w:r w:rsidRPr="00DA01B0">
          <w:rPr>
            <w:rFonts w:ascii="Arial" w:hAnsi="Arial"/>
            <w:lang w:val="en-GB"/>
            <w:rPrChange w:id="2260" w:author="Chris Queree" w:date="2012-07-07T09:11:00Z">
              <w:rPr>
                <w:lang w:val="en-GB"/>
              </w:rPr>
            </w:rPrChange>
          </w:rPr>
          <w:t xml:space="preserve">Registration places certain obligations on </w:t>
        </w:r>
        <w:r w:rsidR="001B66DC" w:rsidRPr="00DA01B0">
          <w:rPr>
            <w:rFonts w:ascii="Arial" w:hAnsi="Arial"/>
            <w:lang w:val="en-GB"/>
            <w:rPrChange w:id="2261" w:author="Chris Queree" w:date="2012-07-07T09:11:00Z">
              <w:rPr>
                <w:lang w:val="en-GB"/>
              </w:rPr>
            </w:rPrChange>
          </w:rPr>
          <w:t>stakeholders</w:t>
        </w:r>
        <w:r w:rsidRPr="00DA01B0">
          <w:rPr>
            <w:rFonts w:ascii="Arial" w:hAnsi="Arial"/>
            <w:lang w:val="en-GB"/>
            <w:rPrChange w:id="2262" w:author="Chris Queree" w:date="2012-07-07T09:11:00Z">
              <w:rPr>
                <w:lang w:val="en-GB"/>
              </w:rPr>
            </w:rPrChange>
          </w:rPr>
          <w:t>, including those of confidentiality</w:t>
        </w:r>
        <w:r w:rsidR="001B66DC" w:rsidRPr="00DA01B0">
          <w:rPr>
            <w:rFonts w:ascii="Arial" w:hAnsi="Arial"/>
            <w:lang w:val="en-GB"/>
            <w:rPrChange w:id="2263" w:author="Chris Queree" w:date="2012-07-07T09:11:00Z">
              <w:rPr>
                <w:lang w:val="en-GB"/>
              </w:rPr>
            </w:rPrChange>
          </w:rPr>
          <w:t xml:space="preserve"> and non-disclosure</w:t>
        </w:r>
        <w:r w:rsidRPr="00DA01B0">
          <w:rPr>
            <w:rFonts w:ascii="Arial" w:hAnsi="Arial"/>
            <w:lang w:val="en-GB"/>
            <w:rPrChange w:id="2264" w:author="Chris Queree" w:date="2012-07-07T09:11:00Z">
              <w:rPr>
                <w:lang w:val="en-GB"/>
              </w:rPr>
            </w:rPrChange>
          </w:rPr>
          <w:t xml:space="preserve">, </w:t>
        </w:r>
        <w:r w:rsidR="001B66DC" w:rsidRPr="00DA01B0">
          <w:rPr>
            <w:rFonts w:ascii="Arial" w:hAnsi="Arial"/>
            <w:lang w:val="en-GB"/>
            <w:rPrChange w:id="2265" w:author="Chris Queree" w:date="2012-07-07T09:11:00Z">
              <w:rPr>
                <w:lang w:val="en-GB"/>
              </w:rPr>
            </w:rPrChange>
          </w:rPr>
          <w:t>appropriate use of data, etc.</w:t>
        </w:r>
        <w:r w:rsidR="003C4F95" w:rsidRPr="00DA01B0">
          <w:rPr>
            <w:rFonts w:ascii="Arial" w:hAnsi="Arial"/>
            <w:lang w:val="en-GB"/>
            <w:rPrChange w:id="2266" w:author="Chris Queree" w:date="2012-07-07T09:11:00Z">
              <w:rPr>
                <w:lang w:val="en-GB"/>
              </w:rPr>
            </w:rPrChange>
          </w:rPr>
          <w:t xml:space="preserve"> </w:t>
        </w:r>
      </w:moveFrom>
      <w:moveFromRangeEnd w:id="2232"/>
      <w:del w:id="2267" w:author="Chris Queree" w:date="2012-07-07T09:11:00Z">
        <w:r w:rsidR="003C4F95" w:rsidRPr="00A95D54">
          <w:rPr>
            <w:lang w:val="en-GB"/>
          </w:rPr>
          <w:delText xml:space="preserve">Registration is needed by the </w:delText>
        </w:r>
        <w:r w:rsidR="007E2503" w:rsidRPr="00A95D54">
          <w:rPr>
            <w:lang w:val="en-GB"/>
          </w:rPr>
          <w:delText>TAP TSI</w:delText>
        </w:r>
        <w:r w:rsidR="003C4F95" w:rsidRPr="00A95D54">
          <w:rPr>
            <w:lang w:val="en-GB"/>
          </w:rPr>
          <w:delText xml:space="preserve"> governance</w:delText>
        </w:r>
      </w:del>
      <w:moveFromRangeStart w:id="2268" w:author="Chris Queree" w:date="2012-07-07T09:11:00Z" w:name="move329415635"/>
      <w:moveFrom w:id="2269" w:author="Chris Queree" w:date="2012-07-07T09:11:00Z">
        <w:r w:rsidR="003C4F95" w:rsidRPr="00DA01B0">
          <w:rPr>
            <w:rFonts w:ascii="Arial" w:hAnsi="Arial"/>
            <w:lang w:val="en-GB"/>
            <w:rPrChange w:id="2270" w:author="Chris Queree" w:date="2012-07-07T09:11:00Z">
              <w:rPr>
                <w:lang w:val="en-GB"/>
              </w:rPr>
            </w:rPrChange>
          </w:rPr>
          <w:t xml:space="preserve"> as a pre-requisite to the provision of services.</w:t>
        </w:r>
      </w:moveFrom>
    </w:p>
    <w:p w14:paraId="66568137" w14:textId="1D6E1588" w:rsidR="005F257C" w:rsidRPr="00DA01B0" w:rsidRDefault="001B66DC">
      <w:pPr>
        <w:pStyle w:val="BodyText1"/>
        <w:rPr>
          <w:rFonts w:ascii="Arial" w:hAnsi="Arial"/>
          <w:lang w:val="en-GB"/>
          <w:rPrChange w:id="2271" w:author="Chris Queree" w:date="2012-07-07T09:11:00Z">
            <w:rPr>
              <w:lang w:val="en-GB"/>
            </w:rPr>
          </w:rPrChange>
        </w:rPr>
      </w:pPr>
      <w:moveFrom w:id="2272" w:author="Chris Queree" w:date="2012-07-07T09:11:00Z">
        <w:r w:rsidRPr="00DA01B0">
          <w:rPr>
            <w:rFonts w:ascii="Arial" w:hAnsi="Arial"/>
            <w:lang w:val="en-GB"/>
            <w:rPrChange w:id="2273" w:author="Chris Queree" w:date="2012-07-07T09:11:00Z">
              <w:rPr>
                <w:lang w:val="en-GB"/>
              </w:rPr>
            </w:rPrChange>
          </w:rPr>
          <w:t xml:space="preserve">Failure to meet these obligations by a stakeholder will lead to termination of services. The entity will </w:t>
        </w:r>
        <w:r w:rsidR="00EF4607" w:rsidRPr="00DA01B0">
          <w:rPr>
            <w:rFonts w:ascii="Arial" w:hAnsi="Arial"/>
            <w:lang w:val="en-GB"/>
            <w:rPrChange w:id="2274" w:author="Chris Queree" w:date="2012-07-07T09:11:00Z">
              <w:rPr>
                <w:lang w:val="en-GB"/>
              </w:rPr>
            </w:rPrChange>
          </w:rPr>
          <w:t>not</w:t>
        </w:r>
        <w:r w:rsidRPr="00DA01B0">
          <w:rPr>
            <w:rFonts w:ascii="Arial" w:hAnsi="Arial"/>
            <w:lang w:val="en-GB"/>
            <w:rPrChange w:id="2275" w:author="Chris Queree" w:date="2012-07-07T09:11:00Z">
              <w:rPr>
                <w:lang w:val="en-GB"/>
              </w:rPr>
            </w:rPrChange>
          </w:rPr>
          <w:t xml:space="preserve"> seek to impose financial penalties where the obligations are not met, nor will it sue for any damages suffered by one or more stakeholders as a result of the improper behaviour or negligence of any stakeholder.</w:t>
        </w:r>
        <w:r w:rsidR="00EF4607" w:rsidRPr="00DA01B0">
          <w:rPr>
            <w:rFonts w:ascii="Arial" w:hAnsi="Arial"/>
            <w:lang w:val="en-GB"/>
            <w:rPrChange w:id="2276" w:author="Chris Queree" w:date="2012-07-07T09:11:00Z">
              <w:rPr>
                <w:lang w:val="en-GB"/>
              </w:rPr>
            </w:rPrChange>
          </w:rPr>
          <w:t xml:space="preserve"> The entity will have no assets for such kind of activity and </w:t>
        </w:r>
        <w:r w:rsidR="00F02636" w:rsidRPr="00DA01B0">
          <w:rPr>
            <w:rFonts w:ascii="Arial" w:hAnsi="Arial"/>
            <w:lang w:val="en-GB"/>
            <w:rPrChange w:id="2277" w:author="Chris Queree" w:date="2012-07-07T09:11:00Z">
              <w:rPr>
                <w:lang w:val="en-GB"/>
              </w:rPr>
            </w:rPrChange>
          </w:rPr>
          <w:t>cannot act</w:t>
        </w:r>
        <w:r w:rsidR="00EF4607" w:rsidRPr="00DA01B0">
          <w:rPr>
            <w:rFonts w:ascii="Arial" w:hAnsi="Arial"/>
            <w:lang w:val="en-GB"/>
            <w:rPrChange w:id="2278" w:author="Chris Queree" w:date="2012-07-07T09:11:00Z">
              <w:rPr>
                <w:lang w:val="en-GB"/>
              </w:rPr>
            </w:rPrChange>
          </w:rPr>
          <w:t xml:space="preserve"> as a policeman. This constraint form</w:t>
        </w:r>
        <w:r w:rsidR="00F02636" w:rsidRPr="00DA01B0">
          <w:rPr>
            <w:rFonts w:ascii="Arial" w:hAnsi="Arial"/>
            <w:lang w:val="en-GB"/>
            <w:rPrChange w:id="2279" w:author="Chris Queree" w:date="2012-07-07T09:11:00Z">
              <w:rPr>
                <w:lang w:val="en-GB"/>
              </w:rPr>
            </w:rPrChange>
          </w:rPr>
          <w:t>s</w:t>
        </w:r>
        <w:r w:rsidR="00EF4607" w:rsidRPr="00DA01B0">
          <w:rPr>
            <w:rFonts w:ascii="Arial" w:hAnsi="Arial"/>
            <w:lang w:val="en-GB"/>
            <w:rPrChange w:id="2280" w:author="Chris Queree" w:date="2012-07-07T09:11:00Z">
              <w:rPr>
                <w:lang w:val="en-GB"/>
              </w:rPr>
            </w:rPrChange>
          </w:rPr>
          <w:t xml:space="preserve"> part of its governance rules. The sole power is withdrawal of services and even that would be a last resort.</w:t>
        </w:r>
      </w:moveFrom>
    </w:p>
    <w:p w14:paraId="5B80AFF8" w14:textId="2B8CFA99" w:rsidR="00915943" w:rsidRPr="00DA01B0" w:rsidRDefault="00915943" w:rsidP="005F68C1">
      <w:pPr>
        <w:pStyle w:val="BodyText10"/>
        <w:rPr>
          <w:rFonts w:ascii="Arial" w:hAnsi="Arial"/>
          <w:rPrChange w:id="2281" w:author="Chris Queree" w:date="2012-07-07T09:11:00Z">
            <w:rPr/>
          </w:rPrChange>
        </w:rPr>
      </w:pPr>
      <w:moveFrom w:id="2282" w:author="Chris Queree" w:date="2012-07-07T09:11:00Z">
        <w:r w:rsidRPr="00DA01B0">
          <w:rPr>
            <w:rFonts w:ascii="Arial" w:hAnsi="Arial"/>
            <w:rPrChange w:id="2283" w:author="Chris Queree" w:date="2012-07-07T09:11:00Z">
              <w:rPr/>
            </w:rPrChange>
          </w:rPr>
          <w:t>The General Manager oversees the provision of administrative and accounting services.</w:t>
        </w:r>
      </w:moveFrom>
    </w:p>
    <w:p w14:paraId="72EBA312" w14:textId="0298C7F3" w:rsidR="00915943" w:rsidRPr="00A95D54" w:rsidRDefault="00915943">
      <w:pPr>
        <w:pStyle w:val="BodyText10"/>
        <w:rPr>
          <w:del w:id="2284" w:author="Chris Queree" w:date="2012-07-07T09:11:00Z"/>
        </w:rPr>
      </w:pPr>
      <w:moveFrom w:id="2285" w:author="Chris Queree" w:date="2012-07-07T09:11:00Z">
        <w:r w:rsidRPr="00DA01B0">
          <w:rPr>
            <w:rFonts w:ascii="Arial" w:hAnsi="Arial"/>
            <w:rPrChange w:id="2286" w:author="Chris Queree" w:date="2012-07-07T09:11:00Z">
              <w:rPr/>
            </w:rPrChange>
          </w:rPr>
          <w:t xml:space="preserve">All this work is carried out under a </w:t>
        </w:r>
        <w:r w:rsidR="005D1480" w:rsidRPr="00DA01B0">
          <w:rPr>
            <w:rFonts w:ascii="Arial" w:hAnsi="Arial"/>
            <w:rPrChange w:id="2287" w:author="Chris Queree" w:date="2012-07-07T09:11:00Z">
              <w:rPr/>
            </w:rPrChange>
          </w:rPr>
          <w:t>service provider</w:t>
        </w:r>
        <w:r w:rsidRPr="00DA01B0">
          <w:rPr>
            <w:rFonts w:ascii="Arial" w:hAnsi="Arial"/>
            <w:rPrChange w:id="2288" w:author="Chris Queree" w:date="2012-07-07T09:11:00Z">
              <w:rPr/>
            </w:rPrChange>
          </w:rPr>
          <w:t xml:space="preserve"> contract. The contract is prepared by the G</w:t>
        </w:r>
        <w:r w:rsidR="00372C6F" w:rsidRPr="00DA01B0">
          <w:rPr>
            <w:rFonts w:ascii="Arial" w:hAnsi="Arial"/>
            <w:rPrChange w:id="2289" w:author="Chris Queree" w:date="2012-07-07T09:11:00Z">
              <w:rPr/>
            </w:rPrChange>
          </w:rPr>
          <w:t xml:space="preserve">eneral </w:t>
        </w:r>
        <w:r w:rsidRPr="00DA01B0">
          <w:rPr>
            <w:rFonts w:ascii="Arial" w:hAnsi="Arial"/>
            <w:rPrChange w:id="2290" w:author="Chris Queree" w:date="2012-07-07T09:11:00Z">
              <w:rPr/>
            </w:rPrChange>
          </w:rPr>
          <w:t>M</w:t>
        </w:r>
        <w:r w:rsidR="00372C6F" w:rsidRPr="00DA01B0">
          <w:rPr>
            <w:rFonts w:ascii="Arial" w:hAnsi="Arial"/>
            <w:rPrChange w:id="2291" w:author="Chris Queree" w:date="2012-07-07T09:11:00Z">
              <w:rPr/>
            </w:rPrChange>
          </w:rPr>
          <w:t>anager</w:t>
        </w:r>
        <w:r w:rsidRPr="00DA01B0">
          <w:rPr>
            <w:rFonts w:ascii="Arial" w:hAnsi="Arial"/>
            <w:rPrChange w:id="2292" w:author="Chris Queree" w:date="2012-07-07T09:11:00Z">
              <w:rPr/>
            </w:rPrChange>
          </w:rPr>
          <w:t xml:space="preserve">, approved by the Supervisory Board and signed by two </w:t>
        </w:r>
        <w:r w:rsidR="007B6708" w:rsidRPr="00DA01B0">
          <w:rPr>
            <w:rFonts w:ascii="Arial" w:hAnsi="Arial"/>
            <w:rPrChange w:id="2293" w:author="Chris Queree" w:date="2012-07-07T09:11:00Z">
              <w:rPr/>
            </w:rPrChange>
          </w:rPr>
          <w:t xml:space="preserve">of the </w:t>
        </w:r>
      </w:moveFrom>
      <w:moveFromRangeEnd w:id="2268"/>
      <w:del w:id="2294" w:author="Chris Queree" w:date="2012-07-07T09:11:00Z">
        <w:r w:rsidRPr="00A95D54">
          <w:delText>authorised signatories of the entity</w:delText>
        </w:r>
        <w:r w:rsidR="007B6708" w:rsidRPr="00A95D54">
          <w:delText xml:space="preserve"> (see </w:delText>
        </w:r>
        <w:r w:rsidR="007B6708" w:rsidRPr="00A95D54">
          <w:fldChar w:fldCharType="begin"/>
        </w:r>
        <w:r w:rsidR="007B6708" w:rsidRPr="00A95D54">
          <w:delInstrText xml:space="preserve"> REF _Ref322270786 \r \h </w:delInstrText>
        </w:r>
        <w:r w:rsidR="007B6708" w:rsidRPr="00A95D54">
          <w:fldChar w:fldCharType="separate"/>
        </w:r>
        <w:r w:rsidR="00FB159E">
          <w:delText>7.4.10</w:delText>
        </w:r>
        <w:r w:rsidR="007B6708" w:rsidRPr="00A95D54">
          <w:fldChar w:fldCharType="end"/>
        </w:r>
        <w:r w:rsidR="007B6708" w:rsidRPr="00A95D54">
          <w:delText>)</w:delText>
        </w:r>
        <w:r w:rsidRPr="00A95D54">
          <w:delText>.</w:delText>
        </w:r>
      </w:del>
    </w:p>
    <w:p w14:paraId="54DBCB8B" w14:textId="4B1652B5" w:rsidR="00915943" w:rsidRPr="00DA01B0" w:rsidRDefault="00372C6F">
      <w:pPr>
        <w:pStyle w:val="BodyText10"/>
        <w:rPr>
          <w:rFonts w:ascii="Arial" w:hAnsi="Arial"/>
          <w:rPrChange w:id="2295" w:author="Chris Queree" w:date="2012-07-07T09:11:00Z">
            <w:rPr/>
          </w:rPrChange>
        </w:rPr>
      </w:pPr>
      <w:moveFromRangeStart w:id="2296" w:author="Chris Queree" w:date="2012-07-07T09:11:00Z" w:name="move329415636"/>
      <w:moveFrom w:id="2297" w:author="Chris Queree" w:date="2012-07-07T09:11:00Z">
        <w:r w:rsidRPr="00DA01B0">
          <w:rPr>
            <w:rFonts w:ascii="Arial" w:hAnsi="Arial"/>
            <w:rPrChange w:id="2298" w:author="Chris Queree" w:date="2012-07-07T09:11:00Z">
              <w:rPr/>
            </w:rPrChange>
          </w:rPr>
          <w:t xml:space="preserve">The </w:t>
        </w:r>
        <w:r w:rsidR="00915943" w:rsidRPr="00DA01B0">
          <w:rPr>
            <w:rFonts w:ascii="Arial" w:hAnsi="Arial"/>
            <w:rPrChange w:id="2299" w:author="Chris Queree" w:date="2012-07-07T09:11:00Z">
              <w:rPr/>
            </w:rPrChange>
          </w:rPr>
          <w:t>G</w:t>
        </w:r>
        <w:r w:rsidRPr="00DA01B0">
          <w:rPr>
            <w:rFonts w:ascii="Arial" w:hAnsi="Arial"/>
            <w:rPrChange w:id="2300" w:author="Chris Queree" w:date="2012-07-07T09:11:00Z">
              <w:rPr/>
            </w:rPrChange>
          </w:rPr>
          <w:t xml:space="preserve">eneral </w:t>
        </w:r>
        <w:r w:rsidR="00915943" w:rsidRPr="00DA01B0">
          <w:rPr>
            <w:rFonts w:ascii="Arial" w:hAnsi="Arial"/>
            <w:rPrChange w:id="2301" w:author="Chris Queree" w:date="2012-07-07T09:11:00Z">
              <w:rPr/>
            </w:rPrChange>
          </w:rPr>
          <w:t>M</w:t>
        </w:r>
        <w:r w:rsidRPr="00DA01B0">
          <w:rPr>
            <w:rFonts w:ascii="Arial" w:hAnsi="Arial"/>
            <w:rPrChange w:id="2302" w:author="Chris Queree" w:date="2012-07-07T09:11:00Z">
              <w:rPr/>
            </w:rPrChange>
          </w:rPr>
          <w:t>anager</w:t>
        </w:r>
        <w:r w:rsidR="00915943" w:rsidRPr="00DA01B0">
          <w:rPr>
            <w:rFonts w:ascii="Arial" w:hAnsi="Arial"/>
            <w:rPrChange w:id="2303" w:author="Chris Queree" w:date="2012-07-07T09:11:00Z">
              <w:rPr/>
            </w:rPrChange>
          </w:rPr>
          <w:t xml:space="preserve"> reviews </w:t>
        </w:r>
        <w:r w:rsidRPr="00DA01B0">
          <w:rPr>
            <w:rFonts w:ascii="Arial" w:hAnsi="Arial"/>
            <w:rPrChange w:id="2304" w:author="Chris Queree" w:date="2012-07-07T09:11:00Z">
              <w:rPr/>
            </w:rPrChange>
          </w:rPr>
          <w:t xml:space="preserve">the </w:t>
        </w:r>
        <w:r w:rsidR="00915943" w:rsidRPr="00DA01B0">
          <w:rPr>
            <w:rFonts w:ascii="Arial" w:hAnsi="Arial"/>
            <w:rPrChange w:id="2305" w:author="Chris Queree" w:date="2012-07-07T09:11:00Z">
              <w:rPr/>
            </w:rPrChange>
          </w:rPr>
          <w:t>admin</w:t>
        </w:r>
        <w:r w:rsidRPr="00DA01B0">
          <w:rPr>
            <w:rFonts w:ascii="Arial" w:hAnsi="Arial"/>
            <w:rPrChange w:id="2306" w:author="Chris Queree" w:date="2012-07-07T09:11:00Z">
              <w:rPr/>
            </w:rPrChange>
          </w:rPr>
          <w:t>istrative</w:t>
        </w:r>
        <w:r w:rsidR="00915943" w:rsidRPr="00DA01B0">
          <w:rPr>
            <w:rFonts w:ascii="Arial" w:hAnsi="Arial"/>
            <w:rPrChange w:id="2307" w:author="Chris Queree" w:date="2012-07-07T09:11:00Z">
              <w:rPr/>
            </w:rPrChange>
          </w:rPr>
          <w:t xml:space="preserve"> services and reports to Supervisory Board.</w:t>
        </w:r>
      </w:moveFrom>
    </w:p>
    <w:moveFromRangeEnd w:id="2296"/>
    <w:p w14:paraId="681B0161" w14:textId="315DE8DA" w:rsidR="00372C6F" w:rsidRPr="00DA01B0" w:rsidRDefault="00372C6F">
      <w:pPr>
        <w:pStyle w:val="BodyText10"/>
        <w:rPr>
          <w:rFonts w:ascii="Arial" w:hAnsi="Arial"/>
          <w:rPrChange w:id="2308" w:author="Chris Queree" w:date="2012-07-07T09:11:00Z">
            <w:rPr/>
          </w:rPrChange>
        </w:rPr>
      </w:pPr>
      <w:r w:rsidRPr="00DA01B0">
        <w:rPr>
          <w:rFonts w:ascii="Arial" w:hAnsi="Arial"/>
          <w:rPrChange w:id="2309" w:author="Chris Queree" w:date="2012-07-07T09:11:00Z">
            <w:rPr/>
          </w:rPrChange>
        </w:rPr>
        <w:t>The task requirements for the service provider are defined in the table below. The volumetrics may be larger if a simple charging regime is not possible.</w:t>
      </w:r>
    </w:p>
    <w:p w14:paraId="6F10CB50" w14:textId="77777777" w:rsidR="00372C6F" w:rsidRPr="00A95D54" w:rsidRDefault="00372C6F" w:rsidP="00372C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310" w:author="Chris Queree" w:date="2012-07-07T09:11:00Z">
          <w:tblPr>
            <w:tblStyle w:val="TableGrid"/>
            <w:tblW w:w="0" w:type="auto"/>
            <w:tblInd w:w="108" w:type="dxa"/>
            <w:tblLook w:val="04A0" w:firstRow="1" w:lastRow="0" w:firstColumn="1" w:lastColumn="0" w:noHBand="0" w:noVBand="1"/>
          </w:tblPr>
        </w:tblPrChange>
      </w:tblPr>
      <w:tblGrid>
        <w:gridCol w:w="5245"/>
        <w:gridCol w:w="1766"/>
        <w:gridCol w:w="1766"/>
        <w:tblGridChange w:id="2311">
          <w:tblGrid>
            <w:gridCol w:w="5245"/>
            <w:gridCol w:w="1766"/>
            <w:gridCol w:w="1766"/>
          </w:tblGrid>
        </w:tblGridChange>
      </w:tblGrid>
      <w:tr w:rsidR="00372C6F" w:rsidRPr="00A95D54" w14:paraId="590A3C3F" w14:textId="77777777" w:rsidTr="00726841">
        <w:trPr>
          <w:trPrChange w:id="2312" w:author="Chris Queree" w:date="2012-07-07T09:11:00Z">
            <w:trPr>
              <w:tblHeader/>
            </w:trPr>
          </w:trPrChange>
        </w:trPr>
        <w:tc>
          <w:tcPr>
            <w:tcW w:w="5245" w:type="dxa"/>
            <w:tcPrChange w:id="2313" w:author="Chris Queree" w:date="2012-07-07T09:11:00Z">
              <w:tcPr>
                <w:tcW w:w="5245" w:type="dxa"/>
              </w:tcPr>
            </w:tcPrChange>
          </w:tcPr>
          <w:p w14:paraId="7254BD89" w14:textId="77777777" w:rsidR="00372C6F" w:rsidRPr="00A95D54" w:rsidRDefault="00372C6F" w:rsidP="00372C6F">
            <w:pPr>
              <w:pStyle w:val="Tableentry"/>
              <w:rPr>
                <w:b/>
              </w:rPr>
            </w:pPr>
            <w:r w:rsidRPr="00A95D54">
              <w:rPr>
                <w:b/>
              </w:rPr>
              <w:lastRenderedPageBreak/>
              <w:t>Requirement</w:t>
            </w:r>
          </w:p>
        </w:tc>
        <w:tc>
          <w:tcPr>
            <w:tcW w:w="1766" w:type="dxa"/>
            <w:tcPrChange w:id="2314" w:author="Chris Queree" w:date="2012-07-07T09:11:00Z">
              <w:tcPr>
                <w:tcW w:w="1766" w:type="dxa"/>
              </w:tcPr>
            </w:tcPrChange>
          </w:tcPr>
          <w:p w14:paraId="37F82C2D" w14:textId="3A3B678E" w:rsidR="00372C6F" w:rsidRPr="00A95D54" w:rsidRDefault="00372C6F" w:rsidP="00372C6F">
            <w:pPr>
              <w:pStyle w:val="Tableentry"/>
              <w:rPr>
                <w:b/>
              </w:rPr>
            </w:pPr>
            <w:r w:rsidRPr="00A95D54">
              <w:rPr>
                <w:b/>
              </w:rPr>
              <w:t>Volumetrics</w:t>
            </w:r>
            <w:r w:rsidR="007B6708" w:rsidRPr="00A95D54">
              <w:rPr>
                <w:rStyle w:val="FootnoteReference"/>
                <w:b/>
              </w:rPr>
              <w:footnoteReference w:id="14"/>
            </w:r>
          </w:p>
        </w:tc>
        <w:tc>
          <w:tcPr>
            <w:tcW w:w="1766" w:type="dxa"/>
            <w:tcPrChange w:id="2319" w:author="Chris Queree" w:date="2012-07-07T09:11:00Z">
              <w:tcPr>
                <w:tcW w:w="1766" w:type="dxa"/>
              </w:tcPr>
            </w:tcPrChange>
          </w:tcPr>
          <w:p w14:paraId="46C39A7B" w14:textId="77777777" w:rsidR="00372C6F" w:rsidRPr="00A95D54" w:rsidRDefault="00372C6F" w:rsidP="00372C6F">
            <w:pPr>
              <w:pStyle w:val="Tableentry"/>
              <w:rPr>
                <w:b/>
              </w:rPr>
            </w:pPr>
            <w:r w:rsidRPr="00A95D54">
              <w:rPr>
                <w:b/>
              </w:rPr>
              <w:t>Service Level</w:t>
            </w:r>
          </w:p>
        </w:tc>
      </w:tr>
      <w:tr w:rsidR="00372C6F" w:rsidRPr="00A95D54" w14:paraId="5A214CC6" w14:textId="77777777" w:rsidTr="00726841">
        <w:tc>
          <w:tcPr>
            <w:tcW w:w="5245" w:type="dxa"/>
            <w:tcPrChange w:id="2320" w:author="Chris Queree" w:date="2012-07-07T09:11:00Z">
              <w:tcPr>
                <w:tcW w:w="5245" w:type="dxa"/>
              </w:tcPr>
            </w:tcPrChange>
          </w:tcPr>
          <w:p w14:paraId="78B61560" w14:textId="77777777" w:rsidR="00372C6F" w:rsidRPr="00A95D54" w:rsidRDefault="00372C6F" w:rsidP="00372C6F">
            <w:pPr>
              <w:pStyle w:val="Tableentry"/>
            </w:pPr>
            <w:r w:rsidRPr="00A95D54">
              <w:t>Administrative process requests for membership including confirmation of status as stakeholder (of various kinds) or third party</w:t>
            </w:r>
          </w:p>
        </w:tc>
        <w:tc>
          <w:tcPr>
            <w:tcW w:w="1766" w:type="dxa"/>
            <w:tcPrChange w:id="2321" w:author="Chris Queree" w:date="2012-07-07T09:11:00Z">
              <w:tcPr>
                <w:tcW w:w="1766" w:type="dxa"/>
              </w:tcPr>
            </w:tcPrChange>
          </w:tcPr>
          <w:p w14:paraId="7C5EF191" w14:textId="6861C615" w:rsidR="00372C6F" w:rsidRPr="00A95D54" w:rsidRDefault="00372C6F" w:rsidP="00372C6F">
            <w:pPr>
              <w:pStyle w:val="Tableentry"/>
            </w:pPr>
            <w:r w:rsidRPr="00A95D54">
              <w:t>100 in first year</w:t>
            </w:r>
          </w:p>
          <w:p w14:paraId="616644E1" w14:textId="77777777" w:rsidR="00372C6F" w:rsidRPr="00A95D54" w:rsidRDefault="00372C6F" w:rsidP="00372C6F">
            <w:pPr>
              <w:pStyle w:val="Tableentry"/>
            </w:pPr>
            <w:r w:rsidRPr="00A95D54">
              <w:t>50 a year thereafter</w:t>
            </w:r>
          </w:p>
        </w:tc>
        <w:tc>
          <w:tcPr>
            <w:tcW w:w="1766" w:type="dxa"/>
            <w:tcPrChange w:id="2322" w:author="Chris Queree" w:date="2012-07-07T09:11:00Z">
              <w:tcPr>
                <w:tcW w:w="1766" w:type="dxa"/>
              </w:tcPr>
            </w:tcPrChange>
          </w:tcPr>
          <w:p w14:paraId="2B6D59A9" w14:textId="77777777" w:rsidR="00372C6F" w:rsidRPr="00A95D54" w:rsidRDefault="00372C6F" w:rsidP="00372C6F">
            <w:pPr>
              <w:pStyle w:val="Tableentry"/>
            </w:pPr>
            <w:r w:rsidRPr="00A95D54">
              <w:t>Six months in first year</w:t>
            </w:r>
          </w:p>
          <w:p w14:paraId="1D156DC8" w14:textId="77777777" w:rsidR="00372C6F" w:rsidRPr="00A95D54" w:rsidRDefault="00372C6F" w:rsidP="00372C6F">
            <w:pPr>
              <w:pStyle w:val="Tableentry"/>
            </w:pPr>
            <w:r w:rsidRPr="00A95D54">
              <w:t>One month thereafter</w:t>
            </w:r>
          </w:p>
        </w:tc>
      </w:tr>
      <w:tr w:rsidR="00372C6F" w:rsidRPr="00A95D54" w14:paraId="0E2FD832" w14:textId="77777777" w:rsidTr="00726841">
        <w:trPr>
          <w:trPrChange w:id="2323" w:author="Chris Queree" w:date="2012-07-07T09:11:00Z">
            <w:trPr>
              <w:cantSplit/>
            </w:trPr>
          </w:trPrChange>
        </w:trPr>
        <w:tc>
          <w:tcPr>
            <w:tcW w:w="5245" w:type="dxa"/>
            <w:tcPrChange w:id="2324" w:author="Chris Queree" w:date="2012-07-07T09:11:00Z">
              <w:tcPr>
                <w:tcW w:w="5245" w:type="dxa"/>
              </w:tcPr>
            </w:tcPrChange>
          </w:tcPr>
          <w:p w14:paraId="4A8B2DD5" w14:textId="77777777" w:rsidR="00372C6F" w:rsidRPr="00A95D54" w:rsidRDefault="00372C6F" w:rsidP="00372C6F">
            <w:pPr>
              <w:pStyle w:val="Tableentry"/>
            </w:pPr>
            <w:r w:rsidRPr="00A95D54">
              <w:t>Create/change/remove entry in membership computer service</w:t>
            </w:r>
          </w:p>
        </w:tc>
        <w:tc>
          <w:tcPr>
            <w:tcW w:w="1766" w:type="dxa"/>
            <w:tcPrChange w:id="2325" w:author="Chris Queree" w:date="2012-07-07T09:11:00Z">
              <w:tcPr>
                <w:tcW w:w="1766" w:type="dxa"/>
              </w:tcPr>
            </w:tcPrChange>
          </w:tcPr>
          <w:p w14:paraId="586A1F6A" w14:textId="77777777" w:rsidR="00372C6F" w:rsidRPr="00A95D54" w:rsidRDefault="00372C6F" w:rsidP="00372C6F">
            <w:pPr>
              <w:pStyle w:val="Tableentry"/>
            </w:pPr>
            <w:r w:rsidRPr="00A95D54">
              <w:t>100 in first year</w:t>
            </w:r>
          </w:p>
          <w:p w14:paraId="7A4419F1" w14:textId="77777777" w:rsidR="00372C6F" w:rsidRPr="00A95D54" w:rsidRDefault="00372C6F" w:rsidP="00372C6F">
            <w:pPr>
              <w:pStyle w:val="Tableentry"/>
            </w:pPr>
            <w:r w:rsidRPr="00A95D54">
              <w:t>50 a year thereafter</w:t>
            </w:r>
          </w:p>
        </w:tc>
        <w:tc>
          <w:tcPr>
            <w:tcW w:w="1766" w:type="dxa"/>
            <w:tcPrChange w:id="2326" w:author="Chris Queree" w:date="2012-07-07T09:11:00Z">
              <w:tcPr>
                <w:tcW w:w="1766" w:type="dxa"/>
              </w:tcPr>
            </w:tcPrChange>
          </w:tcPr>
          <w:p w14:paraId="21A43D18" w14:textId="77777777" w:rsidR="00372C6F" w:rsidRPr="00A95D54" w:rsidRDefault="00372C6F" w:rsidP="00372C6F">
            <w:pPr>
              <w:pStyle w:val="Tableentry"/>
            </w:pPr>
            <w:r w:rsidRPr="00A95D54">
              <w:t>Three months in first year</w:t>
            </w:r>
          </w:p>
          <w:p w14:paraId="34C89604" w14:textId="77777777" w:rsidR="00372C6F" w:rsidRPr="00A95D54" w:rsidRDefault="00372C6F" w:rsidP="00372C6F">
            <w:pPr>
              <w:pStyle w:val="Tableentry"/>
            </w:pPr>
            <w:r w:rsidRPr="00A95D54">
              <w:t>Two days thereafter</w:t>
            </w:r>
          </w:p>
        </w:tc>
      </w:tr>
      <w:tr w:rsidR="00372C6F" w:rsidRPr="00A95D54" w14:paraId="125E14D4" w14:textId="77777777" w:rsidTr="00726841">
        <w:tc>
          <w:tcPr>
            <w:tcW w:w="5245" w:type="dxa"/>
            <w:tcPrChange w:id="2327" w:author="Chris Queree" w:date="2012-07-07T09:11:00Z">
              <w:tcPr>
                <w:tcW w:w="5245" w:type="dxa"/>
              </w:tcPr>
            </w:tcPrChange>
          </w:tcPr>
          <w:p w14:paraId="5C85A73E" w14:textId="77777777" w:rsidR="00372C6F" w:rsidRPr="00A95D54" w:rsidRDefault="00372C6F" w:rsidP="00372C6F">
            <w:pPr>
              <w:pStyle w:val="Tableentry"/>
            </w:pPr>
            <w:r w:rsidRPr="00A95D54">
              <w:t>Create/change/delete access rights on all operational computer services in accordance with stakeholder or third party status – including reference computer service, notification computer service and data quality checking service</w:t>
            </w:r>
          </w:p>
        </w:tc>
        <w:tc>
          <w:tcPr>
            <w:tcW w:w="1766" w:type="dxa"/>
            <w:tcPrChange w:id="2328" w:author="Chris Queree" w:date="2012-07-07T09:11:00Z">
              <w:tcPr>
                <w:tcW w:w="1766" w:type="dxa"/>
              </w:tcPr>
            </w:tcPrChange>
          </w:tcPr>
          <w:p w14:paraId="0E6DCE64" w14:textId="77777777" w:rsidR="00372C6F" w:rsidRPr="00A95D54" w:rsidRDefault="00372C6F" w:rsidP="00372C6F">
            <w:pPr>
              <w:pStyle w:val="Tableentry"/>
            </w:pPr>
            <w:r w:rsidRPr="00A95D54">
              <w:t>100 in first year</w:t>
            </w:r>
          </w:p>
          <w:p w14:paraId="25939624" w14:textId="77777777" w:rsidR="00372C6F" w:rsidRPr="00A95D54" w:rsidRDefault="00372C6F" w:rsidP="00372C6F">
            <w:pPr>
              <w:pStyle w:val="Tableentry"/>
            </w:pPr>
            <w:r w:rsidRPr="00A95D54">
              <w:t>50 a year thereafter</w:t>
            </w:r>
          </w:p>
        </w:tc>
        <w:tc>
          <w:tcPr>
            <w:tcW w:w="1766" w:type="dxa"/>
            <w:tcPrChange w:id="2329" w:author="Chris Queree" w:date="2012-07-07T09:11:00Z">
              <w:tcPr>
                <w:tcW w:w="1766" w:type="dxa"/>
              </w:tcPr>
            </w:tcPrChange>
          </w:tcPr>
          <w:p w14:paraId="29F3A551" w14:textId="77777777" w:rsidR="00372C6F" w:rsidRPr="00A95D54" w:rsidRDefault="00372C6F" w:rsidP="00372C6F">
            <w:pPr>
              <w:pStyle w:val="Tableentry"/>
            </w:pPr>
            <w:r w:rsidRPr="00A95D54">
              <w:t>Three months in first year</w:t>
            </w:r>
          </w:p>
          <w:p w14:paraId="0319DDC9" w14:textId="77777777" w:rsidR="00372C6F" w:rsidRPr="00A95D54" w:rsidRDefault="00372C6F" w:rsidP="00372C6F">
            <w:pPr>
              <w:pStyle w:val="Tableentry"/>
            </w:pPr>
            <w:r w:rsidRPr="00A95D54">
              <w:t>Two days thereafter</w:t>
            </w:r>
          </w:p>
        </w:tc>
      </w:tr>
      <w:tr w:rsidR="00372C6F" w:rsidRPr="00A95D54" w14:paraId="041EF6FA" w14:textId="77777777" w:rsidTr="00726841">
        <w:tc>
          <w:tcPr>
            <w:tcW w:w="5245" w:type="dxa"/>
            <w:tcPrChange w:id="2330" w:author="Chris Queree" w:date="2012-07-07T09:11:00Z">
              <w:tcPr>
                <w:tcW w:w="5245" w:type="dxa"/>
              </w:tcPr>
            </w:tcPrChange>
          </w:tcPr>
          <w:p w14:paraId="3E51D452" w14:textId="77777777" w:rsidR="00372C6F" w:rsidRPr="00A95D54" w:rsidRDefault="00372C6F" w:rsidP="00372C6F">
            <w:pPr>
              <w:pStyle w:val="Tableentry"/>
            </w:pPr>
            <w:r w:rsidRPr="00A95D54">
              <w:t>Maintain accounting ledgers and accounting controls required by law</w:t>
            </w:r>
          </w:p>
        </w:tc>
        <w:tc>
          <w:tcPr>
            <w:tcW w:w="1766" w:type="dxa"/>
            <w:tcPrChange w:id="2331" w:author="Chris Queree" w:date="2012-07-07T09:11:00Z">
              <w:tcPr>
                <w:tcW w:w="1766" w:type="dxa"/>
              </w:tcPr>
            </w:tcPrChange>
          </w:tcPr>
          <w:p w14:paraId="644B2D52" w14:textId="77777777" w:rsidR="00372C6F" w:rsidRPr="00A95D54" w:rsidRDefault="00372C6F" w:rsidP="00372C6F">
            <w:pPr>
              <w:pStyle w:val="Tableentry"/>
            </w:pPr>
            <w:r w:rsidRPr="00A95D54">
              <w:t>Once</w:t>
            </w:r>
          </w:p>
        </w:tc>
        <w:tc>
          <w:tcPr>
            <w:tcW w:w="1766" w:type="dxa"/>
            <w:tcPrChange w:id="2332" w:author="Chris Queree" w:date="2012-07-07T09:11:00Z">
              <w:tcPr>
                <w:tcW w:w="1766" w:type="dxa"/>
              </w:tcPr>
            </w:tcPrChange>
          </w:tcPr>
          <w:p w14:paraId="33169355" w14:textId="77777777" w:rsidR="00372C6F" w:rsidRPr="00A95D54" w:rsidRDefault="00372C6F" w:rsidP="00372C6F">
            <w:pPr>
              <w:pStyle w:val="Tableentry"/>
            </w:pPr>
            <w:r w:rsidRPr="00A95D54">
              <w:t>All data correct within five days from instruction</w:t>
            </w:r>
          </w:p>
        </w:tc>
      </w:tr>
      <w:tr w:rsidR="00372C6F" w:rsidRPr="00A95D54" w14:paraId="742AC2B4" w14:textId="77777777" w:rsidTr="00726841">
        <w:trPr>
          <w:trPrChange w:id="2333" w:author="Chris Queree" w:date="2012-07-07T09:11:00Z">
            <w:trPr>
              <w:cantSplit/>
            </w:trPr>
          </w:trPrChange>
        </w:trPr>
        <w:tc>
          <w:tcPr>
            <w:tcW w:w="5245" w:type="dxa"/>
            <w:tcPrChange w:id="2334" w:author="Chris Queree" w:date="2012-07-07T09:11:00Z">
              <w:tcPr>
                <w:tcW w:w="5245" w:type="dxa"/>
              </w:tcPr>
            </w:tcPrChange>
          </w:tcPr>
          <w:p w14:paraId="32F59928" w14:textId="77777777" w:rsidR="00372C6F" w:rsidRPr="00A95D54" w:rsidRDefault="00372C6F" w:rsidP="00372C6F">
            <w:pPr>
              <w:pStyle w:val="Tableentry"/>
            </w:pPr>
            <w:r w:rsidRPr="00A95D54">
              <w:t>Provide standard monthly financial reports to SMGs and Supervisory Board</w:t>
            </w:r>
          </w:p>
        </w:tc>
        <w:tc>
          <w:tcPr>
            <w:tcW w:w="1766" w:type="dxa"/>
            <w:tcPrChange w:id="2335" w:author="Chris Queree" w:date="2012-07-07T09:11:00Z">
              <w:tcPr>
                <w:tcW w:w="1766" w:type="dxa"/>
              </w:tcPr>
            </w:tcPrChange>
          </w:tcPr>
          <w:p w14:paraId="13016030" w14:textId="77777777" w:rsidR="00372C6F" w:rsidRPr="00A95D54" w:rsidRDefault="00372C6F" w:rsidP="00372C6F">
            <w:pPr>
              <w:pStyle w:val="Tableentry"/>
            </w:pPr>
            <w:r w:rsidRPr="00A95D54">
              <w:t>Monthly</w:t>
            </w:r>
          </w:p>
        </w:tc>
        <w:tc>
          <w:tcPr>
            <w:tcW w:w="1766" w:type="dxa"/>
            <w:tcPrChange w:id="2336" w:author="Chris Queree" w:date="2012-07-07T09:11:00Z">
              <w:tcPr>
                <w:tcW w:w="1766" w:type="dxa"/>
              </w:tcPr>
            </w:tcPrChange>
          </w:tcPr>
          <w:p w14:paraId="36D3BDF2" w14:textId="77777777" w:rsidR="00372C6F" w:rsidRPr="00A95D54" w:rsidRDefault="00372C6F" w:rsidP="00372C6F">
            <w:pPr>
              <w:pStyle w:val="Tableentry"/>
            </w:pPr>
            <w:r w:rsidRPr="00A95D54">
              <w:t>One week prior to meeting</w:t>
            </w:r>
          </w:p>
        </w:tc>
      </w:tr>
      <w:tr w:rsidR="00372C6F" w:rsidRPr="00A95D54" w14:paraId="17EACB7E" w14:textId="77777777" w:rsidTr="00726841">
        <w:tc>
          <w:tcPr>
            <w:tcW w:w="5245" w:type="dxa"/>
            <w:tcPrChange w:id="2337" w:author="Chris Queree" w:date="2012-07-07T09:11:00Z">
              <w:tcPr>
                <w:tcW w:w="5245" w:type="dxa"/>
              </w:tcPr>
            </w:tcPrChange>
          </w:tcPr>
          <w:p w14:paraId="277C72C5" w14:textId="77777777" w:rsidR="00372C6F" w:rsidRPr="00A95D54" w:rsidRDefault="00372C6F" w:rsidP="00372C6F">
            <w:pPr>
              <w:pStyle w:val="Tableentry"/>
            </w:pPr>
            <w:r w:rsidRPr="00A95D54">
              <w:t>Provide adhoc financial reports on demand</w:t>
            </w:r>
          </w:p>
        </w:tc>
        <w:tc>
          <w:tcPr>
            <w:tcW w:w="1766" w:type="dxa"/>
            <w:tcPrChange w:id="2338" w:author="Chris Queree" w:date="2012-07-07T09:11:00Z">
              <w:tcPr>
                <w:tcW w:w="1766" w:type="dxa"/>
              </w:tcPr>
            </w:tcPrChange>
          </w:tcPr>
          <w:p w14:paraId="6C4BC150" w14:textId="77777777" w:rsidR="00372C6F" w:rsidRPr="00A95D54" w:rsidRDefault="00372C6F" w:rsidP="00372C6F">
            <w:pPr>
              <w:pStyle w:val="Tableentry"/>
            </w:pPr>
            <w:r w:rsidRPr="00A95D54">
              <w:t>50 per year</w:t>
            </w:r>
          </w:p>
        </w:tc>
        <w:tc>
          <w:tcPr>
            <w:tcW w:w="1766" w:type="dxa"/>
            <w:tcPrChange w:id="2339" w:author="Chris Queree" w:date="2012-07-07T09:11:00Z">
              <w:tcPr>
                <w:tcW w:w="1766" w:type="dxa"/>
              </w:tcPr>
            </w:tcPrChange>
          </w:tcPr>
          <w:p w14:paraId="3143FA6C" w14:textId="77777777" w:rsidR="00372C6F" w:rsidRPr="00A95D54" w:rsidRDefault="00372C6F" w:rsidP="00372C6F">
            <w:pPr>
              <w:pStyle w:val="Tableentry"/>
            </w:pPr>
            <w:r w:rsidRPr="00A95D54">
              <w:t>Two days from instruction</w:t>
            </w:r>
          </w:p>
        </w:tc>
      </w:tr>
      <w:tr w:rsidR="00372C6F" w:rsidRPr="00A95D54" w14:paraId="7666D175" w14:textId="77777777" w:rsidTr="00726841">
        <w:tc>
          <w:tcPr>
            <w:tcW w:w="5245" w:type="dxa"/>
            <w:tcPrChange w:id="2340" w:author="Chris Queree" w:date="2012-07-07T09:11:00Z">
              <w:tcPr>
                <w:tcW w:w="5245" w:type="dxa"/>
              </w:tcPr>
            </w:tcPrChange>
          </w:tcPr>
          <w:p w14:paraId="258D547A" w14:textId="77777777" w:rsidR="00372C6F" w:rsidRPr="00A95D54" w:rsidRDefault="00372C6F" w:rsidP="00372C6F">
            <w:pPr>
              <w:pStyle w:val="Tableentry"/>
            </w:pPr>
            <w:r w:rsidRPr="00A95D54">
              <w:t>Provide statutory reports</w:t>
            </w:r>
          </w:p>
        </w:tc>
        <w:tc>
          <w:tcPr>
            <w:tcW w:w="1766" w:type="dxa"/>
            <w:tcPrChange w:id="2341" w:author="Chris Queree" w:date="2012-07-07T09:11:00Z">
              <w:tcPr>
                <w:tcW w:w="1766" w:type="dxa"/>
              </w:tcPr>
            </w:tcPrChange>
          </w:tcPr>
          <w:p w14:paraId="39EE8C89" w14:textId="77777777" w:rsidR="00372C6F" w:rsidRPr="00A95D54" w:rsidRDefault="00372C6F" w:rsidP="00372C6F">
            <w:pPr>
              <w:pStyle w:val="Tableentry"/>
            </w:pPr>
            <w:r w:rsidRPr="00A95D54">
              <w:t>Annually</w:t>
            </w:r>
          </w:p>
        </w:tc>
        <w:tc>
          <w:tcPr>
            <w:tcW w:w="1766" w:type="dxa"/>
            <w:tcPrChange w:id="2342" w:author="Chris Queree" w:date="2012-07-07T09:11:00Z">
              <w:tcPr>
                <w:tcW w:w="1766" w:type="dxa"/>
              </w:tcPr>
            </w:tcPrChange>
          </w:tcPr>
          <w:p w14:paraId="0F9230CD" w14:textId="77777777" w:rsidR="00372C6F" w:rsidRPr="00A95D54" w:rsidRDefault="00372C6F" w:rsidP="00372C6F">
            <w:pPr>
              <w:pStyle w:val="Tableentry"/>
            </w:pPr>
            <w:r w:rsidRPr="00A95D54">
              <w:t>Within company law deadlines</w:t>
            </w:r>
          </w:p>
        </w:tc>
      </w:tr>
      <w:tr w:rsidR="00372C6F" w:rsidRPr="00A95D54" w14:paraId="2943B135" w14:textId="77777777" w:rsidTr="00726841">
        <w:tc>
          <w:tcPr>
            <w:tcW w:w="5245" w:type="dxa"/>
            <w:tcPrChange w:id="2343" w:author="Chris Queree" w:date="2012-07-07T09:11:00Z">
              <w:tcPr>
                <w:tcW w:w="5245" w:type="dxa"/>
              </w:tcPr>
            </w:tcPrChange>
          </w:tcPr>
          <w:p w14:paraId="617E5D0E" w14:textId="77777777" w:rsidR="00372C6F" w:rsidRPr="00A95D54" w:rsidRDefault="00372C6F" w:rsidP="00372C6F">
            <w:pPr>
              <w:pStyle w:val="Tableentry"/>
            </w:pPr>
            <w:r w:rsidRPr="00A95D54">
              <w:t>Keep records of all chargeable activity</w:t>
            </w:r>
          </w:p>
        </w:tc>
        <w:tc>
          <w:tcPr>
            <w:tcW w:w="1766" w:type="dxa"/>
            <w:tcPrChange w:id="2344" w:author="Chris Queree" w:date="2012-07-07T09:11:00Z">
              <w:tcPr>
                <w:tcW w:w="1766" w:type="dxa"/>
              </w:tcPr>
            </w:tcPrChange>
          </w:tcPr>
          <w:p w14:paraId="47C4BD20" w14:textId="77777777" w:rsidR="00372C6F" w:rsidRPr="00A95D54" w:rsidRDefault="00372C6F" w:rsidP="00372C6F">
            <w:pPr>
              <w:pStyle w:val="Tableentry"/>
            </w:pPr>
            <w:r w:rsidRPr="00A95D54">
              <w:t>On-going</w:t>
            </w:r>
          </w:p>
        </w:tc>
        <w:tc>
          <w:tcPr>
            <w:tcW w:w="1766" w:type="dxa"/>
            <w:tcPrChange w:id="2345" w:author="Chris Queree" w:date="2012-07-07T09:11:00Z">
              <w:tcPr>
                <w:tcW w:w="1766" w:type="dxa"/>
              </w:tcPr>
            </w:tcPrChange>
          </w:tcPr>
          <w:p w14:paraId="619842B3" w14:textId="77777777" w:rsidR="00372C6F" w:rsidRPr="00A95D54" w:rsidRDefault="00372C6F" w:rsidP="00372C6F">
            <w:pPr>
              <w:pStyle w:val="Tableentry"/>
            </w:pPr>
            <w:r w:rsidRPr="00A95D54">
              <w:t>Two days from instruction</w:t>
            </w:r>
          </w:p>
        </w:tc>
      </w:tr>
      <w:tr w:rsidR="00372C6F" w:rsidRPr="00A95D54" w14:paraId="0F92495D" w14:textId="77777777" w:rsidTr="00967161">
        <w:trPr>
          <w:cantSplit/>
        </w:trPr>
        <w:tc>
          <w:tcPr>
            <w:tcW w:w="5245" w:type="dxa"/>
            <w:tcPrChange w:id="2346" w:author="Chris Queree" w:date="2012-07-07T09:11:00Z">
              <w:tcPr>
                <w:tcW w:w="5245" w:type="dxa"/>
              </w:tcPr>
            </w:tcPrChange>
          </w:tcPr>
          <w:p w14:paraId="24F2127A" w14:textId="77777777" w:rsidR="00372C6F" w:rsidRPr="00A95D54" w:rsidRDefault="00372C6F" w:rsidP="00372C6F">
            <w:pPr>
              <w:pStyle w:val="Tableentry"/>
            </w:pPr>
            <w:r w:rsidRPr="00A95D54">
              <w:t>Administer payments to SMG/WG chairs and expense costs for SMG members</w:t>
            </w:r>
          </w:p>
        </w:tc>
        <w:tc>
          <w:tcPr>
            <w:tcW w:w="1766" w:type="dxa"/>
            <w:tcPrChange w:id="2347" w:author="Chris Queree" w:date="2012-07-07T09:11:00Z">
              <w:tcPr>
                <w:tcW w:w="1766" w:type="dxa"/>
              </w:tcPr>
            </w:tcPrChange>
          </w:tcPr>
          <w:p w14:paraId="75BB8C16" w14:textId="77777777" w:rsidR="00372C6F" w:rsidRPr="00A95D54" w:rsidRDefault="00372C6F" w:rsidP="00372C6F">
            <w:pPr>
              <w:pStyle w:val="Tableentry"/>
            </w:pPr>
            <w:r w:rsidRPr="00A95D54">
              <w:t>30 to 50 payments per month</w:t>
            </w:r>
          </w:p>
        </w:tc>
        <w:tc>
          <w:tcPr>
            <w:tcW w:w="1766" w:type="dxa"/>
            <w:tcPrChange w:id="2348" w:author="Chris Queree" w:date="2012-07-07T09:11:00Z">
              <w:tcPr>
                <w:tcW w:w="1766" w:type="dxa"/>
              </w:tcPr>
            </w:tcPrChange>
          </w:tcPr>
          <w:p w14:paraId="36FA29EB" w14:textId="77777777" w:rsidR="00372C6F" w:rsidRPr="00A95D54" w:rsidRDefault="00372C6F" w:rsidP="00372C6F">
            <w:pPr>
              <w:pStyle w:val="Tableentry"/>
            </w:pPr>
            <w:r w:rsidRPr="00A95D54">
              <w:t>Invoices processed in five days</w:t>
            </w:r>
          </w:p>
          <w:p w14:paraId="3626F503" w14:textId="77777777" w:rsidR="00372C6F" w:rsidRPr="00A95D54" w:rsidRDefault="00372C6F" w:rsidP="00372C6F">
            <w:pPr>
              <w:pStyle w:val="Tableentry"/>
            </w:pPr>
            <w:r w:rsidRPr="00A95D54">
              <w:t>Payment within 30 days of valid invoice</w:t>
            </w:r>
          </w:p>
        </w:tc>
      </w:tr>
      <w:tr w:rsidR="00372C6F" w:rsidRPr="00A95D54" w14:paraId="248D5E7F" w14:textId="77777777" w:rsidTr="00726841">
        <w:tc>
          <w:tcPr>
            <w:tcW w:w="5245" w:type="dxa"/>
            <w:tcPrChange w:id="2349" w:author="Chris Queree" w:date="2012-07-07T09:11:00Z">
              <w:tcPr>
                <w:tcW w:w="5245" w:type="dxa"/>
              </w:tcPr>
            </w:tcPrChange>
          </w:tcPr>
          <w:p w14:paraId="7A151D05" w14:textId="77777777" w:rsidR="00372C6F" w:rsidRPr="00A95D54" w:rsidRDefault="00372C6F" w:rsidP="00372C6F">
            <w:pPr>
              <w:pStyle w:val="Tableentry"/>
            </w:pPr>
            <w:r w:rsidRPr="00A95D54">
              <w:t>Pay bills and collect debts</w:t>
            </w:r>
          </w:p>
        </w:tc>
        <w:tc>
          <w:tcPr>
            <w:tcW w:w="1766" w:type="dxa"/>
            <w:tcPrChange w:id="2350" w:author="Chris Queree" w:date="2012-07-07T09:11:00Z">
              <w:tcPr>
                <w:tcW w:w="1766" w:type="dxa"/>
              </w:tcPr>
            </w:tcPrChange>
          </w:tcPr>
          <w:p w14:paraId="1707376A" w14:textId="77777777" w:rsidR="00372C6F" w:rsidRPr="00A95D54" w:rsidRDefault="00372C6F" w:rsidP="00372C6F">
            <w:pPr>
              <w:pStyle w:val="Tableentry"/>
            </w:pPr>
            <w:r w:rsidRPr="00A95D54">
              <w:t>40 to 60 transactions per month</w:t>
            </w:r>
          </w:p>
        </w:tc>
        <w:tc>
          <w:tcPr>
            <w:tcW w:w="1766" w:type="dxa"/>
            <w:tcPrChange w:id="2351" w:author="Chris Queree" w:date="2012-07-07T09:11:00Z">
              <w:tcPr>
                <w:tcW w:w="1766" w:type="dxa"/>
              </w:tcPr>
            </w:tcPrChange>
          </w:tcPr>
          <w:p w14:paraId="0AE594E2" w14:textId="77777777" w:rsidR="00372C6F" w:rsidRPr="00A95D54" w:rsidRDefault="00372C6F" w:rsidP="00372C6F">
            <w:pPr>
              <w:pStyle w:val="Tableentry"/>
            </w:pPr>
            <w:r w:rsidRPr="00A95D54">
              <w:t>Documents processed in five days</w:t>
            </w:r>
          </w:p>
        </w:tc>
      </w:tr>
      <w:tr w:rsidR="00372C6F" w:rsidRPr="00A95D54" w14:paraId="4669D570" w14:textId="77777777" w:rsidTr="00726841">
        <w:tc>
          <w:tcPr>
            <w:tcW w:w="5245" w:type="dxa"/>
            <w:tcPrChange w:id="2352" w:author="Chris Queree" w:date="2012-07-07T09:11:00Z">
              <w:tcPr>
                <w:tcW w:w="5245" w:type="dxa"/>
              </w:tcPr>
            </w:tcPrChange>
          </w:tcPr>
          <w:p w14:paraId="5E6EF10C" w14:textId="77777777" w:rsidR="00372C6F" w:rsidRPr="00A95D54" w:rsidRDefault="00372C6F" w:rsidP="00372C6F">
            <w:pPr>
              <w:pStyle w:val="Tableentry"/>
            </w:pPr>
            <w:r w:rsidRPr="00A95D54">
              <w:t>Advise SMGs and Supervisory Board of cases where debts are not paid</w:t>
            </w:r>
          </w:p>
        </w:tc>
        <w:tc>
          <w:tcPr>
            <w:tcW w:w="1766" w:type="dxa"/>
            <w:tcPrChange w:id="2353" w:author="Chris Queree" w:date="2012-07-07T09:11:00Z">
              <w:tcPr>
                <w:tcW w:w="1766" w:type="dxa"/>
              </w:tcPr>
            </w:tcPrChange>
          </w:tcPr>
          <w:p w14:paraId="61223B10" w14:textId="77777777" w:rsidR="00372C6F" w:rsidRPr="00A95D54" w:rsidRDefault="00372C6F" w:rsidP="00372C6F">
            <w:pPr>
              <w:pStyle w:val="Tableentry"/>
            </w:pPr>
            <w:r w:rsidRPr="00A95D54">
              <w:t>Quarterly</w:t>
            </w:r>
          </w:p>
        </w:tc>
        <w:tc>
          <w:tcPr>
            <w:tcW w:w="1766" w:type="dxa"/>
            <w:tcPrChange w:id="2354" w:author="Chris Queree" w:date="2012-07-07T09:11:00Z">
              <w:tcPr>
                <w:tcW w:w="1766" w:type="dxa"/>
              </w:tcPr>
            </w:tcPrChange>
          </w:tcPr>
          <w:p w14:paraId="7940CF9E" w14:textId="77777777" w:rsidR="00372C6F" w:rsidRPr="00A95D54" w:rsidRDefault="00372C6F" w:rsidP="00372C6F">
            <w:pPr>
              <w:pStyle w:val="Tableentry"/>
            </w:pPr>
            <w:r w:rsidRPr="00A95D54">
              <w:t>In monthly SB report</w:t>
            </w:r>
          </w:p>
        </w:tc>
      </w:tr>
    </w:tbl>
    <w:p w14:paraId="652DF909" w14:textId="77777777" w:rsidR="00372C6F" w:rsidRPr="00DA01B0" w:rsidRDefault="00372C6F">
      <w:pPr>
        <w:pStyle w:val="BodyText10"/>
        <w:rPr>
          <w:rFonts w:ascii="Arial" w:hAnsi="Arial"/>
          <w:rPrChange w:id="2355" w:author="Chris Queree" w:date="2012-07-07T09:11:00Z">
            <w:rPr/>
          </w:rPrChange>
        </w:rPr>
      </w:pPr>
      <w:moveFromRangeStart w:id="2356" w:author="Chris Queree" w:date="2012-07-07T09:11:00Z" w:name="move329415637"/>
      <w:moveFrom w:id="2357" w:author="Chris Queree" w:date="2012-07-07T09:11:00Z">
        <w:r w:rsidRPr="00DA01B0">
          <w:rPr>
            <w:rFonts w:ascii="Arial" w:hAnsi="Arial"/>
            <w:rPrChange w:id="2358" w:author="Chris Queree" w:date="2012-07-07T09:11:00Z">
              <w:rPr/>
            </w:rPrChange>
          </w:rPr>
          <w:t>As the entity does not employ staff there are no Human Resources tasks required.</w:t>
        </w:r>
      </w:moveFrom>
    </w:p>
    <w:p w14:paraId="6E514498" w14:textId="0A87EB33" w:rsidR="00101797" w:rsidRPr="00A95D54" w:rsidRDefault="009B14E4" w:rsidP="005C2762">
      <w:pPr>
        <w:pStyle w:val="Heading2"/>
      </w:pPr>
      <w:bookmarkStart w:id="2359" w:name="_Toc324747902"/>
      <w:moveFrom w:id="2360" w:author="Chris Queree" w:date="2012-07-07T09:11:00Z">
        <w:r w:rsidRPr="00A95D54">
          <w:t>Conciliation s</w:t>
        </w:r>
        <w:r w:rsidR="00101797" w:rsidRPr="00A95D54">
          <w:t>ervice</w:t>
        </w:r>
        <w:bookmarkEnd w:id="2359"/>
      </w:moveFrom>
    </w:p>
    <w:moveFromRangeEnd w:id="2356"/>
    <w:p w14:paraId="3EC1610C" w14:textId="233CCB2A" w:rsidR="00101797" w:rsidRPr="00A95D54" w:rsidRDefault="009B14E4">
      <w:pPr>
        <w:pStyle w:val="BodyText1"/>
        <w:rPr>
          <w:del w:id="2361" w:author="Chris Queree" w:date="2012-07-07T09:11:00Z"/>
          <w:lang w:val="en-GB"/>
        </w:rPr>
      </w:pPr>
      <w:del w:id="2362" w:author="Chris Queree" w:date="2012-07-07T09:11:00Z">
        <w:r w:rsidRPr="00A95D54">
          <w:rPr>
            <w:lang w:val="en-GB"/>
          </w:rPr>
          <w:delText>In order to meet the requirement in the TAP TSI Regulation for dispute resolution, a</w:delText>
        </w:r>
        <w:r w:rsidR="005C2762" w:rsidRPr="00A95D54">
          <w:rPr>
            <w:lang w:val="en-GB"/>
          </w:rPr>
          <w:delText xml:space="preserve"> conciliation service </w:delText>
        </w:r>
        <w:r w:rsidR="0075773C" w:rsidRPr="00A95D54">
          <w:rPr>
            <w:lang w:val="en-GB"/>
          </w:rPr>
          <w:delText>for</w:delText>
        </w:r>
        <w:r w:rsidR="005C2762" w:rsidRPr="00A95D54">
          <w:rPr>
            <w:lang w:val="en-GB"/>
          </w:rPr>
          <w:delText xml:space="preserve"> stakeholders</w:delText>
        </w:r>
        <w:r w:rsidR="00C40603" w:rsidRPr="00A95D54">
          <w:rPr>
            <w:lang w:val="en-GB"/>
          </w:rPr>
          <w:delText xml:space="preserve"> </w:delText>
        </w:r>
        <w:r w:rsidR="00B16774" w:rsidRPr="00A95D54">
          <w:rPr>
            <w:lang w:val="en-GB"/>
          </w:rPr>
          <w:delText xml:space="preserve">and their commercial partners </w:delText>
        </w:r>
        <w:r w:rsidRPr="00A95D54">
          <w:rPr>
            <w:lang w:val="en-GB"/>
          </w:rPr>
          <w:delText>will be provided.</w:delText>
        </w:r>
      </w:del>
      <w:moveFromRangeStart w:id="2363" w:author="Chris Queree" w:date="2012-07-07T09:11:00Z" w:name="move329415638"/>
      <w:moveFrom w:id="2364" w:author="Chris Queree" w:date="2012-07-07T09:11:00Z">
        <w:r w:rsidRPr="00DA01B0">
          <w:rPr>
            <w:rFonts w:ascii="Arial" w:hAnsi="Arial"/>
            <w:lang w:val="en-GB"/>
            <w:rPrChange w:id="2365" w:author="Chris Queree" w:date="2012-07-07T09:11:00Z">
              <w:rPr>
                <w:lang w:val="en-GB"/>
              </w:rPr>
            </w:rPrChange>
          </w:rPr>
          <w:t xml:space="preserve"> The service will be made available at a charge to stakeholders and their commercial partners </w:t>
        </w:r>
        <w:r w:rsidR="00C40603" w:rsidRPr="00DA01B0">
          <w:rPr>
            <w:rFonts w:ascii="Arial" w:hAnsi="Arial"/>
            <w:lang w:val="en-GB"/>
            <w:rPrChange w:id="2366" w:author="Chris Queree" w:date="2012-07-07T09:11:00Z">
              <w:rPr>
                <w:lang w:val="en-GB"/>
              </w:rPr>
            </w:rPrChange>
          </w:rPr>
          <w:t>who have exhausted the normal technical services of the entity</w:t>
        </w:r>
        <w:r w:rsidR="005C2762" w:rsidRPr="00DA01B0">
          <w:rPr>
            <w:rFonts w:ascii="Arial" w:hAnsi="Arial"/>
            <w:lang w:val="en-GB"/>
            <w:rPrChange w:id="2367" w:author="Chris Queree" w:date="2012-07-07T09:11:00Z">
              <w:rPr>
                <w:lang w:val="en-GB"/>
              </w:rPr>
            </w:rPrChange>
          </w:rPr>
          <w:t>.</w:t>
        </w:r>
        <w:r w:rsidR="00407BF7" w:rsidRPr="00DA01B0">
          <w:rPr>
            <w:rFonts w:ascii="Arial" w:hAnsi="Arial"/>
            <w:lang w:val="en-GB"/>
            <w:rPrChange w:id="2368" w:author="Chris Queree" w:date="2012-07-07T09:11:00Z">
              <w:rPr>
                <w:lang w:val="en-GB"/>
              </w:rPr>
            </w:rPrChange>
          </w:rPr>
          <w:t xml:space="preserve"> The service will be provided to </w:t>
        </w:r>
        <w:r w:rsidR="0075773C" w:rsidRPr="00DA01B0">
          <w:rPr>
            <w:rFonts w:ascii="Arial" w:hAnsi="Arial"/>
            <w:lang w:val="en-GB"/>
            <w:rPrChange w:id="2369" w:author="Chris Queree" w:date="2012-07-07T09:11:00Z">
              <w:rPr>
                <w:lang w:val="en-GB"/>
              </w:rPr>
            </w:rPrChange>
          </w:rPr>
          <w:t xml:space="preserve">two or more </w:t>
        </w:r>
        <w:r w:rsidR="00407BF7" w:rsidRPr="00DA01B0">
          <w:rPr>
            <w:rFonts w:ascii="Arial" w:hAnsi="Arial"/>
            <w:lang w:val="en-GB"/>
            <w:rPrChange w:id="2370" w:author="Chris Queree" w:date="2012-07-07T09:11:00Z">
              <w:rPr>
                <w:lang w:val="en-GB"/>
              </w:rPr>
            </w:rPrChange>
          </w:rPr>
          <w:t xml:space="preserve">stakeholders </w:t>
        </w:r>
        <w:r w:rsidR="00B16774" w:rsidRPr="00DA01B0">
          <w:rPr>
            <w:rFonts w:ascii="Arial" w:hAnsi="Arial"/>
            <w:lang w:val="en-GB"/>
            <w:rPrChange w:id="2371" w:author="Chris Queree" w:date="2012-07-07T09:11:00Z">
              <w:rPr>
                <w:lang w:val="en-GB"/>
              </w:rPr>
            </w:rPrChange>
          </w:rPr>
          <w:t xml:space="preserve">or third parties </w:t>
        </w:r>
        <w:r w:rsidR="00407BF7" w:rsidRPr="00DA01B0">
          <w:rPr>
            <w:rFonts w:ascii="Arial" w:hAnsi="Arial"/>
            <w:lang w:val="en-GB"/>
            <w:rPrChange w:id="2372" w:author="Chris Queree" w:date="2012-07-07T09:11:00Z">
              <w:rPr>
                <w:lang w:val="en-GB"/>
              </w:rPr>
            </w:rPrChange>
          </w:rPr>
          <w:t xml:space="preserve">who have a dispute about the compliance of one or </w:t>
        </w:r>
        <w:r w:rsidR="0075773C" w:rsidRPr="00DA01B0">
          <w:rPr>
            <w:rFonts w:ascii="Arial" w:hAnsi="Arial"/>
            <w:lang w:val="en-GB"/>
            <w:rPrChange w:id="2373" w:author="Chris Queree" w:date="2012-07-07T09:11:00Z">
              <w:rPr>
                <w:lang w:val="en-GB"/>
              </w:rPr>
            </w:rPrChange>
          </w:rPr>
          <w:t>more</w:t>
        </w:r>
        <w:r w:rsidR="00407BF7" w:rsidRPr="00DA01B0">
          <w:rPr>
            <w:rFonts w:ascii="Arial" w:hAnsi="Arial"/>
            <w:lang w:val="en-GB"/>
            <w:rPrChange w:id="2374" w:author="Chris Queree" w:date="2012-07-07T09:11:00Z">
              <w:rPr>
                <w:lang w:val="en-GB"/>
              </w:rPr>
            </w:rPrChange>
          </w:rPr>
          <w:t xml:space="preserve"> </w:t>
        </w:r>
        <w:r w:rsidR="00C40603" w:rsidRPr="00DA01B0">
          <w:rPr>
            <w:rFonts w:ascii="Arial" w:hAnsi="Arial"/>
            <w:lang w:val="en-GB"/>
            <w:rPrChange w:id="2375" w:author="Chris Queree" w:date="2012-07-07T09:11:00Z">
              <w:rPr>
                <w:lang w:val="en-GB"/>
              </w:rPr>
            </w:rPrChange>
          </w:rPr>
          <w:t xml:space="preserve">of them </w:t>
        </w:r>
        <w:r w:rsidR="00407BF7" w:rsidRPr="00DA01B0">
          <w:rPr>
            <w:rFonts w:ascii="Arial" w:hAnsi="Arial"/>
            <w:lang w:val="en-GB"/>
            <w:rPrChange w:id="2376" w:author="Chris Queree" w:date="2012-07-07T09:11:00Z">
              <w:rPr>
                <w:lang w:val="en-GB"/>
              </w:rPr>
            </w:rPrChange>
          </w:rPr>
          <w:t xml:space="preserve">in respect of the </w:t>
        </w:r>
        <w:r w:rsidR="007E2503" w:rsidRPr="00DA01B0">
          <w:rPr>
            <w:rFonts w:ascii="Arial" w:hAnsi="Arial"/>
            <w:lang w:val="en-GB"/>
            <w:rPrChange w:id="2377" w:author="Chris Queree" w:date="2012-07-07T09:11:00Z">
              <w:rPr>
                <w:lang w:val="en-GB"/>
              </w:rPr>
            </w:rPrChange>
          </w:rPr>
          <w:t>TAP TSI</w:t>
        </w:r>
        <w:r w:rsidRPr="00DA01B0">
          <w:rPr>
            <w:rFonts w:ascii="Arial" w:hAnsi="Arial"/>
            <w:lang w:val="en-GB"/>
            <w:rPrChange w:id="2378" w:author="Chris Queree" w:date="2012-07-07T09:11:00Z">
              <w:rPr>
                <w:lang w:val="en-GB"/>
              </w:rPr>
            </w:rPrChange>
          </w:rPr>
          <w:t xml:space="preserve"> </w:t>
        </w:r>
        <w:r w:rsidR="00F02636" w:rsidRPr="00DA01B0">
          <w:rPr>
            <w:rFonts w:ascii="Arial" w:hAnsi="Arial"/>
            <w:lang w:val="en-GB"/>
            <w:rPrChange w:id="2379" w:author="Chris Queree" w:date="2012-07-07T09:11:00Z">
              <w:rPr>
                <w:lang w:val="en-GB"/>
              </w:rPr>
            </w:rPrChange>
          </w:rPr>
          <w:t xml:space="preserve">or TAF TSI </w:t>
        </w:r>
        <w:r w:rsidRPr="00DA01B0">
          <w:rPr>
            <w:rFonts w:ascii="Arial" w:hAnsi="Arial"/>
            <w:lang w:val="en-GB"/>
            <w:rPrChange w:id="2380" w:author="Chris Queree" w:date="2012-07-07T09:11:00Z">
              <w:rPr>
                <w:lang w:val="en-GB"/>
              </w:rPr>
            </w:rPrChange>
          </w:rPr>
          <w:t>a</w:t>
        </w:r>
        <w:r w:rsidR="00407BF7" w:rsidRPr="00DA01B0">
          <w:rPr>
            <w:rFonts w:ascii="Arial" w:hAnsi="Arial"/>
            <w:lang w:val="en-GB"/>
            <w:rPrChange w:id="2381" w:author="Chris Queree" w:date="2012-07-07T09:11:00Z">
              <w:rPr>
                <w:lang w:val="en-GB"/>
              </w:rPr>
            </w:rPrChange>
          </w:rPr>
          <w:t>rchitecture</w:t>
        </w:r>
      </w:moveFrom>
      <w:moveFromRangeEnd w:id="2363"/>
      <w:del w:id="2382" w:author="Chris Queree" w:date="2012-07-07T09:11:00Z">
        <w:r w:rsidR="00407BF7" w:rsidRPr="00A95D54">
          <w:rPr>
            <w:lang w:val="en-GB"/>
          </w:rPr>
          <w:delText xml:space="preserve">, specifications and guides. </w:delText>
        </w:r>
        <w:r w:rsidR="00101797" w:rsidRPr="00A95D54">
          <w:rPr>
            <w:lang w:val="en-GB"/>
          </w:rPr>
          <w:delText xml:space="preserve">The procedures </w:delText>
        </w:r>
        <w:r w:rsidR="00101797" w:rsidRPr="00A95D54">
          <w:rPr>
            <w:lang w:val="en-GB"/>
          </w:rPr>
          <w:lastRenderedPageBreak/>
          <w:delText>will be based on adjudication procedures used in civil contracts involving an external expert.</w:delText>
        </w:r>
      </w:del>
    </w:p>
    <w:p w14:paraId="1BB4DD82" w14:textId="77777777" w:rsidR="00101797" w:rsidRPr="00DA01B0" w:rsidRDefault="00101797">
      <w:pPr>
        <w:pStyle w:val="BodyText1"/>
        <w:rPr>
          <w:rFonts w:ascii="Arial" w:hAnsi="Arial"/>
          <w:lang w:val="en-GB"/>
          <w:rPrChange w:id="2383" w:author="Chris Queree" w:date="2012-07-07T09:11:00Z">
            <w:rPr>
              <w:lang w:val="en-GB"/>
            </w:rPr>
          </w:rPrChange>
        </w:rPr>
      </w:pPr>
      <w:moveFromRangeStart w:id="2384" w:author="Chris Queree" w:date="2012-07-07T09:11:00Z" w:name="move329415639"/>
      <w:moveFrom w:id="2385" w:author="Chris Queree" w:date="2012-07-07T09:11:00Z">
        <w:r w:rsidRPr="00DA01B0">
          <w:rPr>
            <w:rFonts w:ascii="Arial" w:hAnsi="Arial"/>
            <w:lang w:val="en-GB"/>
            <w:rPrChange w:id="2386" w:author="Chris Queree" w:date="2012-07-07T09:11:00Z">
              <w:rPr>
                <w:lang w:val="en-GB"/>
              </w:rPr>
            </w:rPrChange>
          </w:rPr>
          <w:t xml:space="preserve">The conciliation service does not remove the right of parties to make civil claims in law if they are not satisfied with the independent adjudication provided by the </w:t>
        </w:r>
        <w:r w:rsidR="00407BF7" w:rsidRPr="00DA01B0">
          <w:rPr>
            <w:rFonts w:ascii="Arial" w:hAnsi="Arial"/>
            <w:lang w:val="en-GB"/>
            <w:rPrChange w:id="2387" w:author="Chris Queree" w:date="2012-07-07T09:11:00Z">
              <w:rPr>
                <w:lang w:val="en-GB"/>
              </w:rPr>
            </w:rPrChange>
          </w:rPr>
          <w:t>service</w:t>
        </w:r>
        <w:r w:rsidRPr="00DA01B0">
          <w:rPr>
            <w:rFonts w:ascii="Arial" w:hAnsi="Arial"/>
            <w:lang w:val="en-GB"/>
            <w:rPrChange w:id="2388" w:author="Chris Queree" w:date="2012-07-07T09:11:00Z">
              <w:rPr>
                <w:lang w:val="en-GB"/>
              </w:rPr>
            </w:rPrChange>
          </w:rPr>
          <w:t>.</w:t>
        </w:r>
        <w:r w:rsidR="00407BF7" w:rsidRPr="00DA01B0">
          <w:rPr>
            <w:rFonts w:ascii="Arial" w:hAnsi="Arial"/>
            <w:lang w:val="en-GB"/>
            <w:rPrChange w:id="2389" w:author="Chris Queree" w:date="2012-07-07T09:11:00Z">
              <w:rPr>
                <w:lang w:val="en-GB"/>
              </w:rPr>
            </w:rPrChange>
          </w:rPr>
          <w:t xml:space="preserve"> </w:t>
        </w:r>
        <w:r w:rsidRPr="00DA01B0">
          <w:rPr>
            <w:rFonts w:ascii="Arial" w:hAnsi="Arial"/>
            <w:lang w:val="en-GB"/>
            <w:rPrChange w:id="2390" w:author="Chris Queree" w:date="2012-07-07T09:11:00Z">
              <w:rPr>
                <w:lang w:val="en-GB"/>
              </w:rPr>
            </w:rPrChange>
          </w:rPr>
          <w:t xml:space="preserve">The conciliation service </w:t>
        </w:r>
        <w:r w:rsidR="00407BF7" w:rsidRPr="00DA01B0">
          <w:rPr>
            <w:rFonts w:ascii="Arial" w:hAnsi="Arial"/>
            <w:lang w:val="en-GB"/>
            <w:rPrChange w:id="2391" w:author="Chris Queree" w:date="2012-07-07T09:11:00Z">
              <w:rPr>
                <w:lang w:val="en-GB"/>
              </w:rPr>
            </w:rPrChange>
          </w:rPr>
          <w:t xml:space="preserve">will </w:t>
        </w:r>
        <w:r w:rsidRPr="00DA01B0">
          <w:rPr>
            <w:rFonts w:ascii="Arial" w:hAnsi="Arial"/>
            <w:lang w:val="en-GB"/>
            <w:rPrChange w:id="2392" w:author="Chris Queree" w:date="2012-07-07T09:11:00Z">
              <w:rPr>
                <w:lang w:val="en-GB"/>
              </w:rPr>
            </w:rPrChange>
          </w:rPr>
          <w:t xml:space="preserve">not act in law on behalf of any party subject to the Regulation and </w:t>
        </w:r>
        <w:r w:rsidR="00407BF7" w:rsidRPr="00DA01B0">
          <w:rPr>
            <w:rFonts w:ascii="Arial" w:hAnsi="Arial"/>
            <w:lang w:val="en-GB"/>
            <w:rPrChange w:id="2393" w:author="Chris Queree" w:date="2012-07-07T09:11:00Z">
              <w:rPr>
                <w:lang w:val="en-GB"/>
              </w:rPr>
            </w:rPrChange>
          </w:rPr>
          <w:t xml:space="preserve">will </w:t>
        </w:r>
        <w:r w:rsidRPr="00DA01B0">
          <w:rPr>
            <w:rFonts w:ascii="Arial" w:hAnsi="Arial"/>
            <w:lang w:val="en-GB"/>
            <w:rPrChange w:id="2394" w:author="Chris Queree" w:date="2012-07-07T09:11:00Z">
              <w:rPr>
                <w:lang w:val="en-GB"/>
              </w:rPr>
            </w:rPrChange>
          </w:rPr>
          <w:t>have no enforcement role in any court decisions.</w:t>
        </w:r>
      </w:moveFrom>
    </w:p>
    <w:p w14:paraId="2BF8FF72" w14:textId="4161DB58" w:rsidR="009B14E4" w:rsidRPr="00DA01B0" w:rsidRDefault="009B14E4">
      <w:pPr>
        <w:pStyle w:val="BodyText1"/>
        <w:rPr>
          <w:rFonts w:ascii="Arial" w:hAnsi="Arial"/>
          <w:lang w:val="en-GB"/>
          <w:rPrChange w:id="2395" w:author="Chris Queree" w:date="2012-07-07T09:11:00Z">
            <w:rPr>
              <w:lang w:val="en-GB"/>
            </w:rPr>
          </w:rPrChange>
        </w:rPr>
      </w:pPr>
      <w:moveFrom w:id="2396" w:author="Chris Queree" w:date="2012-07-07T09:11:00Z">
        <w:r w:rsidRPr="00DA01B0">
          <w:rPr>
            <w:rFonts w:ascii="Arial" w:hAnsi="Arial"/>
            <w:lang w:val="en-GB"/>
            <w:rPrChange w:id="2397" w:author="Chris Queree" w:date="2012-07-07T09:11:00Z">
              <w:rPr>
                <w:lang w:val="en-GB"/>
              </w:rPr>
            </w:rPrChange>
          </w:rPr>
          <w:t>The conciliation service will not be provided where the matter under dispute is of any kind of commercial nature, not related to the TSI specifications.</w:t>
        </w:r>
      </w:moveFrom>
    </w:p>
    <w:p w14:paraId="04A27708" w14:textId="77777777" w:rsidR="00101797" w:rsidRPr="00A95D54" w:rsidRDefault="00407BF7" w:rsidP="00407BF7">
      <w:pPr>
        <w:pStyle w:val="Heading2"/>
      </w:pPr>
      <w:bookmarkStart w:id="2398" w:name="_Toc324747903"/>
      <w:moveFrom w:id="2399" w:author="Chris Queree" w:date="2012-07-07T09:11:00Z">
        <w:r w:rsidRPr="00A95D54">
          <w:t>New Projects</w:t>
        </w:r>
        <w:bookmarkEnd w:id="2398"/>
      </w:moveFrom>
    </w:p>
    <w:p w14:paraId="67BD2739" w14:textId="3C20EB83" w:rsidR="00101797" w:rsidRPr="00772BC9" w:rsidRDefault="00407BF7" w:rsidP="00967161">
      <w:pPr>
        <w:pPrChange w:id="2400" w:author="Chris Queree" w:date="2012-07-07T09:11:00Z">
          <w:pPr>
            <w:pStyle w:val="BodyText1"/>
          </w:pPr>
        </w:pPrChange>
      </w:pPr>
      <w:moveFrom w:id="2401" w:author="Chris Queree" w:date="2012-07-07T09:11:00Z">
        <w:r w:rsidRPr="00772BC9">
          <w:t>T</w:t>
        </w:r>
        <w:r w:rsidRPr="00DA01B0">
          <w:rPr>
            <w:rPrChange w:id="2402" w:author="Chris Queree" w:date="2012-07-07T09:11:00Z">
              <w:rPr>
                <w:lang w:val="en-GB"/>
              </w:rPr>
            </w:rPrChange>
          </w:rPr>
          <w:t xml:space="preserve">here will be no services provided under </w:t>
        </w:r>
        <w:r w:rsidR="007E2503" w:rsidRPr="00DA01B0">
          <w:rPr>
            <w:rPrChange w:id="2403" w:author="Chris Queree" w:date="2012-07-07T09:11:00Z">
              <w:rPr>
                <w:lang w:val="en-GB"/>
              </w:rPr>
            </w:rPrChange>
          </w:rPr>
          <w:t>TSI</w:t>
        </w:r>
        <w:r w:rsidRPr="00DA01B0">
          <w:rPr>
            <w:rPrChange w:id="2404" w:author="Chris Queree" w:date="2012-07-07T09:11:00Z">
              <w:rPr>
                <w:lang w:val="en-GB"/>
              </w:rPr>
            </w:rPrChange>
          </w:rPr>
          <w:t xml:space="preserve"> governance other than those absolutely required by stakeholders to use and benefit from the </w:t>
        </w:r>
        <w:r w:rsidR="007E2503" w:rsidRPr="00DA01B0">
          <w:rPr>
            <w:rPrChange w:id="2405" w:author="Chris Queree" w:date="2012-07-07T09:11:00Z">
              <w:rPr>
                <w:lang w:val="en-GB"/>
              </w:rPr>
            </w:rPrChange>
          </w:rPr>
          <w:t>TAP TSI</w:t>
        </w:r>
        <w:r w:rsidR="009B14E4" w:rsidRPr="00DA01B0">
          <w:rPr>
            <w:rPrChange w:id="2406" w:author="Chris Queree" w:date="2012-07-07T09:11:00Z">
              <w:rPr>
                <w:lang w:val="en-GB"/>
              </w:rPr>
            </w:rPrChange>
          </w:rPr>
          <w:t xml:space="preserve"> and TAF TSI a</w:t>
        </w:r>
        <w:r w:rsidRPr="00DA01B0">
          <w:rPr>
            <w:rPrChange w:id="2407" w:author="Chris Queree" w:date="2012-07-07T09:11:00Z">
              <w:rPr>
                <w:lang w:val="en-GB"/>
              </w:rPr>
            </w:rPrChange>
          </w:rPr>
          <w:t>rchitecture</w:t>
        </w:r>
        <w:r w:rsidR="009B14E4" w:rsidRPr="00DA01B0">
          <w:rPr>
            <w:rPrChange w:id="2408" w:author="Chris Queree" w:date="2012-07-07T09:11:00Z">
              <w:rPr>
                <w:lang w:val="en-GB"/>
              </w:rPr>
            </w:rPrChange>
          </w:rPr>
          <w:t>s</w:t>
        </w:r>
      </w:moveFrom>
      <w:moveFromRangeEnd w:id="2384"/>
      <w:del w:id="2409" w:author="Chris Queree" w:date="2012-07-07T09:11:00Z">
        <w:r w:rsidR="00C40603" w:rsidRPr="00A95D54">
          <w:delText xml:space="preserve"> as </w:delText>
        </w:r>
        <w:r w:rsidR="009B14E4" w:rsidRPr="00A95D54">
          <w:delText>they</w:delText>
        </w:r>
        <w:r w:rsidR="00C40603" w:rsidRPr="00A95D54">
          <w:delText xml:space="preserve"> evolve</w:delText>
        </w:r>
        <w:r w:rsidRPr="00A95D54">
          <w:delText>.</w:delText>
        </w:r>
      </w:del>
    </w:p>
    <w:sectPr w:rsidR="00101797" w:rsidRPr="00772BC9" w:rsidSect="00F91ECD">
      <w:headerReference w:type="default" r:id="rId15"/>
      <w:footerReference w:type="default" r:id="rId16"/>
      <w:headerReference w:type="first" r:id="rId17"/>
      <w:footerReference w:type="first" r:id="rId18"/>
      <w:pgSz w:w="11906" w:h="16838" w:code="9"/>
      <w:pgMar w:top="1670" w:right="1797" w:bottom="1440" w:left="1440" w:header="720" w:footer="1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D8A9" w14:textId="77777777" w:rsidR="00FC2077" w:rsidRDefault="00FC2077" w:rsidP="0062707A">
      <w:r>
        <w:separator/>
      </w:r>
    </w:p>
  </w:endnote>
  <w:endnote w:type="continuationSeparator" w:id="0">
    <w:p w14:paraId="23C994CB" w14:textId="77777777" w:rsidR="00FC2077" w:rsidRDefault="00FC2077" w:rsidP="0062707A">
      <w:r>
        <w:continuationSeparator/>
      </w:r>
    </w:p>
  </w:endnote>
  <w:endnote w:type="continuationNotice" w:id="1">
    <w:p w14:paraId="380B1192" w14:textId="77777777" w:rsidR="00FC2077" w:rsidRDefault="00FC2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BB8A" w14:textId="568BDB81" w:rsidR="00B04938" w:rsidRPr="00874444" w:rsidRDefault="00B04938" w:rsidP="00CF0FB9">
    <w:pPr>
      <w:pStyle w:val="Footer"/>
      <w:tabs>
        <w:tab w:val="clear" w:pos="8306"/>
        <w:tab w:val="right" w:pos="8647"/>
      </w:tabs>
      <w:rPr>
        <w:rFonts w:ascii="Arial" w:hAnsi="Arial"/>
        <w:sz w:val="18"/>
        <w:rPrChange w:id="2413" w:author="Chris Queree" w:date="2012-07-07T09:11:00Z">
          <w:rPr>
            <w:snapToGrid w:val="0"/>
            <w:sz w:val="18"/>
          </w:rPr>
        </w:rPrChange>
      </w:rPr>
    </w:pPr>
    <w:r w:rsidRPr="00874444">
      <w:rPr>
        <w:rFonts w:ascii="Arial" w:hAnsi="Arial"/>
        <w:sz w:val="18"/>
        <w:lang w:val="en-GB"/>
        <w:rPrChange w:id="2414" w:author="Chris Queree" w:date="2012-07-07T09:11:00Z">
          <w:rPr>
            <w:snapToGrid w:val="0"/>
            <w:sz w:val="18"/>
            <w:lang w:val="en-GB"/>
          </w:rPr>
        </w:rPrChange>
      </w:rPr>
      <w:tab/>
    </w:r>
    <w:r w:rsidRPr="00874444">
      <w:rPr>
        <w:rFonts w:ascii="Arial" w:hAnsi="Arial"/>
        <w:sz w:val="18"/>
        <w:lang w:val="en-GB"/>
        <w:rPrChange w:id="2415" w:author="Chris Queree" w:date="2012-07-07T09:11:00Z">
          <w:rPr>
            <w:snapToGrid w:val="0"/>
            <w:sz w:val="18"/>
            <w:lang w:val="en-GB"/>
          </w:rPr>
        </w:rPrChange>
      </w:rPr>
      <w:tab/>
    </w:r>
    <w:r w:rsidRPr="00874444">
      <w:rPr>
        <w:rFonts w:ascii="Arial" w:hAnsi="Arial"/>
        <w:sz w:val="18"/>
        <w:rPrChange w:id="2416" w:author="Chris Queree" w:date="2012-07-07T09:11:00Z">
          <w:rPr>
            <w:snapToGrid w:val="0"/>
            <w:sz w:val="18"/>
          </w:rPr>
        </w:rPrChange>
      </w:rPr>
      <w:tab/>
      <w:t xml:space="preserve">Page </w:t>
    </w:r>
    <w:r w:rsidRPr="00874444">
      <w:rPr>
        <w:rFonts w:ascii="Arial" w:hAnsi="Arial"/>
        <w:sz w:val="18"/>
        <w:rPrChange w:id="2417" w:author="Chris Queree" w:date="2012-07-07T09:11:00Z">
          <w:rPr>
            <w:snapToGrid w:val="0"/>
            <w:sz w:val="18"/>
          </w:rPr>
        </w:rPrChange>
      </w:rPr>
      <w:fldChar w:fldCharType="begin"/>
    </w:r>
    <w:r w:rsidRPr="00874444">
      <w:rPr>
        <w:rFonts w:ascii="Arial" w:hAnsi="Arial"/>
        <w:sz w:val="18"/>
        <w:rPrChange w:id="2418" w:author="Chris Queree" w:date="2012-07-07T09:11:00Z">
          <w:rPr>
            <w:snapToGrid w:val="0"/>
            <w:sz w:val="18"/>
          </w:rPr>
        </w:rPrChange>
      </w:rPr>
      <w:instrText xml:space="preserve"> PAGE   \* MERGEFORMAT </w:instrText>
    </w:r>
    <w:r w:rsidRPr="00874444">
      <w:rPr>
        <w:rFonts w:ascii="Arial" w:hAnsi="Arial"/>
        <w:sz w:val="18"/>
        <w:rPrChange w:id="2419" w:author="Chris Queree" w:date="2012-07-07T09:11:00Z">
          <w:rPr>
            <w:snapToGrid w:val="0"/>
            <w:sz w:val="18"/>
          </w:rPr>
        </w:rPrChange>
      </w:rPr>
      <w:fldChar w:fldCharType="separate"/>
    </w:r>
    <w:r w:rsidR="00772BC9" w:rsidRPr="00772BC9">
      <w:rPr>
        <w:noProof/>
        <w:snapToGrid w:val="0"/>
        <w:sz w:val="18"/>
      </w:rPr>
      <w:t>21</w:t>
    </w:r>
    <w:r w:rsidRPr="00874444">
      <w:rPr>
        <w:rFonts w:ascii="Arial" w:hAnsi="Arial"/>
        <w:sz w:val="18"/>
        <w:rPrChange w:id="2420" w:author="Chris Queree" w:date="2012-07-07T09:11:00Z">
          <w:rPr>
            <w:snapToGrid w:val="0"/>
            <w:sz w:val="18"/>
          </w:rPr>
        </w:rPrChange>
      </w:rPr>
      <w:fldChar w:fldCharType="end"/>
    </w:r>
  </w:p>
  <w:p w14:paraId="10EE76D3" w14:textId="77777777" w:rsidR="00B04938" w:rsidRDefault="00B04938">
    <w:pPr>
      <w:pStyle w:val="Footer"/>
    </w:pPr>
  </w:p>
  <w:p w14:paraId="27514064" w14:textId="77777777" w:rsidR="00B04938" w:rsidRDefault="00B04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4A09" w14:textId="77777777" w:rsidR="00B04938" w:rsidRDefault="00B04938" w:rsidP="006A2F36">
    <w:pPr>
      <w:pStyle w:val="Footer"/>
      <w:rPr>
        <w:lang w:val="en-GB"/>
      </w:rPr>
    </w:pPr>
  </w:p>
  <w:p w14:paraId="22300D65" w14:textId="77777777" w:rsidR="00B04938" w:rsidRPr="00160138" w:rsidRDefault="00B04938" w:rsidP="006A2F36">
    <w:pPr>
      <w:pStyle w:val="Footer"/>
      <w:rPr>
        <w:lang w:val="en-GB"/>
      </w:rPr>
    </w:pPr>
  </w:p>
  <w:p w14:paraId="287E922B" w14:textId="77777777" w:rsidR="00B04938" w:rsidRPr="000D0EEC" w:rsidRDefault="00B04938" w:rsidP="006A2F36">
    <w:pPr>
      <w:pStyle w:val="Footer"/>
    </w:pPr>
  </w:p>
  <w:p w14:paraId="1ABA311F" w14:textId="77777777" w:rsidR="00B04938" w:rsidRDefault="00B04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2ECC5" w14:textId="77777777" w:rsidR="00FC2077" w:rsidRDefault="00FC2077" w:rsidP="0062707A">
      <w:r>
        <w:separator/>
      </w:r>
    </w:p>
  </w:footnote>
  <w:footnote w:type="continuationSeparator" w:id="0">
    <w:p w14:paraId="6B9044EF" w14:textId="77777777" w:rsidR="00FC2077" w:rsidRDefault="00FC2077" w:rsidP="0062707A">
      <w:r>
        <w:continuationSeparator/>
      </w:r>
    </w:p>
  </w:footnote>
  <w:footnote w:type="continuationNotice" w:id="1">
    <w:p w14:paraId="6D65EDFE" w14:textId="77777777" w:rsidR="00FC2077" w:rsidRDefault="00FC2077"/>
  </w:footnote>
  <w:footnote w:id="2">
    <w:p w14:paraId="78875E63" w14:textId="77777777" w:rsidR="00726841" w:rsidRPr="009272D8" w:rsidRDefault="00726841">
      <w:pPr>
        <w:pStyle w:val="FootnoteText"/>
        <w:rPr>
          <w:ins w:id="291" w:author="Chris Queree" w:date="2012-07-07T09:11:00Z"/>
          <w:rStyle w:val="FootnoteReference"/>
          <w:rFonts w:ascii="Arial" w:hAnsi="Arial" w:cs="Arial"/>
          <w:sz w:val="18"/>
        </w:rPr>
      </w:pPr>
      <w:ins w:id="292" w:author="Chris Queree" w:date="2012-07-07T09:11:00Z">
        <w:r w:rsidRPr="009272D8">
          <w:rPr>
            <w:rStyle w:val="FootnoteReference"/>
            <w:rFonts w:cs="Arial"/>
          </w:rPr>
          <w:footnoteRef/>
        </w:r>
        <w:r w:rsidRPr="009272D8">
          <w:rPr>
            <w:rStyle w:val="FootnoteReference"/>
            <w:rFonts w:cs="Arial"/>
          </w:rPr>
          <w:t xml:space="preserve"> </w:t>
        </w:r>
        <w:r w:rsidRPr="009272D8">
          <w:rPr>
            <w:rStyle w:val="FootnoteReference"/>
            <w:rFonts w:ascii="Arial" w:hAnsi="Arial" w:cs="Arial"/>
            <w:sz w:val="18"/>
          </w:rPr>
          <w:t>See both regulations at: http://eur-lex.europa.eu.</w:t>
        </w:r>
      </w:ins>
    </w:p>
  </w:footnote>
  <w:footnote w:id="3">
    <w:p w14:paraId="0240DC64" w14:textId="29AEF2C0" w:rsidR="00B04938" w:rsidRPr="009506C6" w:rsidRDefault="00B04938">
      <w:pPr>
        <w:pStyle w:val="FootnoteText"/>
        <w:rPr>
          <w:lang w:val="en-US"/>
          <w:rPrChange w:id="301" w:author="Chris Queree" w:date="2012-07-07T09:11:00Z">
            <w:rPr>
              <w:sz w:val="18"/>
              <w:lang w:val="en-GB"/>
            </w:rPr>
          </w:rPrChange>
        </w:rPr>
      </w:pPr>
      <w:r w:rsidRPr="0023242C">
        <w:rPr>
          <w:rStyle w:val="FootnoteReference"/>
          <w:rFonts w:ascii="Arial" w:hAnsi="Arial"/>
          <w:sz w:val="18"/>
          <w:rPrChange w:id="302" w:author="Chris Queree" w:date="2012-07-07T09:11:00Z">
            <w:rPr>
              <w:rStyle w:val="FootnoteReference"/>
              <w:sz w:val="18"/>
            </w:rPr>
          </w:rPrChange>
        </w:rPr>
        <w:footnoteRef/>
      </w:r>
      <w:r w:rsidRPr="0023242C">
        <w:rPr>
          <w:rFonts w:ascii="Arial" w:hAnsi="Arial"/>
          <w:sz w:val="18"/>
          <w:lang w:val="en-GB"/>
          <w:rPrChange w:id="303" w:author="Chris Queree" w:date="2012-07-07T09:11:00Z">
            <w:rPr>
              <w:sz w:val="18"/>
            </w:rPr>
          </w:rPrChange>
        </w:rPr>
        <w:t xml:space="preserve"> For definitions see next chapter.</w:t>
      </w:r>
    </w:p>
  </w:footnote>
  <w:footnote w:id="4">
    <w:p w14:paraId="65DE76EE" w14:textId="406B35E3" w:rsidR="00B04938" w:rsidRPr="009506C6" w:rsidRDefault="00B04938">
      <w:pPr>
        <w:pStyle w:val="FootnoteText"/>
        <w:rPr>
          <w:lang w:val="en-US"/>
          <w:rPrChange w:id="330" w:author="Chris Queree" w:date="2012-07-07T09:11:00Z">
            <w:rPr>
              <w:sz w:val="18"/>
              <w:lang w:val="en-GB"/>
            </w:rPr>
          </w:rPrChange>
        </w:rPr>
      </w:pPr>
      <w:r w:rsidRPr="0023242C">
        <w:rPr>
          <w:rStyle w:val="FootnoteReference"/>
          <w:rFonts w:ascii="Arial" w:hAnsi="Arial"/>
          <w:sz w:val="18"/>
          <w:rPrChange w:id="331" w:author="Chris Queree" w:date="2012-07-07T09:11:00Z">
            <w:rPr>
              <w:rStyle w:val="FootnoteReference"/>
              <w:sz w:val="18"/>
            </w:rPr>
          </w:rPrChange>
        </w:rPr>
        <w:footnoteRef/>
      </w:r>
      <w:r w:rsidRPr="0023242C">
        <w:rPr>
          <w:rFonts w:ascii="Arial" w:hAnsi="Arial"/>
          <w:sz w:val="18"/>
          <w:lang w:val="en-GB"/>
          <w:rPrChange w:id="332" w:author="Chris Queree" w:date="2012-07-07T09:11:00Z">
            <w:rPr>
              <w:sz w:val="18"/>
            </w:rPr>
          </w:rPrChange>
        </w:rPr>
        <w:t xml:space="preserve"> Note that there can be separate governance entities for non-telematics TSIs, </w:t>
      </w:r>
      <w:ins w:id="333" w:author="Chris Queree" w:date="2012-07-07T09:11:00Z">
        <w:r w:rsidR="00726841" w:rsidRPr="0023242C">
          <w:rPr>
            <w:rFonts w:ascii="Arial" w:hAnsi="Arial" w:cs="Arial"/>
            <w:sz w:val="18"/>
            <w:lang w:val="en-GB"/>
          </w:rPr>
          <w:t>i.e.</w:t>
        </w:r>
      </w:ins>
      <w:del w:id="334" w:author="Chris Queree" w:date="2012-07-07T09:11:00Z">
        <w:r>
          <w:rPr>
            <w:sz w:val="18"/>
            <w:lang w:val="en-GB"/>
          </w:rPr>
          <w:delText>ie</w:delText>
        </w:r>
      </w:del>
      <w:r w:rsidRPr="0023242C">
        <w:rPr>
          <w:rFonts w:ascii="Arial" w:hAnsi="Arial"/>
          <w:sz w:val="18"/>
          <w:lang w:val="en-GB"/>
          <w:rPrChange w:id="335" w:author="Chris Queree" w:date="2012-07-07T09:11:00Z">
            <w:rPr>
              <w:sz w:val="18"/>
              <w:lang w:val="en-GB"/>
            </w:rPr>
          </w:rPrChange>
        </w:rPr>
        <w:t xml:space="preserve"> other than TAP TSI and TAF TSI. Those TSIs are not being addressed here.</w:t>
      </w:r>
    </w:p>
  </w:footnote>
  <w:footnote w:id="5">
    <w:p w14:paraId="6142EAE0" w14:textId="3BA19202" w:rsidR="00B04938" w:rsidRPr="009506C6" w:rsidRDefault="00B04938">
      <w:pPr>
        <w:pStyle w:val="FootnoteText"/>
        <w:rPr>
          <w:lang w:val="en-US"/>
          <w:rPrChange w:id="534" w:author="Chris Queree" w:date="2012-07-07T09:11:00Z">
            <w:rPr>
              <w:sz w:val="18"/>
              <w:lang w:val="en-GB"/>
            </w:rPr>
          </w:rPrChange>
        </w:rPr>
      </w:pPr>
      <w:r w:rsidRPr="0023242C">
        <w:rPr>
          <w:rStyle w:val="FootnoteReference"/>
          <w:rFonts w:ascii="Arial" w:hAnsi="Arial"/>
          <w:sz w:val="18"/>
          <w:rPrChange w:id="535" w:author="Chris Queree" w:date="2012-07-07T09:11:00Z">
            <w:rPr>
              <w:rStyle w:val="FootnoteReference"/>
              <w:sz w:val="18"/>
            </w:rPr>
          </w:rPrChange>
        </w:rPr>
        <w:footnoteRef/>
      </w:r>
      <w:r w:rsidRPr="0023242C">
        <w:rPr>
          <w:rFonts w:ascii="Arial" w:hAnsi="Arial"/>
          <w:sz w:val="18"/>
          <w:lang w:val="en-GB"/>
          <w:rPrChange w:id="536" w:author="Chris Queree" w:date="2012-07-07T09:11:00Z">
            <w:rPr>
              <w:sz w:val="18"/>
            </w:rPr>
          </w:rPrChange>
        </w:rPr>
        <w:t xml:space="preserve"> Also referred to as Public Bodies</w:t>
      </w:r>
      <w:ins w:id="537" w:author="Chris Queree" w:date="2012-07-07T09:11:00Z">
        <w:r w:rsidR="00726841">
          <w:rPr>
            <w:rFonts w:ascii="Arial" w:hAnsi="Arial" w:cs="Arial"/>
            <w:sz w:val="18"/>
            <w:lang w:val="en-GB"/>
          </w:rPr>
          <w:t>.</w:t>
        </w:r>
      </w:ins>
    </w:p>
  </w:footnote>
  <w:footnote w:id="6">
    <w:p w14:paraId="06B575F0" w14:textId="5350578E" w:rsidR="00B04938" w:rsidRPr="009506C6" w:rsidRDefault="00B04938">
      <w:pPr>
        <w:pStyle w:val="FootnoteText"/>
        <w:rPr>
          <w:lang w:val="en-US"/>
          <w:rPrChange w:id="593" w:author="Chris Queree" w:date="2012-07-07T09:11:00Z">
            <w:rPr>
              <w:sz w:val="18"/>
              <w:lang w:val="en-GB"/>
            </w:rPr>
          </w:rPrChange>
        </w:rPr>
      </w:pPr>
      <w:r w:rsidRPr="0023242C">
        <w:rPr>
          <w:rStyle w:val="FootnoteReference"/>
          <w:rFonts w:ascii="Arial" w:hAnsi="Arial"/>
          <w:sz w:val="18"/>
          <w:rPrChange w:id="594" w:author="Chris Queree" w:date="2012-07-07T09:11:00Z">
            <w:rPr>
              <w:rStyle w:val="FootnoteReference"/>
              <w:sz w:val="18"/>
            </w:rPr>
          </w:rPrChange>
        </w:rPr>
        <w:footnoteRef/>
      </w:r>
      <w:r w:rsidRPr="0023242C">
        <w:rPr>
          <w:rFonts w:ascii="Arial" w:hAnsi="Arial"/>
          <w:sz w:val="18"/>
          <w:lang w:val="en-GB"/>
          <w:rPrChange w:id="595" w:author="Chris Queree" w:date="2012-07-07T09:11:00Z">
            <w:rPr>
              <w:sz w:val="18"/>
            </w:rPr>
          </w:rPrChange>
        </w:rPr>
        <w:t xml:space="preserve"> The Stakeholder Group Associations for ticket vendors are defined as ECTAA and ETTSA.</w:t>
      </w:r>
    </w:p>
  </w:footnote>
  <w:footnote w:id="7">
    <w:p w14:paraId="5B8396A4" w14:textId="77777777" w:rsidR="00726841" w:rsidRPr="009A4EFF" w:rsidRDefault="00726841">
      <w:pPr>
        <w:pStyle w:val="FootnoteText"/>
        <w:rPr>
          <w:ins w:id="723" w:author="Chris Queree" w:date="2012-07-07T09:11:00Z"/>
          <w:rFonts w:ascii="Arial" w:hAnsi="Arial" w:cs="Arial"/>
          <w:sz w:val="18"/>
          <w:lang w:val="en-GB"/>
        </w:rPr>
      </w:pPr>
      <w:ins w:id="724" w:author="Chris Queree" w:date="2012-07-07T09:11:00Z">
        <w:r w:rsidRPr="009A4EFF">
          <w:rPr>
            <w:rStyle w:val="FootnoteReference"/>
            <w:lang w:val="en-GB"/>
          </w:rPr>
          <w:footnoteRef/>
        </w:r>
        <w:r w:rsidRPr="009A4EFF">
          <w:rPr>
            <w:lang w:val="en-GB"/>
          </w:rPr>
          <w:t xml:space="preserve"> </w:t>
        </w:r>
        <w:r w:rsidRPr="009A4EFF">
          <w:rPr>
            <w:rFonts w:ascii="Arial" w:hAnsi="Arial" w:cs="Arial"/>
            <w:sz w:val="18"/>
            <w:lang w:val="en-GB"/>
          </w:rPr>
          <w:t xml:space="preserve">The word “must” </w:t>
        </w:r>
        <w:r>
          <w:rPr>
            <w:rFonts w:ascii="Arial" w:hAnsi="Arial" w:cs="Arial"/>
            <w:sz w:val="18"/>
            <w:lang w:val="en-GB"/>
          </w:rPr>
          <w:t>has been used to indicate that the principles are governance objectives rather than regulatory requirements.</w:t>
        </w:r>
      </w:ins>
    </w:p>
  </w:footnote>
  <w:footnote w:id="8">
    <w:p w14:paraId="51A6291A" w14:textId="77777777" w:rsidR="00726841" w:rsidRPr="002650B0" w:rsidRDefault="00726841">
      <w:pPr>
        <w:pStyle w:val="FootnoteText"/>
        <w:rPr>
          <w:ins w:id="920" w:author="Chris Queree" w:date="2012-07-07T09:11:00Z"/>
          <w:rFonts w:ascii="Arial" w:hAnsi="Arial" w:cs="Arial"/>
          <w:sz w:val="18"/>
          <w:lang w:val="en-GB"/>
        </w:rPr>
      </w:pPr>
      <w:ins w:id="921" w:author="Chris Queree" w:date="2012-07-07T09:11:00Z">
        <w:r>
          <w:rPr>
            <w:rStyle w:val="FootnoteReference"/>
          </w:rPr>
          <w:footnoteRef/>
        </w:r>
        <w:r>
          <w:t xml:space="preserve"> </w:t>
        </w:r>
        <w:r>
          <w:rPr>
            <w:rFonts w:ascii="Arial" w:hAnsi="Arial" w:cs="Arial"/>
            <w:sz w:val="18"/>
            <w:lang w:val="en-GB"/>
          </w:rPr>
          <w:t>Note that TAP TSI Phase Two will continue with the Steering Committee-based governance used in Phase One.</w:t>
        </w:r>
      </w:ins>
    </w:p>
  </w:footnote>
  <w:footnote w:id="9">
    <w:p w14:paraId="532E77A5" w14:textId="55D90D07" w:rsidR="00B04938" w:rsidRPr="009506C6" w:rsidRDefault="00B04938">
      <w:pPr>
        <w:pStyle w:val="FootnoteText"/>
        <w:rPr>
          <w:lang w:val="en-US"/>
          <w:rPrChange w:id="977" w:author="Chris Queree" w:date="2012-07-07T09:11:00Z">
            <w:rPr>
              <w:sz w:val="18"/>
              <w:lang w:val="en-GB"/>
            </w:rPr>
          </w:rPrChange>
        </w:rPr>
      </w:pPr>
      <w:r w:rsidRPr="0023242C">
        <w:rPr>
          <w:rStyle w:val="FootnoteReference"/>
          <w:rFonts w:ascii="Arial" w:hAnsi="Arial"/>
          <w:sz w:val="18"/>
          <w:rPrChange w:id="978" w:author="Chris Queree" w:date="2012-07-07T09:11:00Z">
            <w:rPr>
              <w:rStyle w:val="FootnoteReference"/>
              <w:sz w:val="18"/>
            </w:rPr>
          </w:rPrChange>
        </w:rPr>
        <w:footnoteRef/>
      </w:r>
      <w:r w:rsidRPr="0023242C">
        <w:rPr>
          <w:rFonts w:ascii="Arial" w:hAnsi="Arial"/>
          <w:sz w:val="18"/>
          <w:lang w:val="en-GB"/>
          <w:rPrChange w:id="979" w:author="Chris Queree" w:date="2012-07-07T09:11:00Z">
            <w:rPr>
              <w:sz w:val="18"/>
            </w:rPr>
          </w:rPrChange>
        </w:rPr>
        <w:t xml:space="preserve"> See also section </w:t>
      </w:r>
      <w:r>
        <w:rPr>
          <w:rPrChange w:id="980" w:author="Chris Queree" w:date="2012-07-07T09:11:00Z">
            <w:rPr>
              <w:sz w:val="18"/>
              <w:lang w:val="en-GB"/>
            </w:rPr>
          </w:rPrChange>
        </w:rPr>
        <w:fldChar w:fldCharType="begin"/>
      </w:r>
      <w:r>
        <w:rPr>
          <w:rPrChange w:id="981" w:author="Chris Queree" w:date="2012-07-07T09:11:00Z">
            <w:rPr>
              <w:sz w:val="18"/>
              <w:lang w:val="en-GB"/>
            </w:rPr>
          </w:rPrChange>
        </w:rPr>
        <w:instrText xml:space="preserve"> REF _Ref322268751 \r \h  \* MERGEFORMAT </w:instrText>
      </w:r>
      <w:r>
        <w:rPr>
          <w:rPrChange w:id="982" w:author="Chris Queree" w:date="2012-07-07T09:11:00Z">
            <w:rPr>
              <w:sz w:val="18"/>
              <w:lang w:val="en-GB"/>
            </w:rPr>
          </w:rPrChange>
        </w:rPr>
      </w:r>
      <w:r>
        <w:rPr>
          <w:rPrChange w:id="983" w:author="Chris Queree" w:date="2012-07-07T09:11:00Z">
            <w:rPr>
              <w:sz w:val="18"/>
              <w:lang w:val="en-GB"/>
            </w:rPr>
          </w:rPrChange>
        </w:rPr>
        <w:fldChar w:fldCharType="separate"/>
      </w:r>
      <w:r w:rsidR="00FB159E" w:rsidRPr="002279F4">
        <w:rPr>
          <w:rFonts w:ascii="Arial" w:hAnsi="Arial"/>
          <w:sz w:val="18"/>
          <w:lang w:val="en-GB"/>
          <w:rPrChange w:id="984" w:author="Chris Queree" w:date="2012-07-07T09:11:00Z">
            <w:rPr>
              <w:sz w:val="18"/>
              <w:lang w:val="en-GB"/>
            </w:rPr>
          </w:rPrChange>
        </w:rPr>
        <w:t>7.3</w:t>
      </w:r>
      <w:r>
        <w:rPr>
          <w:rPrChange w:id="985" w:author="Chris Queree" w:date="2012-07-07T09:11:00Z">
            <w:rPr>
              <w:sz w:val="18"/>
              <w:lang w:val="en-GB"/>
            </w:rPr>
          </w:rPrChange>
        </w:rPr>
        <w:fldChar w:fldCharType="end"/>
      </w:r>
      <w:r w:rsidRPr="0023242C">
        <w:rPr>
          <w:rFonts w:ascii="Arial" w:hAnsi="Arial"/>
          <w:sz w:val="18"/>
          <w:lang w:val="en-GB"/>
          <w:rPrChange w:id="986" w:author="Chris Queree" w:date="2012-07-07T09:11:00Z">
            <w:rPr>
              <w:sz w:val="18"/>
              <w:lang w:val="en-GB"/>
            </w:rPr>
          </w:rPrChange>
        </w:rPr>
        <w:t>.</w:t>
      </w:r>
    </w:p>
  </w:footnote>
  <w:footnote w:id="10">
    <w:p w14:paraId="6BA6F26F" w14:textId="5DA31C52" w:rsidR="00B04938" w:rsidRPr="009506C6" w:rsidRDefault="00B04938">
      <w:pPr>
        <w:pStyle w:val="FootnoteText"/>
        <w:rPr>
          <w:lang w:val="en-US"/>
          <w:rPrChange w:id="1830" w:author="Chris Queree" w:date="2012-07-07T09:11:00Z">
            <w:rPr>
              <w:sz w:val="18"/>
              <w:lang w:val="en-GB"/>
            </w:rPr>
          </w:rPrChange>
        </w:rPr>
      </w:pPr>
      <w:r w:rsidRPr="0023242C">
        <w:rPr>
          <w:rStyle w:val="FootnoteReference"/>
          <w:rFonts w:ascii="Arial" w:hAnsi="Arial"/>
          <w:sz w:val="18"/>
          <w:rPrChange w:id="1831" w:author="Chris Queree" w:date="2012-07-07T09:11:00Z">
            <w:rPr>
              <w:rStyle w:val="FootnoteReference"/>
              <w:sz w:val="18"/>
            </w:rPr>
          </w:rPrChange>
        </w:rPr>
        <w:footnoteRef/>
      </w:r>
      <w:r w:rsidRPr="0023242C">
        <w:rPr>
          <w:rFonts w:ascii="Arial" w:hAnsi="Arial"/>
          <w:sz w:val="18"/>
          <w:lang w:val="en-GB"/>
          <w:rPrChange w:id="1832" w:author="Chris Queree" w:date="2012-07-07T09:11:00Z">
            <w:rPr>
              <w:sz w:val="18"/>
            </w:rPr>
          </w:rPrChange>
        </w:rPr>
        <w:t xml:space="preserve"> This will include for example CIT, OTA, ISO and CEN Technical Committees, plus other industry-based standards activities such as the relevant parts of the mobile telecommunications industry and the payment industry.</w:t>
      </w:r>
    </w:p>
  </w:footnote>
  <w:footnote w:id="11">
    <w:p w14:paraId="6D0AAC1C" w14:textId="77777777" w:rsidR="00726841" w:rsidRPr="009C773A" w:rsidRDefault="00726841">
      <w:pPr>
        <w:pStyle w:val="FootnoteText"/>
        <w:rPr>
          <w:ins w:id="1982" w:author="Chris Queree" w:date="2012-07-07T09:11:00Z"/>
          <w:rFonts w:ascii="Arial" w:hAnsi="Arial" w:cs="Arial"/>
          <w:sz w:val="18"/>
          <w:lang w:val="en-GB"/>
        </w:rPr>
      </w:pPr>
      <w:ins w:id="1983" w:author="Chris Queree" w:date="2012-07-07T09:11:00Z">
        <w:r>
          <w:rPr>
            <w:rStyle w:val="FootnoteReference"/>
          </w:rPr>
          <w:footnoteRef/>
        </w:r>
        <w:r>
          <w:t xml:space="preserve"> </w:t>
        </w:r>
        <w:r>
          <w:rPr>
            <w:rFonts w:ascii="Arial" w:hAnsi="Arial" w:cs="Arial"/>
            <w:sz w:val="18"/>
            <w:lang w:val="en-GB"/>
          </w:rPr>
          <w:t>No such requirement is stated in the TAF TSI Regulation.</w:t>
        </w:r>
      </w:ins>
    </w:p>
  </w:footnote>
  <w:footnote w:id="12">
    <w:p w14:paraId="2C502962" w14:textId="1867A945" w:rsidR="00B04938" w:rsidRPr="009506C6" w:rsidRDefault="00B04938">
      <w:pPr>
        <w:pStyle w:val="FootnoteText"/>
        <w:rPr>
          <w:lang w:val="en-US"/>
          <w:rPrChange w:id="2073" w:author="Chris Queree" w:date="2012-07-07T09:11:00Z">
            <w:rPr>
              <w:sz w:val="18"/>
              <w:lang w:val="en-GB"/>
            </w:rPr>
          </w:rPrChange>
        </w:rPr>
      </w:pPr>
      <w:r w:rsidRPr="0023242C">
        <w:rPr>
          <w:rStyle w:val="FootnoteReference"/>
          <w:rFonts w:ascii="Arial" w:hAnsi="Arial"/>
          <w:sz w:val="18"/>
          <w:rPrChange w:id="2074" w:author="Chris Queree" w:date="2012-07-07T09:11:00Z">
            <w:rPr>
              <w:rStyle w:val="FootnoteReference"/>
              <w:sz w:val="18"/>
            </w:rPr>
          </w:rPrChange>
        </w:rPr>
        <w:footnoteRef/>
      </w:r>
      <w:r w:rsidRPr="0023242C">
        <w:rPr>
          <w:rFonts w:ascii="Arial" w:hAnsi="Arial"/>
          <w:sz w:val="18"/>
          <w:lang w:val="en-GB"/>
          <w:rPrChange w:id="2075" w:author="Chris Queree" w:date="2012-07-07T09:11:00Z">
            <w:rPr>
              <w:sz w:val="18"/>
            </w:rPr>
          </w:rPrChange>
        </w:rPr>
        <w:t xml:space="preserve"> Requirements documents are likely to be recreated for each change of service or re-procurement, rather than being held as live documents subject to regular revision and update.</w:t>
      </w:r>
    </w:p>
  </w:footnote>
  <w:footnote w:id="13">
    <w:p w14:paraId="0294AC68" w14:textId="4732127A" w:rsidR="00B04938" w:rsidRDefault="00B04938">
      <w:pPr>
        <w:pStyle w:val="FootnoteText"/>
        <w:rPr>
          <w:rPrChange w:id="2158" w:author="Chris Queree" w:date="2012-07-07T09:11:00Z">
            <w:rPr>
              <w:sz w:val="18"/>
              <w:lang w:val="en-GB"/>
            </w:rPr>
          </w:rPrChange>
        </w:rPr>
      </w:pPr>
      <w:r w:rsidRPr="0023242C">
        <w:rPr>
          <w:rStyle w:val="FootnoteReference"/>
          <w:rFonts w:ascii="Arial" w:hAnsi="Arial"/>
          <w:sz w:val="18"/>
          <w:rPrChange w:id="2159" w:author="Chris Queree" w:date="2012-07-07T09:11:00Z">
            <w:rPr>
              <w:rStyle w:val="FootnoteReference"/>
              <w:sz w:val="18"/>
            </w:rPr>
          </w:rPrChange>
        </w:rPr>
        <w:footnoteRef/>
      </w:r>
      <w:r w:rsidRPr="0023242C">
        <w:rPr>
          <w:rFonts w:ascii="Arial" w:hAnsi="Arial"/>
          <w:sz w:val="18"/>
          <w:rPrChange w:id="2160" w:author="Chris Queree" w:date="2012-07-07T09:11:00Z">
            <w:rPr>
              <w:sz w:val="18"/>
            </w:rPr>
          </w:rPrChange>
        </w:rPr>
        <w:t xml:space="preserve"> </w:t>
      </w:r>
      <w:r w:rsidRPr="0023242C">
        <w:rPr>
          <w:rFonts w:ascii="Arial" w:hAnsi="Arial"/>
          <w:sz w:val="18"/>
          <w:lang w:val="en-GB"/>
          <w:rPrChange w:id="2161" w:author="Chris Queree" w:date="2012-07-07T09:11:00Z">
            <w:rPr>
              <w:sz w:val="18"/>
              <w:lang w:val="en-GB"/>
            </w:rPr>
          </w:rPrChange>
        </w:rPr>
        <w:t>Estimates.</w:t>
      </w:r>
    </w:p>
  </w:footnote>
  <w:footnote w:id="14">
    <w:p w14:paraId="140087DC" w14:textId="76FE01DE" w:rsidR="00B04938" w:rsidRDefault="00B04938">
      <w:pPr>
        <w:pStyle w:val="FootnoteText"/>
        <w:rPr>
          <w:rPrChange w:id="2315" w:author="Chris Queree" w:date="2012-07-07T09:11:00Z">
            <w:rPr>
              <w:sz w:val="18"/>
              <w:lang w:val="en-GB"/>
            </w:rPr>
          </w:rPrChange>
        </w:rPr>
      </w:pPr>
      <w:r w:rsidRPr="0023242C">
        <w:rPr>
          <w:rStyle w:val="FootnoteReference"/>
          <w:rFonts w:ascii="Arial" w:hAnsi="Arial"/>
          <w:sz w:val="18"/>
          <w:rPrChange w:id="2316" w:author="Chris Queree" w:date="2012-07-07T09:11:00Z">
            <w:rPr>
              <w:rStyle w:val="FootnoteReference"/>
              <w:sz w:val="18"/>
            </w:rPr>
          </w:rPrChange>
        </w:rPr>
        <w:footnoteRef/>
      </w:r>
      <w:r w:rsidRPr="0023242C">
        <w:rPr>
          <w:rFonts w:ascii="Arial" w:hAnsi="Arial"/>
          <w:sz w:val="18"/>
          <w:rPrChange w:id="2317" w:author="Chris Queree" w:date="2012-07-07T09:11:00Z">
            <w:rPr>
              <w:sz w:val="18"/>
            </w:rPr>
          </w:rPrChange>
        </w:rPr>
        <w:t xml:space="preserve"> </w:t>
      </w:r>
      <w:r w:rsidRPr="0023242C">
        <w:rPr>
          <w:rFonts w:ascii="Arial" w:hAnsi="Arial"/>
          <w:sz w:val="18"/>
          <w:lang w:val="en-GB"/>
          <w:rPrChange w:id="2318" w:author="Chris Queree" w:date="2012-07-07T09:11:00Z">
            <w:rPr>
              <w:sz w:val="18"/>
              <w:lang w:val="en-GB"/>
            </w:rPr>
          </w:rPrChange>
        </w:rPr>
        <w:t>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2B59" w14:textId="346845CA" w:rsidR="00B04938" w:rsidRDefault="00B04938" w:rsidP="00F91ECD">
    <w:pPr>
      <w:pStyle w:val="Header"/>
      <w:pBdr>
        <w:bottom w:val="single" w:sz="4" w:space="6" w:color="auto"/>
      </w:pBdr>
      <w:tabs>
        <w:tab w:val="clear" w:pos="8306"/>
        <w:tab w:val="right" w:pos="8647"/>
      </w:tabs>
    </w:pPr>
    <w:r>
      <w:t>G</w:t>
    </w:r>
    <w:r w:rsidR="005364E7">
      <w:t>overnance</w:t>
    </w:r>
    <w:del w:id="2410" w:author="Chris Queree" w:date="2012-07-07T09:11:00Z">
      <w:r w:rsidR="005364E7">
        <w:delText xml:space="preserve"> Proposal</w:delText>
      </w:r>
    </w:del>
    <w:r w:rsidR="005364E7">
      <w:tab/>
    </w:r>
    <w:r w:rsidR="005364E7">
      <w:tab/>
      <w:t>Version 1</w:t>
    </w:r>
    <w:ins w:id="2411" w:author="Chris Queree" w:date="2012-07-07T09:11:00Z">
      <w:r w:rsidR="00726841">
        <w:t>.1</w:t>
      </w:r>
    </w:ins>
    <w:del w:id="2412" w:author="Chris Queree" w:date="2012-07-07T09:11:00Z">
      <w:r w:rsidR="005364E7">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2F53" w14:textId="77777777" w:rsidR="00726841" w:rsidRDefault="00726841" w:rsidP="00CC1295">
    <w:pPr>
      <w:pStyle w:val="Header"/>
      <w:ind w:firstLine="3969"/>
      <w:rPr>
        <w:ins w:id="2421" w:author="Chris Queree" w:date="2012-07-07T09:11:00Z"/>
      </w:rPr>
    </w:pPr>
    <w:ins w:id="2422" w:author="Chris Queree" w:date="2012-07-07T09:11:00Z">
      <w:r>
        <w:rPr>
          <w:noProof/>
          <w:lang w:eastAsia="en-GB"/>
        </w:rPr>
        <mc:AlternateContent>
          <mc:Choice Requires="wps">
            <w:drawing>
              <wp:anchor distT="4294967294" distB="4294967294" distL="114300" distR="114300" simplePos="0" relativeHeight="251665408" behindDoc="0" locked="0" layoutInCell="1" allowOverlap="1" wp14:anchorId="7C064DED" wp14:editId="18E887F1">
                <wp:simplePos x="0" y="0"/>
                <wp:positionH relativeFrom="column">
                  <wp:posOffset>-922655</wp:posOffset>
                </wp:positionH>
                <wp:positionV relativeFrom="paragraph">
                  <wp:posOffset>517524</wp:posOffset>
                </wp:positionV>
                <wp:extent cx="3553460" cy="0"/>
                <wp:effectExtent l="0" t="19050" r="8890" b="190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53460"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65pt,40.75pt" to="207.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" strokecolor="#03c" strokeweight="3pt">
                <o:lock v:ext="edit" shapetype="f"/>
              </v:line>
            </w:pict>
          </mc:Fallback>
        </mc:AlternateContent>
      </w:r>
      <w:r>
        <w:rPr>
          <w:noProof/>
          <w:lang w:eastAsia="en-GB"/>
        </w:rPr>
        <mc:AlternateContent>
          <mc:Choice Requires="wps">
            <w:drawing>
              <wp:anchor distT="4294967294" distB="4294967294" distL="114300" distR="114300" simplePos="0" relativeHeight="251664384" behindDoc="0" locked="0" layoutInCell="1" allowOverlap="1" wp14:anchorId="2BB3F25B" wp14:editId="316563AD">
                <wp:simplePos x="0" y="0"/>
                <wp:positionH relativeFrom="column">
                  <wp:posOffset>-914400</wp:posOffset>
                </wp:positionH>
                <wp:positionV relativeFrom="paragraph">
                  <wp:posOffset>457199</wp:posOffset>
                </wp:positionV>
                <wp:extent cx="3545205" cy="0"/>
                <wp:effectExtent l="0" t="19050" r="17145" b="190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5205"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36pt" to="20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" strokecolor="#9cf" strokeweight="3pt">
                <o:lock v:ext="edit" shapetype="f"/>
              </v:line>
            </w:pict>
          </mc:Fallback>
        </mc:AlternateContent>
      </w:r>
      <w:r>
        <w:rPr>
          <w:noProof/>
          <w:lang w:eastAsia="en-GB"/>
        </w:rPr>
        <mc:AlternateContent>
          <mc:Choice Requires="wps">
            <w:drawing>
              <wp:anchor distT="4294967294" distB="4294967294" distL="114300" distR="114300" simplePos="0" relativeHeight="251667456" behindDoc="0" locked="0" layoutInCell="1" allowOverlap="1" wp14:anchorId="19ADBCCA" wp14:editId="39305C29">
                <wp:simplePos x="0" y="0"/>
                <wp:positionH relativeFrom="column">
                  <wp:posOffset>6254115</wp:posOffset>
                </wp:positionH>
                <wp:positionV relativeFrom="paragraph">
                  <wp:posOffset>517524</wp:posOffset>
                </wp:positionV>
                <wp:extent cx="395605" cy="0"/>
                <wp:effectExtent l="0" t="19050" r="4445"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5605"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2.45pt,40.75pt" to="523.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" strokecolor="#03c" strokeweight="3pt">
                <o:lock v:ext="edit" shapetype="f"/>
              </v:line>
            </w:pict>
          </mc:Fallback>
        </mc:AlternateContent>
      </w:r>
      <w:r>
        <w:rPr>
          <w:noProof/>
          <w:lang w:eastAsia="en-GB"/>
        </w:rPr>
        <mc:AlternateContent>
          <mc:Choice Requires="wps">
            <w:drawing>
              <wp:anchor distT="4294967294" distB="4294967294" distL="114300" distR="114300" simplePos="0" relativeHeight="251666432" behindDoc="0" locked="0" layoutInCell="1" allowOverlap="1" wp14:anchorId="0F4C7560" wp14:editId="033FAD9C">
                <wp:simplePos x="0" y="0"/>
                <wp:positionH relativeFrom="column">
                  <wp:posOffset>6254115</wp:posOffset>
                </wp:positionH>
                <wp:positionV relativeFrom="paragraph">
                  <wp:posOffset>457199</wp:posOffset>
                </wp:positionV>
                <wp:extent cx="395605" cy="0"/>
                <wp:effectExtent l="0" t="19050" r="4445"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5605"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2.45pt,36pt" to="52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" strokecolor="#9cf" strokeweight="3pt">
                <o:lock v:ext="edit" shapetype="f"/>
              </v:line>
            </w:pict>
          </mc:Fallback>
        </mc:AlternateContent>
      </w:r>
      <w:r>
        <w:rPr>
          <w:noProof/>
          <w:lang w:eastAsia="en-GB"/>
        </w:rPr>
        <w:drawing>
          <wp:inline distT="0" distB="0" distL="0" distR="0" wp14:anchorId="3CF3E2F5" wp14:editId="7356AE10">
            <wp:extent cx="3705860" cy="1143000"/>
            <wp:effectExtent l="0" t="0" r="889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3705860" cy="1143000"/>
                    </a:xfrm>
                    <a:prstGeom prst="rect">
                      <a:avLst/>
                    </a:prstGeom>
                    <a:noFill/>
                    <a:ln w="9525">
                      <a:noFill/>
                      <a:miter lim="800000"/>
                      <a:headEnd/>
                      <a:tailEnd/>
                    </a:ln>
                  </pic:spPr>
                </pic:pic>
              </a:graphicData>
            </a:graphic>
          </wp:inline>
        </w:drawing>
      </w:r>
    </w:ins>
  </w:p>
  <w:p w14:paraId="60D3269B" w14:textId="77777777" w:rsidR="00B04938" w:rsidRDefault="00B04938" w:rsidP="00CC1295">
    <w:pPr>
      <w:pStyle w:val="Header"/>
      <w:ind w:firstLine="3969"/>
      <w:rPr>
        <w:del w:id="2423" w:author="Chris Queree" w:date="2012-07-07T09:11:00Z"/>
      </w:rPr>
    </w:pPr>
    <w:del w:id="2424" w:author="Chris Queree" w:date="2012-07-07T09:11:00Z">
      <w:r w:rsidRPr="00670342">
        <w:rPr>
          <w:noProof/>
          <w:lang w:eastAsia="en-GB"/>
        </w:rPr>
        <mc:AlternateContent>
          <mc:Choice Requires="wps">
            <w:drawing>
              <wp:anchor distT="0" distB="0" distL="114300" distR="114300" simplePos="0" relativeHeight="251660288" behindDoc="0" locked="0" layoutInCell="1" allowOverlap="1" wp14:anchorId="1F7D0212" wp14:editId="19C52663">
                <wp:simplePos x="0" y="0"/>
                <wp:positionH relativeFrom="column">
                  <wp:posOffset>-922655</wp:posOffset>
                </wp:positionH>
                <wp:positionV relativeFrom="paragraph">
                  <wp:posOffset>517525</wp:posOffset>
                </wp:positionV>
                <wp:extent cx="3553460" cy="0"/>
                <wp:effectExtent l="0" t="19050" r="8890" b="19050"/>
                <wp:wrapNone/>
                <wp:docPr id="1032" name="Line 32"/>
                <wp:cNvGraphicFramePr/>
                <a:graphic xmlns:a="http://schemas.openxmlformats.org/drawingml/2006/main">
                  <a:graphicData uri="http://schemas.microsoft.com/office/word/2010/wordprocessingShape">
                    <wps:wsp>
                      <wps:cNvCnPr/>
                      <wps:spPr bwMode="auto">
                        <a:xfrm>
                          <a:off x="0" y="0"/>
                          <a:ext cx="3553460"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5pt,40.75pt" to="207.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" strokecolor="#03c" strokeweight="3pt"/>
            </w:pict>
          </mc:Fallback>
        </mc:AlternateContent>
      </w:r>
      <w:r w:rsidRPr="00670342">
        <w:rPr>
          <w:noProof/>
          <w:lang w:eastAsia="en-GB"/>
        </w:rPr>
        <mc:AlternateContent>
          <mc:Choice Requires="wps">
            <w:drawing>
              <wp:anchor distT="0" distB="0" distL="114300" distR="114300" simplePos="0" relativeHeight="251659264" behindDoc="0" locked="0" layoutInCell="1" allowOverlap="1" wp14:anchorId="3B5E6022" wp14:editId="2E9ACCB9">
                <wp:simplePos x="0" y="0"/>
                <wp:positionH relativeFrom="column">
                  <wp:posOffset>-914400</wp:posOffset>
                </wp:positionH>
                <wp:positionV relativeFrom="paragraph">
                  <wp:posOffset>457200</wp:posOffset>
                </wp:positionV>
                <wp:extent cx="3545205" cy="0"/>
                <wp:effectExtent l="0" t="19050" r="17145" b="19050"/>
                <wp:wrapNone/>
                <wp:docPr id="1031" name="Line 32"/>
                <wp:cNvGraphicFramePr/>
                <a:graphic xmlns:a="http://schemas.openxmlformats.org/drawingml/2006/main">
                  <a:graphicData uri="http://schemas.microsoft.com/office/word/2010/wordprocessingShape">
                    <wps:wsp>
                      <wps:cNvCnPr/>
                      <wps:spPr bwMode="auto">
                        <a:xfrm>
                          <a:off x="0" y="0"/>
                          <a:ext cx="3545205"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6pt" to="20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" strokecolor="#9cf" strokeweight="3pt"/>
            </w:pict>
          </mc:Fallback>
        </mc:AlternateContent>
      </w:r>
      <w:r w:rsidRPr="004D02F8">
        <w:rPr>
          <w:noProof/>
          <w:lang w:eastAsia="en-GB"/>
        </w:rPr>
        <mc:AlternateContent>
          <mc:Choice Requires="wps">
            <w:drawing>
              <wp:anchor distT="0" distB="0" distL="114300" distR="114300" simplePos="0" relativeHeight="251662336" behindDoc="0" locked="0" layoutInCell="1" allowOverlap="1" wp14:anchorId="03AC9CEB" wp14:editId="100C9055">
                <wp:simplePos x="0" y="0"/>
                <wp:positionH relativeFrom="column">
                  <wp:posOffset>6254115</wp:posOffset>
                </wp:positionH>
                <wp:positionV relativeFrom="paragraph">
                  <wp:posOffset>517525</wp:posOffset>
                </wp:positionV>
                <wp:extent cx="395605" cy="0"/>
                <wp:effectExtent l="0" t="19050" r="4445" b="19050"/>
                <wp:wrapNone/>
                <wp:docPr id="9" name="Line 32"/>
                <wp:cNvGraphicFramePr/>
                <a:graphic xmlns:a="http://schemas.openxmlformats.org/drawingml/2006/main">
                  <a:graphicData uri="http://schemas.microsoft.com/office/word/2010/wordprocessingShape">
                    <wps:wsp>
                      <wps:cNvCnPr/>
                      <wps:spPr bwMode="auto">
                        <a:xfrm>
                          <a:off x="0" y="0"/>
                          <a:ext cx="395605"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45pt,40.75pt" to="523.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" strokecolor="#03c" strokeweight="3pt"/>
            </w:pict>
          </mc:Fallback>
        </mc:AlternateContent>
      </w:r>
      <w:r w:rsidRPr="004D02F8">
        <w:rPr>
          <w:noProof/>
          <w:lang w:eastAsia="en-GB"/>
        </w:rPr>
        <mc:AlternateContent>
          <mc:Choice Requires="wps">
            <w:drawing>
              <wp:anchor distT="0" distB="0" distL="114300" distR="114300" simplePos="0" relativeHeight="251661312" behindDoc="0" locked="0" layoutInCell="1" allowOverlap="1" wp14:anchorId="4D09BFC1" wp14:editId="0A0E35C5">
                <wp:simplePos x="0" y="0"/>
                <wp:positionH relativeFrom="column">
                  <wp:posOffset>6254115</wp:posOffset>
                </wp:positionH>
                <wp:positionV relativeFrom="paragraph">
                  <wp:posOffset>457200</wp:posOffset>
                </wp:positionV>
                <wp:extent cx="395605" cy="0"/>
                <wp:effectExtent l="0" t="19050" r="4445" b="19050"/>
                <wp:wrapNone/>
                <wp:docPr id="8" name="Line 32"/>
                <wp:cNvGraphicFramePr/>
                <a:graphic xmlns:a="http://schemas.openxmlformats.org/drawingml/2006/main">
                  <a:graphicData uri="http://schemas.microsoft.com/office/word/2010/wordprocessingShape">
                    <wps:wsp>
                      <wps:cNvCnPr/>
                      <wps:spPr bwMode="auto">
                        <a:xfrm>
                          <a:off x="0" y="0"/>
                          <a:ext cx="395605"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45pt,36pt" to="52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" strokecolor="#9cf" strokeweight="3pt"/>
            </w:pict>
          </mc:Fallback>
        </mc:AlternateContent>
      </w:r>
      <w:r w:rsidRPr="00F02BC3">
        <w:rPr>
          <w:noProof/>
          <w:lang w:eastAsia="en-GB"/>
        </w:rPr>
        <w:drawing>
          <wp:inline distT="0" distB="0" distL="0" distR="0" wp14:anchorId="5E317432" wp14:editId="2A4393C2">
            <wp:extent cx="3734722" cy="11473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152" cy="1147445"/>
                    </a:xfrm>
                    <a:prstGeom prst="rect">
                      <a:avLst/>
                    </a:prstGeom>
                    <a:noFill/>
                    <a:ln>
                      <a:noFill/>
                    </a:ln>
                  </pic:spPr>
                </pic:pic>
              </a:graphicData>
            </a:graphic>
          </wp:inline>
        </w:drawing>
      </w:r>
    </w:del>
  </w:p>
  <w:p w14:paraId="2C6A760F" w14:textId="77F72F01" w:rsidR="00B04938" w:rsidRPr="00CC1295" w:rsidRDefault="00B04938" w:rsidP="00CC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666"/>
    <w:multiLevelType w:val="hybridMultilevel"/>
    <w:tmpl w:val="2228B1B6"/>
    <w:lvl w:ilvl="0" w:tplc="FFFFFFFF">
      <w:start w:val="4"/>
      <w:numFmt w:val="bullet"/>
      <w:lvlText w:val="-"/>
      <w:lvlJc w:val="left"/>
      <w:pPr>
        <w:ind w:left="876" w:hanging="360"/>
      </w:pPr>
      <w:rPr>
        <w:rFonts w:ascii="Arial" w:eastAsia="Times New Roman" w:hAnsi="Arial" w:cs="Times New Roman"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1">
    <w:nsid w:val="35DB487F"/>
    <w:multiLevelType w:val="hybridMultilevel"/>
    <w:tmpl w:val="CCC8CB84"/>
    <w:lvl w:ilvl="0" w:tplc="1DFA4EA0">
      <w:start w:val="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51DF4"/>
    <w:multiLevelType w:val="multilevel"/>
    <w:tmpl w:val="8CB0A160"/>
    <w:lvl w:ilvl="0">
      <w:start w:val="1"/>
      <w:numFmt w:val="decimal"/>
      <w:pStyle w:val="Heading1"/>
      <w:lvlText w:val="%1."/>
      <w:lvlJc w:val="left"/>
      <w:pPr>
        <w:tabs>
          <w:tab w:val="num" w:pos="1211"/>
        </w:tabs>
        <w:ind w:left="851" w:firstLine="0"/>
      </w:pPr>
    </w:lvl>
    <w:lvl w:ilvl="1">
      <w:start w:val="1"/>
      <w:numFmt w:val="decimal"/>
      <w:pStyle w:val="Heading2"/>
      <w:lvlText w:val="%1.%2"/>
      <w:lvlJc w:val="left"/>
      <w:pPr>
        <w:tabs>
          <w:tab w:val="num" w:pos="1353"/>
        </w:tabs>
        <w:ind w:left="993" w:firstLine="0"/>
      </w:pPr>
    </w:lvl>
    <w:lvl w:ilvl="2">
      <w:start w:val="1"/>
      <w:numFmt w:val="decimal"/>
      <w:pStyle w:val="BodyText1"/>
      <w:lvlText w:val="%1.%2.%3"/>
      <w:lvlJc w:val="left"/>
      <w:pPr>
        <w:tabs>
          <w:tab w:val="num" w:pos="1571"/>
        </w:tabs>
        <w:ind w:left="851" w:firstLine="0"/>
      </w:pPr>
      <w:rPr>
        <w:u w:val="none"/>
      </w:rPr>
    </w:lvl>
    <w:lvl w:ilvl="3">
      <w:start w:val="1"/>
      <w:numFmt w:val="decimal"/>
      <w:lvlText w:val="%1.%4"/>
      <w:lvlJc w:val="left"/>
      <w:pPr>
        <w:tabs>
          <w:tab w:val="num" w:pos="1211"/>
        </w:tabs>
        <w:ind w:left="851" w:firstLine="0"/>
      </w:pPr>
    </w:lvl>
    <w:lvl w:ilvl="4">
      <w:start w:val="1"/>
      <w:numFmt w:val="decimal"/>
      <w:lvlText w:val="%1.%2.%5"/>
      <w:lvlJc w:val="left"/>
      <w:pPr>
        <w:tabs>
          <w:tab w:val="num" w:pos="1571"/>
        </w:tabs>
        <w:ind w:left="851" w:firstLine="0"/>
      </w:pPr>
      <w:rPr>
        <w:u w:val="none"/>
      </w:rPr>
    </w:lvl>
    <w:lvl w:ilvl="5">
      <w:start w:val="1"/>
      <w:numFmt w:val="decimal"/>
      <w:lvlText w:val="%1.%2.%3.%6"/>
      <w:lvlJc w:val="left"/>
      <w:pPr>
        <w:tabs>
          <w:tab w:val="num" w:pos="1571"/>
        </w:tabs>
        <w:ind w:left="851" w:firstLine="0"/>
      </w:pPr>
    </w:lvl>
    <w:lvl w:ilvl="6">
      <w:start w:val="1"/>
      <w:numFmt w:val="decimal"/>
      <w:lvlText w:val="%5.%6.%7"/>
      <w:lvlJc w:val="left"/>
      <w:pPr>
        <w:tabs>
          <w:tab w:val="num" w:pos="1571"/>
        </w:tabs>
        <w:ind w:left="851" w:firstLine="0"/>
      </w:pPr>
    </w:lvl>
    <w:lvl w:ilvl="7">
      <w:start w:val="1"/>
      <w:numFmt w:val="decimal"/>
      <w:lvlText w:val="%5%1.%6.%7.%8"/>
      <w:lvlJc w:val="left"/>
      <w:pPr>
        <w:tabs>
          <w:tab w:val="num" w:pos="1571"/>
        </w:tabs>
        <w:ind w:left="851" w:firstLine="0"/>
      </w:pPr>
    </w:lvl>
    <w:lvl w:ilvl="8">
      <w:start w:val="1"/>
      <w:numFmt w:val="ordinal"/>
      <w:lvlRestart w:val="0"/>
      <w:pStyle w:val="action"/>
      <w:suff w:val="space"/>
      <w:lvlText w:val="%9"/>
      <w:lvlJc w:val="left"/>
      <w:pPr>
        <w:ind w:left="851" w:firstLine="57"/>
      </w:pPr>
    </w:lvl>
  </w:abstractNum>
  <w:abstractNum w:abstractNumId="3">
    <w:nsid w:val="479317FB"/>
    <w:multiLevelType w:val="hybridMultilevel"/>
    <w:tmpl w:val="4EFEC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D02791"/>
    <w:multiLevelType w:val="hybridMultilevel"/>
    <w:tmpl w:val="65E44C36"/>
    <w:lvl w:ilvl="0" w:tplc="70003D9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E0115"/>
    <w:multiLevelType w:val="hybridMultilevel"/>
    <w:tmpl w:val="5B58A386"/>
    <w:lvl w:ilvl="0" w:tplc="5A5E4708">
      <w:start w:val="1"/>
      <w:numFmt w:val="decimal"/>
      <w:lvlText w:val="Phase %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CB7783"/>
    <w:multiLevelType w:val="hybridMultilevel"/>
    <w:tmpl w:val="5B403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1A7FBB"/>
    <w:multiLevelType w:val="hybridMultilevel"/>
    <w:tmpl w:val="8C32050C"/>
    <w:lvl w:ilvl="0" w:tplc="E130848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5C3F45"/>
    <w:multiLevelType w:val="hybridMultilevel"/>
    <w:tmpl w:val="1706C49C"/>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2"/>
  </w:num>
  <w:num w:numId="5">
    <w:abstractNumId w:val="2"/>
  </w:num>
  <w:num w:numId="6">
    <w:abstractNumId w:val="2"/>
  </w:num>
  <w:num w:numId="7">
    <w:abstractNumId w:val="0"/>
  </w:num>
  <w:num w:numId="8">
    <w:abstractNumId w:val="2"/>
  </w:num>
  <w:num w:numId="9">
    <w:abstractNumId w:val="3"/>
  </w:num>
  <w:num w:numId="10">
    <w:abstractNumId w:val="6"/>
  </w:num>
  <w:num w:numId="11">
    <w:abstractNumId w:val="4"/>
  </w:num>
  <w:num w:numId="12">
    <w:abstractNumId w:val="7"/>
  </w:num>
  <w:num w:numId="13">
    <w:abstractNumId w:val="5"/>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7"/>
  </w:num>
  <w:num w:numId="23">
    <w:abstractNumId w:val="7"/>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7"/>
  </w:num>
  <w:num w:numId="39">
    <w:abstractNumId w:val="8"/>
  </w:num>
  <w:num w:numId="40">
    <w:abstractNumId w:val="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52"/>
    <w:rsid w:val="00000214"/>
    <w:rsid w:val="00002549"/>
    <w:rsid w:val="00002E69"/>
    <w:rsid w:val="000049C5"/>
    <w:rsid w:val="00005BA8"/>
    <w:rsid w:val="000077D3"/>
    <w:rsid w:val="00010408"/>
    <w:rsid w:val="000105CD"/>
    <w:rsid w:val="00012A25"/>
    <w:rsid w:val="00013A8E"/>
    <w:rsid w:val="00015518"/>
    <w:rsid w:val="00015B3F"/>
    <w:rsid w:val="0002213D"/>
    <w:rsid w:val="00022426"/>
    <w:rsid w:val="00022E4E"/>
    <w:rsid w:val="000235DC"/>
    <w:rsid w:val="0002373A"/>
    <w:rsid w:val="00024AD5"/>
    <w:rsid w:val="00024AF6"/>
    <w:rsid w:val="000257AE"/>
    <w:rsid w:val="00025A6D"/>
    <w:rsid w:val="00026669"/>
    <w:rsid w:val="00026CF4"/>
    <w:rsid w:val="00030479"/>
    <w:rsid w:val="00030EBA"/>
    <w:rsid w:val="00030FE3"/>
    <w:rsid w:val="00032003"/>
    <w:rsid w:val="0003210E"/>
    <w:rsid w:val="000365D3"/>
    <w:rsid w:val="00036A44"/>
    <w:rsid w:val="00036B43"/>
    <w:rsid w:val="00037989"/>
    <w:rsid w:val="00040798"/>
    <w:rsid w:val="0004249A"/>
    <w:rsid w:val="00043626"/>
    <w:rsid w:val="00043D2D"/>
    <w:rsid w:val="00045984"/>
    <w:rsid w:val="000460AC"/>
    <w:rsid w:val="00046485"/>
    <w:rsid w:val="00046E4F"/>
    <w:rsid w:val="0004744D"/>
    <w:rsid w:val="00047FAE"/>
    <w:rsid w:val="000515B6"/>
    <w:rsid w:val="0005226D"/>
    <w:rsid w:val="00054491"/>
    <w:rsid w:val="000554C3"/>
    <w:rsid w:val="0005553C"/>
    <w:rsid w:val="00056FCD"/>
    <w:rsid w:val="00057768"/>
    <w:rsid w:val="00061572"/>
    <w:rsid w:val="0006211B"/>
    <w:rsid w:val="0006267E"/>
    <w:rsid w:val="000627DD"/>
    <w:rsid w:val="00062A5F"/>
    <w:rsid w:val="00062F93"/>
    <w:rsid w:val="00063361"/>
    <w:rsid w:val="0006581F"/>
    <w:rsid w:val="00065E16"/>
    <w:rsid w:val="00067454"/>
    <w:rsid w:val="00067938"/>
    <w:rsid w:val="00075214"/>
    <w:rsid w:val="00076177"/>
    <w:rsid w:val="000765F3"/>
    <w:rsid w:val="00077B8E"/>
    <w:rsid w:val="00082988"/>
    <w:rsid w:val="000853F6"/>
    <w:rsid w:val="00085E0C"/>
    <w:rsid w:val="00086465"/>
    <w:rsid w:val="000900B0"/>
    <w:rsid w:val="00090F3D"/>
    <w:rsid w:val="00091113"/>
    <w:rsid w:val="000913CB"/>
    <w:rsid w:val="00094B05"/>
    <w:rsid w:val="00096708"/>
    <w:rsid w:val="000A0D3B"/>
    <w:rsid w:val="000A15B3"/>
    <w:rsid w:val="000A370D"/>
    <w:rsid w:val="000A3A3A"/>
    <w:rsid w:val="000A5956"/>
    <w:rsid w:val="000A62C1"/>
    <w:rsid w:val="000A737A"/>
    <w:rsid w:val="000B1C7A"/>
    <w:rsid w:val="000B2ACA"/>
    <w:rsid w:val="000B4BE1"/>
    <w:rsid w:val="000B5CBA"/>
    <w:rsid w:val="000B7AFE"/>
    <w:rsid w:val="000C1F69"/>
    <w:rsid w:val="000C2D12"/>
    <w:rsid w:val="000C369A"/>
    <w:rsid w:val="000C3B48"/>
    <w:rsid w:val="000C438A"/>
    <w:rsid w:val="000C4EC6"/>
    <w:rsid w:val="000C5667"/>
    <w:rsid w:val="000C5F8A"/>
    <w:rsid w:val="000C62A2"/>
    <w:rsid w:val="000D03B2"/>
    <w:rsid w:val="000D0666"/>
    <w:rsid w:val="000D0EEC"/>
    <w:rsid w:val="000D0F18"/>
    <w:rsid w:val="000D0FC4"/>
    <w:rsid w:val="000D1252"/>
    <w:rsid w:val="000D5401"/>
    <w:rsid w:val="000D5B4F"/>
    <w:rsid w:val="000D68DF"/>
    <w:rsid w:val="000D703F"/>
    <w:rsid w:val="000D761B"/>
    <w:rsid w:val="000D798F"/>
    <w:rsid w:val="000E016A"/>
    <w:rsid w:val="000E5C3B"/>
    <w:rsid w:val="000E654A"/>
    <w:rsid w:val="000E6E4E"/>
    <w:rsid w:val="000E6EC8"/>
    <w:rsid w:val="000E77A4"/>
    <w:rsid w:val="000F0206"/>
    <w:rsid w:val="000F1241"/>
    <w:rsid w:val="000F2155"/>
    <w:rsid w:val="000F37A8"/>
    <w:rsid w:val="000F385A"/>
    <w:rsid w:val="000F3892"/>
    <w:rsid w:val="000F398C"/>
    <w:rsid w:val="000F47BB"/>
    <w:rsid w:val="000F4E77"/>
    <w:rsid w:val="000F5FEF"/>
    <w:rsid w:val="000F6E88"/>
    <w:rsid w:val="000F7B0C"/>
    <w:rsid w:val="0010074D"/>
    <w:rsid w:val="001007B5"/>
    <w:rsid w:val="00100A1A"/>
    <w:rsid w:val="00101797"/>
    <w:rsid w:val="0010248E"/>
    <w:rsid w:val="001025F2"/>
    <w:rsid w:val="00102E8C"/>
    <w:rsid w:val="00103478"/>
    <w:rsid w:val="00103789"/>
    <w:rsid w:val="00104188"/>
    <w:rsid w:val="001046E4"/>
    <w:rsid w:val="00106E8F"/>
    <w:rsid w:val="00107FF8"/>
    <w:rsid w:val="00110CA5"/>
    <w:rsid w:val="00111241"/>
    <w:rsid w:val="00111C8D"/>
    <w:rsid w:val="0011210C"/>
    <w:rsid w:val="001124B4"/>
    <w:rsid w:val="00112B65"/>
    <w:rsid w:val="00113695"/>
    <w:rsid w:val="00113B9F"/>
    <w:rsid w:val="001142F0"/>
    <w:rsid w:val="0011446F"/>
    <w:rsid w:val="001149A3"/>
    <w:rsid w:val="00114DD5"/>
    <w:rsid w:val="00114F83"/>
    <w:rsid w:val="00117B67"/>
    <w:rsid w:val="001209DD"/>
    <w:rsid w:val="00120FD0"/>
    <w:rsid w:val="00122339"/>
    <w:rsid w:val="0012279F"/>
    <w:rsid w:val="00124EBF"/>
    <w:rsid w:val="001263D4"/>
    <w:rsid w:val="00126795"/>
    <w:rsid w:val="00126958"/>
    <w:rsid w:val="001277DF"/>
    <w:rsid w:val="0013000C"/>
    <w:rsid w:val="001302E7"/>
    <w:rsid w:val="00130E9F"/>
    <w:rsid w:val="001310F5"/>
    <w:rsid w:val="00131FE2"/>
    <w:rsid w:val="0013453C"/>
    <w:rsid w:val="001346FF"/>
    <w:rsid w:val="00136709"/>
    <w:rsid w:val="00136CB6"/>
    <w:rsid w:val="001376AA"/>
    <w:rsid w:val="00137F58"/>
    <w:rsid w:val="00140B02"/>
    <w:rsid w:val="00143289"/>
    <w:rsid w:val="00143D0E"/>
    <w:rsid w:val="00143F99"/>
    <w:rsid w:val="00144BAF"/>
    <w:rsid w:val="00144E35"/>
    <w:rsid w:val="00145375"/>
    <w:rsid w:val="00145842"/>
    <w:rsid w:val="00145F37"/>
    <w:rsid w:val="001468F4"/>
    <w:rsid w:val="00147149"/>
    <w:rsid w:val="00147D02"/>
    <w:rsid w:val="001507D2"/>
    <w:rsid w:val="00151123"/>
    <w:rsid w:val="00151FAB"/>
    <w:rsid w:val="00152A27"/>
    <w:rsid w:val="0015327C"/>
    <w:rsid w:val="001532D7"/>
    <w:rsid w:val="001538FE"/>
    <w:rsid w:val="00153F9D"/>
    <w:rsid w:val="00155972"/>
    <w:rsid w:val="0015731A"/>
    <w:rsid w:val="00157736"/>
    <w:rsid w:val="00160138"/>
    <w:rsid w:val="001609F1"/>
    <w:rsid w:val="00161119"/>
    <w:rsid w:val="00162AC4"/>
    <w:rsid w:val="00162D71"/>
    <w:rsid w:val="00163A24"/>
    <w:rsid w:val="00163C4D"/>
    <w:rsid w:val="00164B27"/>
    <w:rsid w:val="00164B59"/>
    <w:rsid w:val="00165E82"/>
    <w:rsid w:val="0016648E"/>
    <w:rsid w:val="00170289"/>
    <w:rsid w:val="0017095C"/>
    <w:rsid w:val="00171DE6"/>
    <w:rsid w:val="00173CFC"/>
    <w:rsid w:val="00173E66"/>
    <w:rsid w:val="00174A35"/>
    <w:rsid w:val="00174CDB"/>
    <w:rsid w:val="001753F8"/>
    <w:rsid w:val="00177B0B"/>
    <w:rsid w:val="00181004"/>
    <w:rsid w:val="00181158"/>
    <w:rsid w:val="00181505"/>
    <w:rsid w:val="00182496"/>
    <w:rsid w:val="001840E2"/>
    <w:rsid w:val="001860F9"/>
    <w:rsid w:val="001905EB"/>
    <w:rsid w:val="001908AC"/>
    <w:rsid w:val="00191204"/>
    <w:rsid w:val="001932BB"/>
    <w:rsid w:val="00193B48"/>
    <w:rsid w:val="00193BB9"/>
    <w:rsid w:val="001940CF"/>
    <w:rsid w:val="00195FA4"/>
    <w:rsid w:val="00196371"/>
    <w:rsid w:val="001967E6"/>
    <w:rsid w:val="001971EB"/>
    <w:rsid w:val="0019750C"/>
    <w:rsid w:val="00197892"/>
    <w:rsid w:val="00197A2D"/>
    <w:rsid w:val="001A0BA6"/>
    <w:rsid w:val="001A103A"/>
    <w:rsid w:val="001A1F20"/>
    <w:rsid w:val="001A39FA"/>
    <w:rsid w:val="001A3E5E"/>
    <w:rsid w:val="001A3F36"/>
    <w:rsid w:val="001A5A57"/>
    <w:rsid w:val="001A5CD4"/>
    <w:rsid w:val="001A64BE"/>
    <w:rsid w:val="001A78A8"/>
    <w:rsid w:val="001B03D7"/>
    <w:rsid w:val="001B2112"/>
    <w:rsid w:val="001B27FF"/>
    <w:rsid w:val="001B287B"/>
    <w:rsid w:val="001B2FB6"/>
    <w:rsid w:val="001B3235"/>
    <w:rsid w:val="001B3EFB"/>
    <w:rsid w:val="001B66DC"/>
    <w:rsid w:val="001B6CD6"/>
    <w:rsid w:val="001B6E40"/>
    <w:rsid w:val="001B73F6"/>
    <w:rsid w:val="001B7C6F"/>
    <w:rsid w:val="001C1040"/>
    <w:rsid w:val="001C1674"/>
    <w:rsid w:val="001C3990"/>
    <w:rsid w:val="001C4727"/>
    <w:rsid w:val="001C5478"/>
    <w:rsid w:val="001D0A79"/>
    <w:rsid w:val="001D112B"/>
    <w:rsid w:val="001D27FC"/>
    <w:rsid w:val="001D3E47"/>
    <w:rsid w:val="001D578B"/>
    <w:rsid w:val="001E28CE"/>
    <w:rsid w:val="001E3B19"/>
    <w:rsid w:val="001E443C"/>
    <w:rsid w:val="001E5527"/>
    <w:rsid w:val="001F0977"/>
    <w:rsid w:val="001F126A"/>
    <w:rsid w:val="001F1D61"/>
    <w:rsid w:val="001F379F"/>
    <w:rsid w:val="001F4364"/>
    <w:rsid w:val="001F4943"/>
    <w:rsid w:val="001F49AE"/>
    <w:rsid w:val="001F65E0"/>
    <w:rsid w:val="001F6F84"/>
    <w:rsid w:val="001F7F6E"/>
    <w:rsid w:val="002005C3"/>
    <w:rsid w:val="0020204A"/>
    <w:rsid w:val="00204399"/>
    <w:rsid w:val="00205AFE"/>
    <w:rsid w:val="00206288"/>
    <w:rsid w:val="00206A59"/>
    <w:rsid w:val="00207026"/>
    <w:rsid w:val="00210071"/>
    <w:rsid w:val="00212743"/>
    <w:rsid w:val="0021275F"/>
    <w:rsid w:val="0021317C"/>
    <w:rsid w:val="0021412E"/>
    <w:rsid w:val="00215123"/>
    <w:rsid w:val="002158E0"/>
    <w:rsid w:val="002159A2"/>
    <w:rsid w:val="00216214"/>
    <w:rsid w:val="00217946"/>
    <w:rsid w:val="00217A86"/>
    <w:rsid w:val="00217C20"/>
    <w:rsid w:val="002202DC"/>
    <w:rsid w:val="00221856"/>
    <w:rsid w:val="0022305F"/>
    <w:rsid w:val="00223872"/>
    <w:rsid w:val="00223CF2"/>
    <w:rsid w:val="00224967"/>
    <w:rsid w:val="00225E5A"/>
    <w:rsid w:val="002279F4"/>
    <w:rsid w:val="002304FE"/>
    <w:rsid w:val="0023242C"/>
    <w:rsid w:val="00232F88"/>
    <w:rsid w:val="0023371F"/>
    <w:rsid w:val="00234C7B"/>
    <w:rsid w:val="00235591"/>
    <w:rsid w:val="00237AFB"/>
    <w:rsid w:val="00244624"/>
    <w:rsid w:val="002448A9"/>
    <w:rsid w:val="00245BFE"/>
    <w:rsid w:val="00247708"/>
    <w:rsid w:val="002477D0"/>
    <w:rsid w:val="00250793"/>
    <w:rsid w:val="00250C02"/>
    <w:rsid w:val="0025155F"/>
    <w:rsid w:val="00251AF7"/>
    <w:rsid w:val="002557B6"/>
    <w:rsid w:val="002568A6"/>
    <w:rsid w:val="002570EB"/>
    <w:rsid w:val="00257875"/>
    <w:rsid w:val="00261D63"/>
    <w:rsid w:val="0026280E"/>
    <w:rsid w:val="00263B04"/>
    <w:rsid w:val="0026477B"/>
    <w:rsid w:val="00264C0E"/>
    <w:rsid w:val="002650B0"/>
    <w:rsid w:val="00266069"/>
    <w:rsid w:val="002667B7"/>
    <w:rsid w:val="00266922"/>
    <w:rsid w:val="00271443"/>
    <w:rsid w:val="00277CFC"/>
    <w:rsid w:val="002815C7"/>
    <w:rsid w:val="0028194B"/>
    <w:rsid w:val="002822E1"/>
    <w:rsid w:val="00283917"/>
    <w:rsid w:val="00283C10"/>
    <w:rsid w:val="002841FB"/>
    <w:rsid w:val="00286C22"/>
    <w:rsid w:val="002900CC"/>
    <w:rsid w:val="002919AD"/>
    <w:rsid w:val="00291F5D"/>
    <w:rsid w:val="00291F92"/>
    <w:rsid w:val="00292FDD"/>
    <w:rsid w:val="002938AB"/>
    <w:rsid w:val="00296285"/>
    <w:rsid w:val="00296B6E"/>
    <w:rsid w:val="002A07A1"/>
    <w:rsid w:val="002A1DE9"/>
    <w:rsid w:val="002A21CE"/>
    <w:rsid w:val="002A427A"/>
    <w:rsid w:val="002A5090"/>
    <w:rsid w:val="002A65F6"/>
    <w:rsid w:val="002A6B69"/>
    <w:rsid w:val="002A6D00"/>
    <w:rsid w:val="002A7AA7"/>
    <w:rsid w:val="002A7BB9"/>
    <w:rsid w:val="002B0FEB"/>
    <w:rsid w:val="002B1882"/>
    <w:rsid w:val="002B2AF2"/>
    <w:rsid w:val="002B32A8"/>
    <w:rsid w:val="002B4B1E"/>
    <w:rsid w:val="002B4E3D"/>
    <w:rsid w:val="002B500E"/>
    <w:rsid w:val="002B5486"/>
    <w:rsid w:val="002B6EAC"/>
    <w:rsid w:val="002C1431"/>
    <w:rsid w:val="002C2A9E"/>
    <w:rsid w:val="002C2E79"/>
    <w:rsid w:val="002C3959"/>
    <w:rsid w:val="002C4045"/>
    <w:rsid w:val="002C4052"/>
    <w:rsid w:val="002C4472"/>
    <w:rsid w:val="002C5A7C"/>
    <w:rsid w:val="002C6687"/>
    <w:rsid w:val="002D0324"/>
    <w:rsid w:val="002D0CD9"/>
    <w:rsid w:val="002D16BA"/>
    <w:rsid w:val="002D34F4"/>
    <w:rsid w:val="002D4BE0"/>
    <w:rsid w:val="002D5152"/>
    <w:rsid w:val="002D63D5"/>
    <w:rsid w:val="002D7F94"/>
    <w:rsid w:val="002E0CB7"/>
    <w:rsid w:val="002E1070"/>
    <w:rsid w:val="002E1525"/>
    <w:rsid w:val="002E2D20"/>
    <w:rsid w:val="002E4951"/>
    <w:rsid w:val="002E4BAA"/>
    <w:rsid w:val="002E6AAE"/>
    <w:rsid w:val="002E6C00"/>
    <w:rsid w:val="002E70B2"/>
    <w:rsid w:val="002E71CF"/>
    <w:rsid w:val="002E7612"/>
    <w:rsid w:val="002F25D4"/>
    <w:rsid w:val="002F5253"/>
    <w:rsid w:val="002F6060"/>
    <w:rsid w:val="002F6372"/>
    <w:rsid w:val="002F6976"/>
    <w:rsid w:val="002F6995"/>
    <w:rsid w:val="002F7AA8"/>
    <w:rsid w:val="002F7CAE"/>
    <w:rsid w:val="003006F5"/>
    <w:rsid w:val="00300EA2"/>
    <w:rsid w:val="00300F8C"/>
    <w:rsid w:val="003010B8"/>
    <w:rsid w:val="00301516"/>
    <w:rsid w:val="003022A5"/>
    <w:rsid w:val="00306271"/>
    <w:rsid w:val="00307BD8"/>
    <w:rsid w:val="003115C7"/>
    <w:rsid w:val="003128AD"/>
    <w:rsid w:val="00312F89"/>
    <w:rsid w:val="00325C39"/>
    <w:rsid w:val="00326DC6"/>
    <w:rsid w:val="0033029C"/>
    <w:rsid w:val="0033033D"/>
    <w:rsid w:val="00330525"/>
    <w:rsid w:val="00330FAD"/>
    <w:rsid w:val="0033301A"/>
    <w:rsid w:val="0033426C"/>
    <w:rsid w:val="00336F1E"/>
    <w:rsid w:val="0033794E"/>
    <w:rsid w:val="003416D9"/>
    <w:rsid w:val="00341E71"/>
    <w:rsid w:val="00342F2D"/>
    <w:rsid w:val="0034310F"/>
    <w:rsid w:val="00343F37"/>
    <w:rsid w:val="00346391"/>
    <w:rsid w:val="0034690E"/>
    <w:rsid w:val="00346AD6"/>
    <w:rsid w:val="0034763F"/>
    <w:rsid w:val="00347FD0"/>
    <w:rsid w:val="003507C0"/>
    <w:rsid w:val="00353F6F"/>
    <w:rsid w:val="003544CE"/>
    <w:rsid w:val="00354510"/>
    <w:rsid w:val="0035469C"/>
    <w:rsid w:val="003547F3"/>
    <w:rsid w:val="003549F4"/>
    <w:rsid w:val="0035500B"/>
    <w:rsid w:val="00355A8C"/>
    <w:rsid w:val="00356D12"/>
    <w:rsid w:val="00357349"/>
    <w:rsid w:val="00357EF5"/>
    <w:rsid w:val="00360794"/>
    <w:rsid w:val="00361E17"/>
    <w:rsid w:val="00363F11"/>
    <w:rsid w:val="003654C1"/>
    <w:rsid w:val="003674E5"/>
    <w:rsid w:val="00371C9C"/>
    <w:rsid w:val="0037224C"/>
    <w:rsid w:val="00372C6F"/>
    <w:rsid w:val="003737BC"/>
    <w:rsid w:val="003739D8"/>
    <w:rsid w:val="00374404"/>
    <w:rsid w:val="00374C5F"/>
    <w:rsid w:val="00374F71"/>
    <w:rsid w:val="00375E43"/>
    <w:rsid w:val="00376329"/>
    <w:rsid w:val="00381645"/>
    <w:rsid w:val="003849B0"/>
    <w:rsid w:val="003853D2"/>
    <w:rsid w:val="0038555F"/>
    <w:rsid w:val="00387134"/>
    <w:rsid w:val="0038745F"/>
    <w:rsid w:val="003877E2"/>
    <w:rsid w:val="003907B6"/>
    <w:rsid w:val="00391777"/>
    <w:rsid w:val="00391F8C"/>
    <w:rsid w:val="00393EDF"/>
    <w:rsid w:val="003973AE"/>
    <w:rsid w:val="003A06A9"/>
    <w:rsid w:val="003A0D97"/>
    <w:rsid w:val="003A132A"/>
    <w:rsid w:val="003A57B1"/>
    <w:rsid w:val="003A6365"/>
    <w:rsid w:val="003B026F"/>
    <w:rsid w:val="003B0647"/>
    <w:rsid w:val="003B3C7D"/>
    <w:rsid w:val="003B4BD9"/>
    <w:rsid w:val="003B5DAF"/>
    <w:rsid w:val="003B75C9"/>
    <w:rsid w:val="003C1258"/>
    <w:rsid w:val="003C12EB"/>
    <w:rsid w:val="003C229A"/>
    <w:rsid w:val="003C4E92"/>
    <w:rsid w:val="003C4F95"/>
    <w:rsid w:val="003C7C44"/>
    <w:rsid w:val="003D16F5"/>
    <w:rsid w:val="003D1BDE"/>
    <w:rsid w:val="003D2DF9"/>
    <w:rsid w:val="003D3F78"/>
    <w:rsid w:val="003D5C59"/>
    <w:rsid w:val="003D5D91"/>
    <w:rsid w:val="003D6467"/>
    <w:rsid w:val="003D6FF8"/>
    <w:rsid w:val="003E1227"/>
    <w:rsid w:val="003E1765"/>
    <w:rsid w:val="003E2EB2"/>
    <w:rsid w:val="003E363A"/>
    <w:rsid w:val="003E3D17"/>
    <w:rsid w:val="003E5D7B"/>
    <w:rsid w:val="003E71A8"/>
    <w:rsid w:val="003E7C1D"/>
    <w:rsid w:val="003F0518"/>
    <w:rsid w:val="003F103A"/>
    <w:rsid w:val="003F1864"/>
    <w:rsid w:val="003F1E7F"/>
    <w:rsid w:val="003F2F3A"/>
    <w:rsid w:val="003F3DDB"/>
    <w:rsid w:val="003F4693"/>
    <w:rsid w:val="003F65E2"/>
    <w:rsid w:val="003F71D9"/>
    <w:rsid w:val="003F71ED"/>
    <w:rsid w:val="003F7DC5"/>
    <w:rsid w:val="0040233E"/>
    <w:rsid w:val="004043CD"/>
    <w:rsid w:val="00404822"/>
    <w:rsid w:val="004069CC"/>
    <w:rsid w:val="004074FC"/>
    <w:rsid w:val="00407BF7"/>
    <w:rsid w:val="00410505"/>
    <w:rsid w:val="004117E1"/>
    <w:rsid w:val="00411921"/>
    <w:rsid w:val="00413023"/>
    <w:rsid w:val="00413783"/>
    <w:rsid w:val="00413EAE"/>
    <w:rsid w:val="004143B6"/>
    <w:rsid w:val="004149F9"/>
    <w:rsid w:val="004165D3"/>
    <w:rsid w:val="00416785"/>
    <w:rsid w:val="00416A4D"/>
    <w:rsid w:val="0042010F"/>
    <w:rsid w:val="0042030D"/>
    <w:rsid w:val="00422018"/>
    <w:rsid w:val="0042290E"/>
    <w:rsid w:val="00423B42"/>
    <w:rsid w:val="004245E7"/>
    <w:rsid w:val="00424FE7"/>
    <w:rsid w:val="00425B2D"/>
    <w:rsid w:val="00427A34"/>
    <w:rsid w:val="004304D6"/>
    <w:rsid w:val="00432572"/>
    <w:rsid w:val="00433A42"/>
    <w:rsid w:val="00434AF9"/>
    <w:rsid w:val="00435A5D"/>
    <w:rsid w:val="004361AA"/>
    <w:rsid w:val="00437351"/>
    <w:rsid w:val="0043743A"/>
    <w:rsid w:val="004400FA"/>
    <w:rsid w:val="00440CE1"/>
    <w:rsid w:val="004412B6"/>
    <w:rsid w:val="00441DE6"/>
    <w:rsid w:val="004421B2"/>
    <w:rsid w:val="00442BA4"/>
    <w:rsid w:val="004433E9"/>
    <w:rsid w:val="00443946"/>
    <w:rsid w:val="00443AEE"/>
    <w:rsid w:val="00443E4D"/>
    <w:rsid w:val="0044579C"/>
    <w:rsid w:val="00445855"/>
    <w:rsid w:val="00446351"/>
    <w:rsid w:val="00446E01"/>
    <w:rsid w:val="00452CD1"/>
    <w:rsid w:val="00454C41"/>
    <w:rsid w:val="00457582"/>
    <w:rsid w:val="00460096"/>
    <w:rsid w:val="00460AFC"/>
    <w:rsid w:val="004616CC"/>
    <w:rsid w:val="0046190B"/>
    <w:rsid w:val="00464188"/>
    <w:rsid w:val="00464603"/>
    <w:rsid w:val="004647CE"/>
    <w:rsid w:val="00465BBA"/>
    <w:rsid w:val="0046652D"/>
    <w:rsid w:val="00466C03"/>
    <w:rsid w:val="00467763"/>
    <w:rsid w:val="00472C3F"/>
    <w:rsid w:val="0047578D"/>
    <w:rsid w:val="00476BC8"/>
    <w:rsid w:val="004776F4"/>
    <w:rsid w:val="00477CCD"/>
    <w:rsid w:val="00482EB2"/>
    <w:rsid w:val="00484966"/>
    <w:rsid w:val="004856FC"/>
    <w:rsid w:val="00485750"/>
    <w:rsid w:val="00485A71"/>
    <w:rsid w:val="004873FD"/>
    <w:rsid w:val="00490493"/>
    <w:rsid w:val="00490C25"/>
    <w:rsid w:val="00490C7A"/>
    <w:rsid w:val="00490E05"/>
    <w:rsid w:val="004911E5"/>
    <w:rsid w:val="004923D7"/>
    <w:rsid w:val="004924DC"/>
    <w:rsid w:val="00492D12"/>
    <w:rsid w:val="004932BF"/>
    <w:rsid w:val="00494098"/>
    <w:rsid w:val="00494529"/>
    <w:rsid w:val="00494601"/>
    <w:rsid w:val="00494AF0"/>
    <w:rsid w:val="004969E3"/>
    <w:rsid w:val="0049754F"/>
    <w:rsid w:val="004A156C"/>
    <w:rsid w:val="004A1D84"/>
    <w:rsid w:val="004A20B9"/>
    <w:rsid w:val="004A2559"/>
    <w:rsid w:val="004A48E9"/>
    <w:rsid w:val="004A5C7A"/>
    <w:rsid w:val="004A66EB"/>
    <w:rsid w:val="004A684B"/>
    <w:rsid w:val="004A687E"/>
    <w:rsid w:val="004B0C65"/>
    <w:rsid w:val="004B276E"/>
    <w:rsid w:val="004B3DDF"/>
    <w:rsid w:val="004B51B1"/>
    <w:rsid w:val="004B5DAB"/>
    <w:rsid w:val="004C097E"/>
    <w:rsid w:val="004C1A1C"/>
    <w:rsid w:val="004C1C31"/>
    <w:rsid w:val="004C1F49"/>
    <w:rsid w:val="004C2B15"/>
    <w:rsid w:val="004C52E9"/>
    <w:rsid w:val="004C5B7A"/>
    <w:rsid w:val="004C618F"/>
    <w:rsid w:val="004C63BB"/>
    <w:rsid w:val="004D0124"/>
    <w:rsid w:val="004D02F8"/>
    <w:rsid w:val="004D3C20"/>
    <w:rsid w:val="004D3C50"/>
    <w:rsid w:val="004D5399"/>
    <w:rsid w:val="004D571C"/>
    <w:rsid w:val="004D5732"/>
    <w:rsid w:val="004D5880"/>
    <w:rsid w:val="004D78C1"/>
    <w:rsid w:val="004D7F66"/>
    <w:rsid w:val="004E099C"/>
    <w:rsid w:val="004E3C8C"/>
    <w:rsid w:val="004E49A7"/>
    <w:rsid w:val="004E4A2F"/>
    <w:rsid w:val="004E73AC"/>
    <w:rsid w:val="004F027A"/>
    <w:rsid w:val="004F21D8"/>
    <w:rsid w:val="004F5903"/>
    <w:rsid w:val="004F5D2D"/>
    <w:rsid w:val="004F6CBA"/>
    <w:rsid w:val="00504023"/>
    <w:rsid w:val="00504AB4"/>
    <w:rsid w:val="00506A19"/>
    <w:rsid w:val="00507711"/>
    <w:rsid w:val="005114F4"/>
    <w:rsid w:val="00513976"/>
    <w:rsid w:val="00513B65"/>
    <w:rsid w:val="00515300"/>
    <w:rsid w:val="005156A2"/>
    <w:rsid w:val="00517027"/>
    <w:rsid w:val="00517108"/>
    <w:rsid w:val="005174CC"/>
    <w:rsid w:val="005223A1"/>
    <w:rsid w:val="005236EF"/>
    <w:rsid w:val="00523B44"/>
    <w:rsid w:val="005268CA"/>
    <w:rsid w:val="00530B0A"/>
    <w:rsid w:val="0053114A"/>
    <w:rsid w:val="00531B46"/>
    <w:rsid w:val="00532BAE"/>
    <w:rsid w:val="005331A1"/>
    <w:rsid w:val="005339B0"/>
    <w:rsid w:val="005347BF"/>
    <w:rsid w:val="005364E7"/>
    <w:rsid w:val="0054062C"/>
    <w:rsid w:val="005408C5"/>
    <w:rsid w:val="0054296B"/>
    <w:rsid w:val="00543FCF"/>
    <w:rsid w:val="00544595"/>
    <w:rsid w:val="0054477D"/>
    <w:rsid w:val="00545071"/>
    <w:rsid w:val="00545490"/>
    <w:rsid w:val="00551428"/>
    <w:rsid w:val="005569F7"/>
    <w:rsid w:val="005571FC"/>
    <w:rsid w:val="0056044A"/>
    <w:rsid w:val="00562810"/>
    <w:rsid w:val="0056424C"/>
    <w:rsid w:val="00564E2F"/>
    <w:rsid w:val="00565E81"/>
    <w:rsid w:val="00567056"/>
    <w:rsid w:val="005672F5"/>
    <w:rsid w:val="005674C8"/>
    <w:rsid w:val="00567508"/>
    <w:rsid w:val="005679DA"/>
    <w:rsid w:val="00570009"/>
    <w:rsid w:val="005704CA"/>
    <w:rsid w:val="0057151A"/>
    <w:rsid w:val="00571D63"/>
    <w:rsid w:val="00572AF8"/>
    <w:rsid w:val="005810F0"/>
    <w:rsid w:val="00582511"/>
    <w:rsid w:val="00582B80"/>
    <w:rsid w:val="00582BA9"/>
    <w:rsid w:val="00583112"/>
    <w:rsid w:val="005831B2"/>
    <w:rsid w:val="00585495"/>
    <w:rsid w:val="00585766"/>
    <w:rsid w:val="005877C8"/>
    <w:rsid w:val="005904BB"/>
    <w:rsid w:val="00592193"/>
    <w:rsid w:val="005923F8"/>
    <w:rsid w:val="00592D3A"/>
    <w:rsid w:val="00594648"/>
    <w:rsid w:val="00595A94"/>
    <w:rsid w:val="00595CE4"/>
    <w:rsid w:val="005A00AF"/>
    <w:rsid w:val="005A2383"/>
    <w:rsid w:val="005A26BF"/>
    <w:rsid w:val="005A3D2C"/>
    <w:rsid w:val="005A3D5A"/>
    <w:rsid w:val="005A4073"/>
    <w:rsid w:val="005A4DB8"/>
    <w:rsid w:val="005A595B"/>
    <w:rsid w:val="005A5F11"/>
    <w:rsid w:val="005A601E"/>
    <w:rsid w:val="005A724B"/>
    <w:rsid w:val="005A749A"/>
    <w:rsid w:val="005B67C3"/>
    <w:rsid w:val="005B6D28"/>
    <w:rsid w:val="005B7685"/>
    <w:rsid w:val="005C024D"/>
    <w:rsid w:val="005C02C0"/>
    <w:rsid w:val="005C2534"/>
    <w:rsid w:val="005C2762"/>
    <w:rsid w:val="005C3B76"/>
    <w:rsid w:val="005C6910"/>
    <w:rsid w:val="005C6B5C"/>
    <w:rsid w:val="005C6F5E"/>
    <w:rsid w:val="005D1480"/>
    <w:rsid w:val="005D425A"/>
    <w:rsid w:val="005D5A5F"/>
    <w:rsid w:val="005D61D3"/>
    <w:rsid w:val="005D6E12"/>
    <w:rsid w:val="005D7778"/>
    <w:rsid w:val="005D77A0"/>
    <w:rsid w:val="005D7A3F"/>
    <w:rsid w:val="005E05E7"/>
    <w:rsid w:val="005E072B"/>
    <w:rsid w:val="005E20E9"/>
    <w:rsid w:val="005E5CC7"/>
    <w:rsid w:val="005E6885"/>
    <w:rsid w:val="005E6BD5"/>
    <w:rsid w:val="005E7E6A"/>
    <w:rsid w:val="005E7FA1"/>
    <w:rsid w:val="005F0589"/>
    <w:rsid w:val="005F1BFE"/>
    <w:rsid w:val="005F1F24"/>
    <w:rsid w:val="005F257C"/>
    <w:rsid w:val="005F2605"/>
    <w:rsid w:val="005F2A57"/>
    <w:rsid w:val="005F3065"/>
    <w:rsid w:val="005F32E5"/>
    <w:rsid w:val="005F4FC5"/>
    <w:rsid w:val="005F53FA"/>
    <w:rsid w:val="005F5E3D"/>
    <w:rsid w:val="005F60B0"/>
    <w:rsid w:val="005F68C1"/>
    <w:rsid w:val="005F7D9F"/>
    <w:rsid w:val="005F7F2E"/>
    <w:rsid w:val="00600608"/>
    <w:rsid w:val="00600E63"/>
    <w:rsid w:val="00600FBA"/>
    <w:rsid w:val="0060170E"/>
    <w:rsid w:val="00603175"/>
    <w:rsid w:val="00603A44"/>
    <w:rsid w:val="006045B3"/>
    <w:rsid w:val="00605466"/>
    <w:rsid w:val="00606848"/>
    <w:rsid w:val="00606904"/>
    <w:rsid w:val="00606B81"/>
    <w:rsid w:val="00606E96"/>
    <w:rsid w:val="00607889"/>
    <w:rsid w:val="00612067"/>
    <w:rsid w:val="00612922"/>
    <w:rsid w:val="00612E13"/>
    <w:rsid w:val="00613494"/>
    <w:rsid w:val="0061360E"/>
    <w:rsid w:val="0061537F"/>
    <w:rsid w:val="00616C5E"/>
    <w:rsid w:val="00622348"/>
    <w:rsid w:val="0062367F"/>
    <w:rsid w:val="00625391"/>
    <w:rsid w:val="00625EBC"/>
    <w:rsid w:val="0062707A"/>
    <w:rsid w:val="0062734A"/>
    <w:rsid w:val="00631722"/>
    <w:rsid w:val="00635262"/>
    <w:rsid w:val="00635A26"/>
    <w:rsid w:val="00635F78"/>
    <w:rsid w:val="0063645E"/>
    <w:rsid w:val="00641EB5"/>
    <w:rsid w:val="006429BE"/>
    <w:rsid w:val="0064331C"/>
    <w:rsid w:val="006437BC"/>
    <w:rsid w:val="00643D9A"/>
    <w:rsid w:val="00643EE9"/>
    <w:rsid w:val="00644609"/>
    <w:rsid w:val="00647EFB"/>
    <w:rsid w:val="006502CD"/>
    <w:rsid w:val="00652426"/>
    <w:rsid w:val="00654D3B"/>
    <w:rsid w:val="006559E5"/>
    <w:rsid w:val="0065794A"/>
    <w:rsid w:val="006601A6"/>
    <w:rsid w:val="00660400"/>
    <w:rsid w:val="00660584"/>
    <w:rsid w:val="00660D7C"/>
    <w:rsid w:val="00660EA0"/>
    <w:rsid w:val="00661660"/>
    <w:rsid w:val="00661E8C"/>
    <w:rsid w:val="006626BB"/>
    <w:rsid w:val="00662DA2"/>
    <w:rsid w:val="00664AB6"/>
    <w:rsid w:val="0066506A"/>
    <w:rsid w:val="00666AA0"/>
    <w:rsid w:val="006702D3"/>
    <w:rsid w:val="00670342"/>
    <w:rsid w:val="006723C4"/>
    <w:rsid w:val="006756CE"/>
    <w:rsid w:val="00675E1D"/>
    <w:rsid w:val="00676FBD"/>
    <w:rsid w:val="00677B1A"/>
    <w:rsid w:val="00677E9E"/>
    <w:rsid w:val="00680008"/>
    <w:rsid w:val="00680A17"/>
    <w:rsid w:val="00681F62"/>
    <w:rsid w:val="0068303E"/>
    <w:rsid w:val="00683331"/>
    <w:rsid w:val="00683EF6"/>
    <w:rsid w:val="00684114"/>
    <w:rsid w:val="0068536E"/>
    <w:rsid w:val="006855D5"/>
    <w:rsid w:val="00686043"/>
    <w:rsid w:val="00686E24"/>
    <w:rsid w:val="00690206"/>
    <w:rsid w:val="006916A8"/>
    <w:rsid w:val="00691725"/>
    <w:rsid w:val="00693071"/>
    <w:rsid w:val="00693688"/>
    <w:rsid w:val="00693F51"/>
    <w:rsid w:val="00694733"/>
    <w:rsid w:val="00694D66"/>
    <w:rsid w:val="006952E1"/>
    <w:rsid w:val="00695349"/>
    <w:rsid w:val="006963EC"/>
    <w:rsid w:val="006964B6"/>
    <w:rsid w:val="00697698"/>
    <w:rsid w:val="00697FC4"/>
    <w:rsid w:val="006A18FB"/>
    <w:rsid w:val="006A1ED4"/>
    <w:rsid w:val="006A2F36"/>
    <w:rsid w:val="006A362A"/>
    <w:rsid w:val="006A41F4"/>
    <w:rsid w:val="006A494B"/>
    <w:rsid w:val="006A54FB"/>
    <w:rsid w:val="006A5C70"/>
    <w:rsid w:val="006B0E19"/>
    <w:rsid w:val="006B1D25"/>
    <w:rsid w:val="006B70C4"/>
    <w:rsid w:val="006B7BDE"/>
    <w:rsid w:val="006C0A2E"/>
    <w:rsid w:val="006C0A98"/>
    <w:rsid w:val="006C122F"/>
    <w:rsid w:val="006C2085"/>
    <w:rsid w:val="006C2ACE"/>
    <w:rsid w:val="006C2C38"/>
    <w:rsid w:val="006C34D3"/>
    <w:rsid w:val="006C3E17"/>
    <w:rsid w:val="006C450E"/>
    <w:rsid w:val="006C47AD"/>
    <w:rsid w:val="006C4C82"/>
    <w:rsid w:val="006C7861"/>
    <w:rsid w:val="006D0BBD"/>
    <w:rsid w:val="006D1314"/>
    <w:rsid w:val="006D1840"/>
    <w:rsid w:val="006D221F"/>
    <w:rsid w:val="006D2A8B"/>
    <w:rsid w:val="006D3CD9"/>
    <w:rsid w:val="006D4083"/>
    <w:rsid w:val="006D56AE"/>
    <w:rsid w:val="006D6A06"/>
    <w:rsid w:val="006D7458"/>
    <w:rsid w:val="006D7AFE"/>
    <w:rsid w:val="006E00C8"/>
    <w:rsid w:val="006E2814"/>
    <w:rsid w:val="006E3940"/>
    <w:rsid w:val="006E4E11"/>
    <w:rsid w:val="006E52DD"/>
    <w:rsid w:val="006E6BCC"/>
    <w:rsid w:val="006F0370"/>
    <w:rsid w:val="006F03AD"/>
    <w:rsid w:val="006F0E77"/>
    <w:rsid w:val="006F2650"/>
    <w:rsid w:val="006F69C8"/>
    <w:rsid w:val="00701133"/>
    <w:rsid w:val="00701A9A"/>
    <w:rsid w:val="00701B43"/>
    <w:rsid w:val="00701CA2"/>
    <w:rsid w:val="0070230E"/>
    <w:rsid w:val="0070335C"/>
    <w:rsid w:val="00703A7D"/>
    <w:rsid w:val="00704717"/>
    <w:rsid w:val="00705A1A"/>
    <w:rsid w:val="00712116"/>
    <w:rsid w:val="00714884"/>
    <w:rsid w:val="007149C8"/>
    <w:rsid w:val="00717074"/>
    <w:rsid w:val="007172DD"/>
    <w:rsid w:val="00720FB3"/>
    <w:rsid w:val="007218A1"/>
    <w:rsid w:val="00722F6D"/>
    <w:rsid w:val="00723FAC"/>
    <w:rsid w:val="0072446C"/>
    <w:rsid w:val="007247A3"/>
    <w:rsid w:val="00724BEC"/>
    <w:rsid w:val="0072593D"/>
    <w:rsid w:val="00726841"/>
    <w:rsid w:val="007273AE"/>
    <w:rsid w:val="007277E5"/>
    <w:rsid w:val="00730237"/>
    <w:rsid w:val="007329A1"/>
    <w:rsid w:val="00732AE1"/>
    <w:rsid w:val="00735DF4"/>
    <w:rsid w:val="00736951"/>
    <w:rsid w:val="00737632"/>
    <w:rsid w:val="00741EEF"/>
    <w:rsid w:val="00742215"/>
    <w:rsid w:val="00742CF8"/>
    <w:rsid w:val="007434D2"/>
    <w:rsid w:val="00745002"/>
    <w:rsid w:val="0074544F"/>
    <w:rsid w:val="00745491"/>
    <w:rsid w:val="00746155"/>
    <w:rsid w:val="00746634"/>
    <w:rsid w:val="007469F5"/>
    <w:rsid w:val="00746B30"/>
    <w:rsid w:val="00746D7E"/>
    <w:rsid w:val="007472C3"/>
    <w:rsid w:val="00753438"/>
    <w:rsid w:val="00753491"/>
    <w:rsid w:val="00754AFE"/>
    <w:rsid w:val="00754D46"/>
    <w:rsid w:val="00755DFE"/>
    <w:rsid w:val="0075695D"/>
    <w:rsid w:val="00756CD3"/>
    <w:rsid w:val="0075773C"/>
    <w:rsid w:val="00761543"/>
    <w:rsid w:val="007624A3"/>
    <w:rsid w:val="00763319"/>
    <w:rsid w:val="00763B9A"/>
    <w:rsid w:val="007642B2"/>
    <w:rsid w:val="00765AC6"/>
    <w:rsid w:val="00767569"/>
    <w:rsid w:val="007676A4"/>
    <w:rsid w:val="007703F6"/>
    <w:rsid w:val="00770707"/>
    <w:rsid w:val="00770D23"/>
    <w:rsid w:val="007710E7"/>
    <w:rsid w:val="0077124C"/>
    <w:rsid w:val="0077271A"/>
    <w:rsid w:val="00772BC9"/>
    <w:rsid w:val="00772E0F"/>
    <w:rsid w:val="00773C5B"/>
    <w:rsid w:val="007743BF"/>
    <w:rsid w:val="00774648"/>
    <w:rsid w:val="00776AC0"/>
    <w:rsid w:val="00780AB5"/>
    <w:rsid w:val="00780EAE"/>
    <w:rsid w:val="0078163C"/>
    <w:rsid w:val="0078188F"/>
    <w:rsid w:val="00781BAB"/>
    <w:rsid w:val="00781E9A"/>
    <w:rsid w:val="00785254"/>
    <w:rsid w:val="00785C9F"/>
    <w:rsid w:val="00786D90"/>
    <w:rsid w:val="00791330"/>
    <w:rsid w:val="00792867"/>
    <w:rsid w:val="00793512"/>
    <w:rsid w:val="00793B4D"/>
    <w:rsid w:val="00793DAC"/>
    <w:rsid w:val="00794C62"/>
    <w:rsid w:val="00794D4F"/>
    <w:rsid w:val="00795C3A"/>
    <w:rsid w:val="007967C6"/>
    <w:rsid w:val="007A028A"/>
    <w:rsid w:val="007A1440"/>
    <w:rsid w:val="007A237C"/>
    <w:rsid w:val="007A2EAE"/>
    <w:rsid w:val="007A2EF8"/>
    <w:rsid w:val="007A44C3"/>
    <w:rsid w:val="007A512C"/>
    <w:rsid w:val="007A5C22"/>
    <w:rsid w:val="007A6E8D"/>
    <w:rsid w:val="007A7D70"/>
    <w:rsid w:val="007A7EE7"/>
    <w:rsid w:val="007B3D0E"/>
    <w:rsid w:val="007B44A0"/>
    <w:rsid w:val="007B5460"/>
    <w:rsid w:val="007B6708"/>
    <w:rsid w:val="007B6794"/>
    <w:rsid w:val="007B69CA"/>
    <w:rsid w:val="007B775C"/>
    <w:rsid w:val="007B7AC6"/>
    <w:rsid w:val="007C149F"/>
    <w:rsid w:val="007C2109"/>
    <w:rsid w:val="007C3478"/>
    <w:rsid w:val="007C465D"/>
    <w:rsid w:val="007C52C2"/>
    <w:rsid w:val="007C5523"/>
    <w:rsid w:val="007C6249"/>
    <w:rsid w:val="007D08DF"/>
    <w:rsid w:val="007D28CA"/>
    <w:rsid w:val="007D3840"/>
    <w:rsid w:val="007D545D"/>
    <w:rsid w:val="007D634E"/>
    <w:rsid w:val="007D64C4"/>
    <w:rsid w:val="007D692D"/>
    <w:rsid w:val="007D7064"/>
    <w:rsid w:val="007D7905"/>
    <w:rsid w:val="007D7DED"/>
    <w:rsid w:val="007E245E"/>
    <w:rsid w:val="007E2503"/>
    <w:rsid w:val="007E327C"/>
    <w:rsid w:val="007E4105"/>
    <w:rsid w:val="007E482C"/>
    <w:rsid w:val="007E50DB"/>
    <w:rsid w:val="007E62CC"/>
    <w:rsid w:val="007E65C9"/>
    <w:rsid w:val="007E6C78"/>
    <w:rsid w:val="007E6FB8"/>
    <w:rsid w:val="007E73FD"/>
    <w:rsid w:val="007F10DB"/>
    <w:rsid w:val="007F10E3"/>
    <w:rsid w:val="007F111E"/>
    <w:rsid w:val="007F254F"/>
    <w:rsid w:val="007F2E51"/>
    <w:rsid w:val="007F2EA2"/>
    <w:rsid w:val="007F3756"/>
    <w:rsid w:val="007F58C8"/>
    <w:rsid w:val="007F60F8"/>
    <w:rsid w:val="007F6751"/>
    <w:rsid w:val="007F71CE"/>
    <w:rsid w:val="0080080B"/>
    <w:rsid w:val="00800E49"/>
    <w:rsid w:val="00801143"/>
    <w:rsid w:val="008016B5"/>
    <w:rsid w:val="0080171B"/>
    <w:rsid w:val="00801B8F"/>
    <w:rsid w:val="00804547"/>
    <w:rsid w:val="00804A18"/>
    <w:rsid w:val="00805A96"/>
    <w:rsid w:val="00805DFE"/>
    <w:rsid w:val="00807CF6"/>
    <w:rsid w:val="008113CB"/>
    <w:rsid w:val="00812947"/>
    <w:rsid w:val="00814769"/>
    <w:rsid w:val="008149E4"/>
    <w:rsid w:val="00814E2A"/>
    <w:rsid w:val="0081540F"/>
    <w:rsid w:val="00815E0D"/>
    <w:rsid w:val="00815E8A"/>
    <w:rsid w:val="00816479"/>
    <w:rsid w:val="008175F0"/>
    <w:rsid w:val="008203A0"/>
    <w:rsid w:val="00820A7C"/>
    <w:rsid w:val="00822608"/>
    <w:rsid w:val="00822C8A"/>
    <w:rsid w:val="008237B6"/>
    <w:rsid w:val="00823C12"/>
    <w:rsid w:val="0082497B"/>
    <w:rsid w:val="00824A8B"/>
    <w:rsid w:val="00824FE0"/>
    <w:rsid w:val="00825AFF"/>
    <w:rsid w:val="00825CB3"/>
    <w:rsid w:val="00825F87"/>
    <w:rsid w:val="00827D4B"/>
    <w:rsid w:val="00830551"/>
    <w:rsid w:val="008311B6"/>
    <w:rsid w:val="0083129C"/>
    <w:rsid w:val="00833ADE"/>
    <w:rsid w:val="00833F7C"/>
    <w:rsid w:val="00835230"/>
    <w:rsid w:val="00835D46"/>
    <w:rsid w:val="00836BB1"/>
    <w:rsid w:val="00837CE6"/>
    <w:rsid w:val="008402B3"/>
    <w:rsid w:val="00841E46"/>
    <w:rsid w:val="00842B2D"/>
    <w:rsid w:val="00842CD4"/>
    <w:rsid w:val="008441E6"/>
    <w:rsid w:val="00844717"/>
    <w:rsid w:val="00844DA3"/>
    <w:rsid w:val="008462BE"/>
    <w:rsid w:val="008513BC"/>
    <w:rsid w:val="008518DF"/>
    <w:rsid w:val="00852D1D"/>
    <w:rsid w:val="008546E5"/>
    <w:rsid w:val="00856BF3"/>
    <w:rsid w:val="0086056C"/>
    <w:rsid w:val="00860F0F"/>
    <w:rsid w:val="00862B8D"/>
    <w:rsid w:val="008643E6"/>
    <w:rsid w:val="00865635"/>
    <w:rsid w:val="00865CC6"/>
    <w:rsid w:val="00866049"/>
    <w:rsid w:val="0086642E"/>
    <w:rsid w:val="008718A2"/>
    <w:rsid w:val="00871A67"/>
    <w:rsid w:val="00871C13"/>
    <w:rsid w:val="00872295"/>
    <w:rsid w:val="008729AE"/>
    <w:rsid w:val="00873F86"/>
    <w:rsid w:val="00874444"/>
    <w:rsid w:val="00874591"/>
    <w:rsid w:val="00876A39"/>
    <w:rsid w:val="00880EA3"/>
    <w:rsid w:val="00881B2A"/>
    <w:rsid w:val="008826E3"/>
    <w:rsid w:val="00884857"/>
    <w:rsid w:val="00886D78"/>
    <w:rsid w:val="0088720B"/>
    <w:rsid w:val="008902A2"/>
    <w:rsid w:val="00890DA2"/>
    <w:rsid w:val="00890FEB"/>
    <w:rsid w:val="008949DC"/>
    <w:rsid w:val="008969AA"/>
    <w:rsid w:val="00897829"/>
    <w:rsid w:val="008A0667"/>
    <w:rsid w:val="008A357A"/>
    <w:rsid w:val="008A4BE2"/>
    <w:rsid w:val="008A5F60"/>
    <w:rsid w:val="008B002F"/>
    <w:rsid w:val="008B18DE"/>
    <w:rsid w:val="008B190D"/>
    <w:rsid w:val="008B43ED"/>
    <w:rsid w:val="008B459C"/>
    <w:rsid w:val="008B59C5"/>
    <w:rsid w:val="008B6171"/>
    <w:rsid w:val="008B6327"/>
    <w:rsid w:val="008B655D"/>
    <w:rsid w:val="008C05FF"/>
    <w:rsid w:val="008C1038"/>
    <w:rsid w:val="008C1126"/>
    <w:rsid w:val="008C301A"/>
    <w:rsid w:val="008C55D0"/>
    <w:rsid w:val="008C7700"/>
    <w:rsid w:val="008D1513"/>
    <w:rsid w:val="008D1C57"/>
    <w:rsid w:val="008D2D49"/>
    <w:rsid w:val="008D3844"/>
    <w:rsid w:val="008D4376"/>
    <w:rsid w:val="008D4900"/>
    <w:rsid w:val="008D537E"/>
    <w:rsid w:val="008D5C53"/>
    <w:rsid w:val="008E0462"/>
    <w:rsid w:val="008E19FA"/>
    <w:rsid w:val="008E1BC3"/>
    <w:rsid w:val="008E25F8"/>
    <w:rsid w:val="008E286E"/>
    <w:rsid w:val="008E2904"/>
    <w:rsid w:val="008E393E"/>
    <w:rsid w:val="008E4973"/>
    <w:rsid w:val="008E4BE5"/>
    <w:rsid w:val="008E5366"/>
    <w:rsid w:val="008E591F"/>
    <w:rsid w:val="008E6DC5"/>
    <w:rsid w:val="008F006B"/>
    <w:rsid w:val="008F2F62"/>
    <w:rsid w:val="008F4353"/>
    <w:rsid w:val="008F4D4A"/>
    <w:rsid w:val="008F5490"/>
    <w:rsid w:val="008F5728"/>
    <w:rsid w:val="008F7398"/>
    <w:rsid w:val="008F7D32"/>
    <w:rsid w:val="009004CB"/>
    <w:rsid w:val="00903618"/>
    <w:rsid w:val="00903928"/>
    <w:rsid w:val="009039EA"/>
    <w:rsid w:val="00904582"/>
    <w:rsid w:val="009046C1"/>
    <w:rsid w:val="009047DC"/>
    <w:rsid w:val="00904CA0"/>
    <w:rsid w:val="009058BE"/>
    <w:rsid w:val="009063BF"/>
    <w:rsid w:val="009126A8"/>
    <w:rsid w:val="00912CE7"/>
    <w:rsid w:val="00912DB0"/>
    <w:rsid w:val="00912E43"/>
    <w:rsid w:val="00913358"/>
    <w:rsid w:val="009142F3"/>
    <w:rsid w:val="0091486F"/>
    <w:rsid w:val="00914CF1"/>
    <w:rsid w:val="00915943"/>
    <w:rsid w:val="00916043"/>
    <w:rsid w:val="009161E4"/>
    <w:rsid w:val="0091689F"/>
    <w:rsid w:val="00917774"/>
    <w:rsid w:val="00917939"/>
    <w:rsid w:val="00920494"/>
    <w:rsid w:val="0092065D"/>
    <w:rsid w:val="009228C8"/>
    <w:rsid w:val="00923505"/>
    <w:rsid w:val="0092461F"/>
    <w:rsid w:val="0092467E"/>
    <w:rsid w:val="009246BE"/>
    <w:rsid w:val="009252D8"/>
    <w:rsid w:val="0092609E"/>
    <w:rsid w:val="009270AE"/>
    <w:rsid w:val="00927220"/>
    <w:rsid w:val="009272D8"/>
    <w:rsid w:val="00927AD2"/>
    <w:rsid w:val="0093021A"/>
    <w:rsid w:val="00930D22"/>
    <w:rsid w:val="00931398"/>
    <w:rsid w:val="009322AA"/>
    <w:rsid w:val="0093237E"/>
    <w:rsid w:val="00933C11"/>
    <w:rsid w:val="00935E4D"/>
    <w:rsid w:val="00937271"/>
    <w:rsid w:val="00937BA3"/>
    <w:rsid w:val="00945C44"/>
    <w:rsid w:val="009461D6"/>
    <w:rsid w:val="00947364"/>
    <w:rsid w:val="00947C35"/>
    <w:rsid w:val="00947C3E"/>
    <w:rsid w:val="009506C6"/>
    <w:rsid w:val="0095157F"/>
    <w:rsid w:val="00952490"/>
    <w:rsid w:val="0095306C"/>
    <w:rsid w:val="00955BE2"/>
    <w:rsid w:val="00955D09"/>
    <w:rsid w:val="00956CFE"/>
    <w:rsid w:val="00956EEE"/>
    <w:rsid w:val="0095754D"/>
    <w:rsid w:val="00960460"/>
    <w:rsid w:val="00965F0A"/>
    <w:rsid w:val="009663DA"/>
    <w:rsid w:val="00967161"/>
    <w:rsid w:val="00967BA2"/>
    <w:rsid w:val="00971C98"/>
    <w:rsid w:val="00971F35"/>
    <w:rsid w:val="00975974"/>
    <w:rsid w:val="00977462"/>
    <w:rsid w:val="00977EAB"/>
    <w:rsid w:val="00980603"/>
    <w:rsid w:val="00980B6D"/>
    <w:rsid w:val="00981DE6"/>
    <w:rsid w:val="009823BF"/>
    <w:rsid w:val="0098324A"/>
    <w:rsid w:val="00985D8A"/>
    <w:rsid w:val="00986D04"/>
    <w:rsid w:val="0099152A"/>
    <w:rsid w:val="009916BB"/>
    <w:rsid w:val="00991A62"/>
    <w:rsid w:val="009923B8"/>
    <w:rsid w:val="009925F9"/>
    <w:rsid w:val="0099333C"/>
    <w:rsid w:val="00994982"/>
    <w:rsid w:val="00995142"/>
    <w:rsid w:val="00996AEC"/>
    <w:rsid w:val="0099725D"/>
    <w:rsid w:val="009A06ED"/>
    <w:rsid w:val="009A1CDB"/>
    <w:rsid w:val="009A349B"/>
    <w:rsid w:val="009A3AA4"/>
    <w:rsid w:val="009A3D49"/>
    <w:rsid w:val="009A455A"/>
    <w:rsid w:val="009A4EFF"/>
    <w:rsid w:val="009A6F85"/>
    <w:rsid w:val="009B14E4"/>
    <w:rsid w:val="009B2712"/>
    <w:rsid w:val="009B2931"/>
    <w:rsid w:val="009B3778"/>
    <w:rsid w:val="009B47FE"/>
    <w:rsid w:val="009B5BCF"/>
    <w:rsid w:val="009B6FAA"/>
    <w:rsid w:val="009C08B9"/>
    <w:rsid w:val="009C0D19"/>
    <w:rsid w:val="009C2E65"/>
    <w:rsid w:val="009C43FC"/>
    <w:rsid w:val="009C5753"/>
    <w:rsid w:val="009C773A"/>
    <w:rsid w:val="009C774F"/>
    <w:rsid w:val="009C7F90"/>
    <w:rsid w:val="009D3F61"/>
    <w:rsid w:val="009D4839"/>
    <w:rsid w:val="009D4B9C"/>
    <w:rsid w:val="009D6BAE"/>
    <w:rsid w:val="009D6DF5"/>
    <w:rsid w:val="009D7A22"/>
    <w:rsid w:val="009E069D"/>
    <w:rsid w:val="009E0A45"/>
    <w:rsid w:val="009E0C99"/>
    <w:rsid w:val="009E2429"/>
    <w:rsid w:val="009E30F5"/>
    <w:rsid w:val="009E3FE5"/>
    <w:rsid w:val="009E43FC"/>
    <w:rsid w:val="009E4F3C"/>
    <w:rsid w:val="009E65B3"/>
    <w:rsid w:val="009E6B7D"/>
    <w:rsid w:val="009E6CBF"/>
    <w:rsid w:val="009F038D"/>
    <w:rsid w:val="009F0794"/>
    <w:rsid w:val="009F09D9"/>
    <w:rsid w:val="009F14C4"/>
    <w:rsid w:val="009F1A79"/>
    <w:rsid w:val="009F214E"/>
    <w:rsid w:val="009F27B4"/>
    <w:rsid w:val="009F2870"/>
    <w:rsid w:val="009F3CAB"/>
    <w:rsid w:val="009F46E7"/>
    <w:rsid w:val="009F4AB8"/>
    <w:rsid w:val="009F4B98"/>
    <w:rsid w:val="009F7541"/>
    <w:rsid w:val="00A0058D"/>
    <w:rsid w:val="00A00C74"/>
    <w:rsid w:val="00A00D34"/>
    <w:rsid w:val="00A00F3E"/>
    <w:rsid w:val="00A01556"/>
    <w:rsid w:val="00A017E7"/>
    <w:rsid w:val="00A03E66"/>
    <w:rsid w:val="00A049C9"/>
    <w:rsid w:val="00A051DA"/>
    <w:rsid w:val="00A053EB"/>
    <w:rsid w:val="00A05421"/>
    <w:rsid w:val="00A0654B"/>
    <w:rsid w:val="00A065D1"/>
    <w:rsid w:val="00A10135"/>
    <w:rsid w:val="00A11481"/>
    <w:rsid w:val="00A1158D"/>
    <w:rsid w:val="00A117A6"/>
    <w:rsid w:val="00A12CD7"/>
    <w:rsid w:val="00A140AA"/>
    <w:rsid w:val="00A147CF"/>
    <w:rsid w:val="00A16462"/>
    <w:rsid w:val="00A16B2B"/>
    <w:rsid w:val="00A16D1D"/>
    <w:rsid w:val="00A17C95"/>
    <w:rsid w:val="00A219F9"/>
    <w:rsid w:val="00A230C6"/>
    <w:rsid w:val="00A237CF"/>
    <w:rsid w:val="00A240B0"/>
    <w:rsid w:val="00A27C66"/>
    <w:rsid w:val="00A320D9"/>
    <w:rsid w:val="00A33399"/>
    <w:rsid w:val="00A346DE"/>
    <w:rsid w:val="00A357CD"/>
    <w:rsid w:val="00A36F21"/>
    <w:rsid w:val="00A4054A"/>
    <w:rsid w:val="00A42128"/>
    <w:rsid w:val="00A42DB1"/>
    <w:rsid w:val="00A439B2"/>
    <w:rsid w:val="00A4456B"/>
    <w:rsid w:val="00A44627"/>
    <w:rsid w:val="00A4560F"/>
    <w:rsid w:val="00A45722"/>
    <w:rsid w:val="00A468C6"/>
    <w:rsid w:val="00A470CE"/>
    <w:rsid w:val="00A47DA5"/>
    <w:rsid w:val="00A50BB6"/>
    <w:rsid w:val="00A525EC"/>
    <w:rsid w:val="00A52CDC"/>
    <w:rsid w:val="00A55277"/>
    <w:rsid w:val="00A564AA"/>
    <w:rsid w:val="00A5786E"/>
    <w:rsid w:val="00A605F4"/>
    <w:rsid w:val="00A6247C"/>
    <w:rsid w:val="00A625A5"/>
    <w:rsid w:val="00A62C1C"/>
    <w:rsid w:val="00A66E6A"/>
    <w:rsid w:val="00A66EC2"/>
    <w:rsid w:val="00A67FE2"/>
    <w:rsid w:val="00A70368"/>
    <w:rsid w:val="00A71268"/>
    <w:rsid w:val="00A7250E"/>
    <w:rsid w:val="00A73971"/>
    <w:rsid w:val="00A73EC7"/>
    <w:rsid w:val="00A75813"/>
    <w:rsid w:val="00A76F91"/>
    <w:rsid w:val="00A77F66"/>
    <w:rsid w:val="00A801D8"/>
    <w:rsid w:val="00A8024E"/>
    <w:rsid w:val="00A80CB2"/>
    <w:rsid w:val="00A813F1"/>
    <w:rsid w:val="00A818D8"/>
    <w:rsid w:val="00A823B8"/>
    <w:rsid w:val="00A82F12"/>
    <w:rsid w:val="00A82FEA"/>
    <w:rsid w:val="00A8527C"/>
    <w:rsid w:val="00A85CEE"/>
    <w:rsid w:val="00A85DAD"/>
    <w:rsid w:val="00A8659D"/>
    <w:rsid w:val="00A86EC8"/>
    <w:rsid w:val="00A876AA"/>
    <w:rsid w:val="00A9029D"/>
    <w:rsid w:val="00A90529"/>
    <w:rsid w:val="00A90BAE"/>
    <w:rsid w:val="00A913CA"/>
    <w:rsid w:val="00A91678"/>
    <w:rsid w:val="00A92424"/>
    <w:rsid w:val="00A9309A"/>
    <w:rsid w:val="00A936BD"/>
    <w:rsid w:val="00A94095"/>
    <w:rsid w:val="00A94577"/>
    <w:rsid w:val="00A95058"/>
    <w:rsid w:val="00A95547"/>
    <w:rsid w:val="00A95D54"/>
    <w:rsid w:val="00A96EB1"/>
    <w:rsid w:val="00A977A3"/>
    <w:rsid w:val="00AA0D66"/>
    <w:rsid w:val="00AA0D97"/>
    <w:rsid w:val="00AA13B5"/>
    <w:rsid w:val="00AA2A97"/>
    <w:rsid w:val="00AA57D9"/>
    <w:rsid w:val="00AA58BB"/>
    <w:rsid w:val="00AA6395"/>
    <w:rsid w:val="00AA6560"/>
    <w:rsid w:val="00AA6BD9"/>
    <w:rsid w:val="00AB0E1C"/>
    <w:rsid w:val="00AB311B"/>
    <w:rsid w:val="00AB357B"/>
    <w:rsid w:val="00AB43BD"/>
    <w:rsid w:val="00AB457C"/>
    <w:rsid w:val="00AB4A9F"/>
    <w:rsid w:val="00AB4BC2"/>
    <w:rsid w:val="00AB4CA8"/>
    <w:rsid w:val="00AB6510"/>
    <w:rsid w:val="00AB6AED"/>
    <w:rsid w:val="00AB6D6A"/>
    <w:rsid w:val="00AC00C8"/>
    <w:rsid w:val="00AC088A"/>
    <w:rsid w:val="00AC2942"/>
    <w:rsid w:val="00AC4551"/>
    <w:rsid w:val="00AC496B"/>
    <w:rsid w:val="00AC63ED"/>
    <w:rsid w:val="00AC6B2E"/>
    <w:rsid w:val="00AD0390"/>
    <w:rsid w:val="00AD1315"/>
    <w:rsid w:val="00AD33C4"/>
    <w:rsid w:val="00AD45B7"/>
    <w:rsid w:val="00AD4D4D"/>
    <w:rsid w:val="00AD5AB2"/>
    <w:rsid w:val="00AD6CA1"/>
    <w:rsid w:val="00AD6D4B"/>
    <w:rsid w:val="00AD70A4"/>
    <w:rsid w:val="00AE04BC"/>
    <w:rsid w:val="00AE064A"/>
    <w:rsid w:val="00AE5A4E"/>
    <w:rsid w:val="00AE5BCF"/>
    <w:rsid w:val="00AF1D29"/>
    <w:rsid w:val="00AF4243"/>
    <w:rsid w:val="00AF51F9"/>
    <w:rsid w:val="00AF5A7D"/>
    <w:rsid w:val="00AF5B41"/>
    <w:rsid w:val="00AF6005"/>
    <w:rsid w:val="00AF6967"/>
    <w:rsid w:val="00AF69FF"/>
    <w:rsid w:val="00AF6D3A"/>
    <w:rsid w:val="00AF7651"/>
    <w:rsid w:val="00AF76ED"/>
    <w:rsid w:val="00AF7899"/>
    <w:rsid w:val="00AF79EC"/>
    <w:rsid w:val="00B0075D"/>
    <w:rsid w:val="00B01194"/>
    <w:rsid w:val="00B04119"/>
    <w:rsid w:val="00B04938"/>
    <w:rsid w:val="00B05474"/>
    <w:rsid w:val="00B067B1"/>
    <w:rsid w:val="00B06D5E"/>
    <w:rsid w:val="00B07DCA"/>
    <w:rsid w:val="00B10186"/>
    <w:rsid w:val="00B10620"/>
    <w:rsid w:val="00B11065"/>
    <w:rsid w:val="00B11146"/>
    <w:rsid w:val="00B1249A"/>
    <w:rsid w:val="00B12D8F"/>
    <w:rsid w:val="00B13EDB"/>
    <w:rsid w:val="00B16774"/>
    <w:rsid w:val="00B16A00"/>
    <w:rsid w:val="00B22538"/>
    <w:rsid w:val="00B22BB1"/>
    <w:rsid w:val="00B23B53"/>
    <w:rsid w:val="00B23CB1"/>
    <w:rsid w:val="00B23E92"/>
    <w:rsid w:val="00B2437B"/>
    <w:rsid w:val="00B24936"/>
    <w:rsid w:val="00B25995"/>
    <w:rsid w:val="00B26036"/>
    <w:rsid w:val="00B27220"/>
    <w:rsid w:val="00B30897"/>
    <w:rsid w:val="00B3162E"/>
    <w:rsid w:val="00B35B4C"/>
    <w:rsid w:val="00B40F92"/>
    <w:rsid w:val="00B41924"/>
    <w:rsid w:val="00B42A43"/>
    <w:rsid w:val="00B45A59"/>
    <w:rsid w:val="00B45EAB"/>
    <w:rsid w:val="00B45EBC"/>
    <w:rsid w:val="00B46B75"/>
    <w:rsid w:val="00B502A5"/>
    <w:rsid w:val="00B50A7D"/>
    <w:rsid w:val="00B50C5E"/>
    <w:rsid w:val="00B52262"/>
    <w:rsid w:val="00B52A6C"/>
    <w:rsid w:val="00B539FC"/>
    <w:rsid w:val="00B53DD5"/>
    <w:rsid w:val="00B55870"/>
    <w:rsid w:val="00B55EE6"/>
    <w:rsid w:val="00B56A78"/>
    <w:rsid w:val="00B5701D"/>
    <w:rsid w:val="00B570A2"/>
    <w:rsid w:val="00B57A41"/>
    <w:rsid w:val="00B608CC"/>
    <w:rsid w:val="00B610A2"/>
    <w:rsid w:val="00B610AD"/>
    <w:rsid w:val="00B61196"/>
    <w:rsid w:val="00B62D9B"/>
    <w:rsid w:val="00B63D90"/>
    <w:rsid w:val="00B63F54"/>
    <w:rsid w:val="00B64DC8"/>
    <w:rsid w:val="00B65225"/>
    <w:rsid w:val="00B65A4C"/>
    <w:rsid w:val="00B6676C"/>
    <w:rsid w:val="00B67796"/>
    <w:rsid w:val="00B71921"/>
    <w:rsid w:val="00B74131"/>
    <w:rsid w:val="00B757D7"/>
    <w:rsid w:val="00B75AFB"/>
    <w:rsid w:val="00B763CD"/>
    <w:rsid w:val="00B76674"/>
    <w:rsid w:val="00B808FA"/>
    <w:rsid w:val="00B80968"/>
    <w:rsid w:val="00B82FD9"/>
    <w:rsid w:val="00B84423"/>
    <w:rsid w:val="00B847CC"/>
    <w:rsid w:val="00B86F52"/>
    <w:rsid w:val="00B87248"/>
    <w:rsid w:val="00B87D5D"/>
    <w:rsid w:val="00B87FB8"/>
    <w:rsid w:val="00B90BEE"/>
    <w:rsid w:val="00B92143"/>
    <w:rsid w:val="00B92387"/>
    <w:rsid w:val="00B92B4C"/>
    <w:rsid w:val="00B92E6A"/>
    <w:rsid w:val="00B93276"/>
    <w:rsid w:val="00B93A21"/>
    <w:rsid w:val="00B9463F"/>
    <w:rsid w:val="00B95742"/>
    <w:rsid w:val="00B965A4"/>
    <w:rsid w:val="00B96948"/>
    <w:rsid w:val="00B96C33"/>
    <w:rsid w:val="00B97536"/>
    <w:rsid w:val="00BA014D"/>
    <w:rsid w:val="00BA27A2"/>
    <w:rsid w:val="00BA36ED"/>
    <w:rsid w:val="00BA3944"/>
    <w:rsid w:val="00BA3C10"/>
    <w:rsid w:val="00BA47BE"/>
    <w:rsid w:val="00BA5A5E"/>
    <w:rsid w:val="00BA5F98"/>
    <w:rsid w:val="00BB1861"/>
    <w:rsid w:val="00BB4D3B"/>
    <w:rsid w:val="00BB7509"/>
    <w:rsid w:val="00BB7677"/>
    <w:rsid w:val="00BC13B5"/>
    <w:rsid w:val="00BC4CFC"/>
    <w:rsid w:val="00BC64A9"/>
    <w:rsid w:val="00BC66EB"/>
    <w:rsid w:val="00BC7C2C"/>
    <w:rsid w:val="00BD1F9A"/>
    <w:rsid w:val="00BD276F"/>
    <w:rsid w:val="00BD3846"/>
    <w:rsid w:val="00BD5082"/>
    <w:rsid w:val="00BD5199"/>
    <w:rsid w:val="00BD58CC"/>
    <w:rsid w:val="00BD7514"/>
    <w:rsid w:val="00BE0DF2"/>
    <w:rsid w:val="00BE1098"/>
    <w:rsid w:val="00BE19B9"/>
    <w:rsid w:val="00BE1CCE"/>
    <w:rsid w:val="00BE2922"/>
    <w:rsid w:val="00BE2B96"/>
    <w:rsid w:val="00BE4149"/>
    <w:rsid w:val="00BE4386"/>
    <w:rsid w:val="00BE43B5"/>
    <w:rsid w:val="00BE44C3"/>
    <w:rsid w:val="00BE6230"/>
    <w:rsid w:val="00BF2A10"/>
    <w:rsid w:val="00BF32B3"/>
    <w:rsid w:val="00BF3CB0"/>
    <w:rsid w:val="00BF6B94"/>
    <w:rsid w:val="00BF7222"/>
    <w:rsid w:val="00BF79F0"/>
    <w:rsid w:val="00BF7B2D"/>
    <w:rsid w:val="00C011B0"/>
    <w:rsid w:val="00C03BB8"/>
    <w:rsid w:val="00C06583"/>
    <w:rsid w:val="00C06597"/>
    <w:rsid w:val="00C073F0"/>
    <w:rsid w:val="00C14866"/>
    <w:rsid w:val="00C15215"/>
    <w:rsid w:val="00C166D5"/>
    <w:rsid w:val="00C207C2"/>
    <w:rsid w:val="00C20979"/>
    <w:rsid w:val="00C20D1E"/>
    <w:rsid w:val="00C216CE"/>
    <w:rsid w:val="00C23A10"/>
    <w:rsid w:val="00C247D5"/>
    <w:rsid w:val="00C24A0C"/>
    <w:rsid w:val="00C25531"/>
    <w:rsid w:val="00C2605D"/>
    <w:rsid w:val="00C26AA4"/>
    <w:rsid w:val="00C27297"/>
    <w:rsid w:val="00C313C1"/>
    <w:rsid w:val="00C327F2"/>
    <w:rsid w:val="00C32991"/>
    <w:rsid w:val="00C3305D"/>
    <w:rsid w:val="00C33202"/>
    <w:rsid w:val="00C339D3"/>
    <w:rsid w:val="00C35478"/>
    <w:rsid w:val="00C362B8"/>
    <w:rsid w:val="00C378C3"/>
    <w:rsid w:val="00C40603"/>
    <w:rsid w:val="00C40A9C"/>
    <w:rsid w:val="00C40C97"/>
    <w:rsid w:val="00C40DCA"/>
    <w:rsid w:val="00C416CD"/>
    <w:rsid w:val="00C4170A"/>
    <w:rsid w:val="00C4364C"/>
    <w:rsid w:val="00C44F16"/>
    <w:rsid w:val="00C50334"/>
    <w:rsid w:val="00C503F3"/>
    <w:rsid w:val="00C50850"/>
    <w:rsid w:val="00C51819"/>
    <w:rsid w:val="00C51874"/>
    <w:rsid w:val="00C53A1D"/>
    <w:rsid w:val="00C55037"/>
    <w:rsid w:val="00C5504F"/>
    <w:rsid w:val="00C55A7F"/>
    <w:rsid w:val="00C5651F"/>
    <w:rsid w:val="00C6062F"/>
    <w:rsid w:val="00C60AC2"/>
    <w:rsid w:val="00C60E22"/>
    <w:rsid w:val="00C617DA"/>
    <w:rsid w:val="00C62354"/>
    <w:rsid w:val="00C62622"/>
    <w:rsid w:val="00C63589"/>
    <w:rsid w:val="00C63768"/>
    <w:rsid w:val="00C63DC7"/>
    <w:rsid w:val="00C640B5"/>
    <w:rsid w:val="00C65ACC"/>
    <w:rsid w:val="00C66286"/>
    <w:rsid w:val="00C66B80"/>
    <w:rsid w:val="00C66CBA"/>
    <w:rsid w:val="00C701FC"/>
    <w:rsid w:val="00C75049"/>
    <w:rsid w:val="00C75181"/>
    <w:rsid w:val="00C7530C"/>
    <w:rsid w:val="00C75727"/>
    <w:rsid w:val="00C7633C"/>
    <w:rsid w:val="00C763E5"/>
    <w:rsid w:val="00C763FB"/>
    <w:rsid w:val="00C77C81"/>
    <w:rsid w:val="00C800F6"/>
    <w:rsid w:val="00C80D29"/>
    <w:rsid w:val="00C81239"/>
    <w:rsid w:val="00C8123B"/>
    <w:rsid w:val="00C816CC"/>
    <w:rsid w:val="00C81830"/>
    <w:rsid w:val="00C820B3"/>
    <w:rsid w:val="00C839D7"/>
    <w:rsid w:val="00C83F1A"/>
    <w:rsid w:val="00C858D6"/>
    <w:rsid w:val="00C869A5"/>
    <w:rsid w:val="00C86B90"/>
    <w:rsid w:val="00C86D57"/>
    <w:rsid w:val="00C876F7"/>
    <w:rsid w:val="00C944BF"/>
    <w:rsid w:val="00C96032"/>
    <w:rsid w:val="00C960A9"/>
    <w:rsid w:val="00C962CE"/>
    <w:rsid w:val="00C96548"/>
    <w:rsid w:val="00C96D65"/>
    <w:rsid w:val="00CA12CE"/>
    <w:rsid w:val="00CA1F0F"/>
    <w:rsid w:val="00CA2D47"/>
    <w:rsid w:val="00CA32D7"/>
    <w:rsid w:val="00CA335F"/>
    <w:rsid w:val="00CA489E"/>
    <w:rsid w:val="00CA7A73"/>
    <w:rsid w:val="00CB07F6"/>
    <w:rsid w:val="00CB1139"/>
    <w:rsid w:val="00CB159F"/>
    <w:rsid w:val="00CB333C"/>
    <w:rsid w:val="00CB4D35"/>
    <w:rsid w:val="00CB7C7E"/>
    <w:rsid w:val="00CC037A"/>
    <w:rsid w:val="00CC063A"/>
    <w:rsid w:val="00CC075E"/>
    <w:rsid w:val="00CC1295"/>
    <w:rsid w:val="00CC16B4"/>
    <w:rsid w:val="00CC5322"/>
    <w:rsid w:val="00CC54E9"/>
    <w:rsid w:val="00CC57D8"/>
    <w:rsid w:val="00CC6012"/>
    <w:rsid w:val="00CC677A"/>
    <w:rsid w:val="00CC7AE3"/>
    <w:rsid w:val="00CD02F7"/>
    <w:rsid w:val="00CD1864"/>
    <w:rsid w:val="00CD1CF1"/>
    <w:rsid w:val="00CD339B"/>
    <w:rsid w:val="00CD33C2"/>
    <w:rsid w:val="00CD53EF"/>
    <w:rsid w:val="00CD66CD"/>
    <w:rsid w:val="00CD7134"/>
    <w:rsid w:val="00CE31E1"/>
    <w:rsid w:val="00CE33D2"/>
    <w:rsid w:val="00CE44E3"/>
    <w:rsid w:val="00CE4D9E"/>
    <w:rsid w:val="00CE55EC"/>
    <w:rsid w:val="00CE5ACC"/>
    <w:rsid w:val="00CE616E"/>
    <w:rsid w:val="00CE690D"/>
    <w:rsid w:val="00CF0FB9"/>
    <w:rsid w:val="00CF3046"/>
    <w:rsid w:val="00CF38A2"/>
    <w:rsid w:val="00CF3ADB"/>
    <w:rsid w:val="00CF4956"/>
    <w:rsid w:val="00CF4DE1"/>
    <w:rsid w:val="00D00027"/>
    <w:rsid w:val="00D005BD"/>
    <w:rsid w:val="00D01125"/>
    <w:rsid w:val="00D01263"/>
    <w:rsid w:val="00D01E7E"/>
    <w:rsid w:val="00D031D0"/>
    <w:rsid w:val="00D048A3"/>
    <w:rsid w:val="00D04A2B"/>
    <w:rsid w:val="00D06412"/>
    <w:rsid w:val="00D10810"/>
    <w:rsid w:val="00D10AF2"/>
    <w:rsid w:val="00D1118A"/>
    <w:rsid w:val="00D1294E"/>
    <w:rsid w:val="00D12ACC"/>
    <w:rsid w:val="00D13EAC"/>
    <w:rsid w:val="00D14CAB"/>
    <w:rsid w:val="00D163D1"/>
    <w:rsid w:val="00D17A35"/>
    <w:rsid w:val="00D17B1A"/>
    <w:rsid w:val="00D20349"/>
    <w:rsid w:val="00D20C1F"/>
    <w:rsid w:val="00D21B1F"/>
    <w:rsid w:val="00D21BA6"/>
    <w:rsid w:val="00D2252F"/>
    <w:rsid w:val="00D23D72"/>
    <w:rsid w:val="00D2685E"/>
    <w:rsid w:val="00D26EA6"/>
    <w:rsid w:val="00D27528"/>
    <w:rsid w:val="00D32899"/>
    <w:rsid w:val="00D355C3"/>
    <w:rsid w:val="00D363E5"/>
    <w:rsid w:val="00D37999"/>
    <w:rsid w:val="00D40708"/>
    <w:rsid w:val="00D40C03"/>
    <w:rsid w:val="00D41AF9"/>
    <w:rsid w:val="00D47569"/>
    <w:rsid w:val="00D47C7C"/>
    <w:rsid w:val="00D50742"/>
    <w:rsid w:val="00D50EEE"/>
    <w:rsid w:val="00D51883"/>
    <w:rsid w:val="00D52013"/>
    <w:rsid w:val="00D53BA2"/>
    <w:rsid w:val="00D54FF4"/>
    <w:rsid w:val="00D5716C"/>
    <w:rsid w:val="00D61847"/>
    <w:rsid w:val="00D619A7"/>
    <w:rsid w:val="00D61E7F"/>
    <w:rsid w:val="00D62B0F"/>
    <w:rsid w:val="00D6371C"/>
    <w:rsid w:val="00D63C03"/>
    <w:rsid w:val="00D65504"/>
    <w:rsid w:val="00D65577"/>
    <w:rsid w:val="00D66A75"/>
    <w:rsid w:val="00D66FAB"/>
    <w:rsid w:val="00D67DB6"/>
    <w:rsid w:val="00D67DCC"/>
    <w:rsid w:val="00D70F23"/>
    <w:rsid w:val="00D71895"/>
    <w:rsid w:val="00D723DE"/>
    <w:rsid w:val="00D72D53"/>
    <w:rsid w:val="00D736BD"/>
    <w:rsid w:val="00D75456"/>
    <w:rsid w:val="00D7617F"/>
    <w:rsid w:val="00D762DB"/>
    <w:rsid w:val="00D80B7B"/>
    <w:rsid w:val="00D8134E"/>
    <w:rsid w:val="00D81F36"/>
    <w:rsid w:val="00D83547"/>
    <w:rsid w:val="00D84051"/>
    <w:rsid w:val="00D853AA"/>
    <w:rsid w:val="00D85C46"/>
    <w:rsid w:val="00D8618F"/>
    <w:rsid w:val="00D86DFA"/>
    <w:rsid w:val="00D87572"/>
    <w:rsid w:val="00D87F63"/>
    <w:rsid w:val="00D9147A"/>
    <w:rsid w:val="00D9225D"/>
    <w:rsid w:val="00D94749"/>
    <w:rsid w:val="00D94EF8"/>
    <w:rsid w:val="00D960FA"/>
    <w:rsid w:val="00D963C7"/>
    <w:rsid w:val="00D97023"/>
    <w:rsid w:val="00D97586"/>
    <w:rsid w:val="00DA01B0"/>
    <w:rsid w:val="00DA1347"/>
    <w:rsid w:val="00DA203D"/>
    <w:rsid w:val="00DA25C3"/>
    <w:rsid w:val="00DA5213"/>
    <w:rsid w:val="00DA595D"/>
    <w:rsid w:val="00DA656B"/>
    <w:rsid w:val="00DA683E"/>
    <w:rsid w:val="00DA6A16"/>
    <w:rsid w:val="00DA768D"/>
    <w:rsid w:val="00DA7C3E"/>
    <w:rsid w:val="00DA7DCC"/>
    <w:rsid w:val="00DA7F81"/>
    <w:rsid w:val="00DB2CD6"/>
    <w:rsid w:val="00DB40BA"/>
    <w:rsid w:val="00DB41F9"/>
    <w:rsid w:val="00DB433C"/>
    <w:rsid w:val="00DB45AA"/>
    <w:rsid w:val="00DB4D3B"/>
    <w:rsid w:val="00DB5190"/>
    <w:rsid w:val="00DB5EEF"/>
    <w:rsid w:val="00DB6518"/>
    <w:rsid w:val="00DB68DA"/>
    <w:rsid w:val="00DB7006"/>
    <w:rsid w:val="00DC1B08"/>
    <w:rsid w:val="00DC21E7"/>
    <w:rsid w:val="00DC2811"/>
    <w:rsid w:val="00DC4651"/>
    <w:rsid w:val="00DC4AE8"/>
    <w:rsid w:val="00DC5B61"/>
    <w:rsid w:val="00DD1B3C"/>
    <w:rsid w:val="00DD2D91"/>
    <w:rsid w:val="00DD3394"/>
    <w:rsid w:val="00DD46F4"/>
    <w:rsid w:val="00DD5B84"/>
    <w:rsid w:val="00DD6F19"/>
    <w:rsid w:val="00DD70B1"/>
    <w:rsid w:val="00DD7249"/>
    <w:rsid w:val="00DE00FA"/>
    <w:rsid w:val="00DE02A6"/>
    <w:rsid w:val="00DE1206"/>
    <w:rsid w:val="00DE2B42"/>
    <w:rsid w:val="00DE2CD3"/>
    <w:rsid w:val="00DE336D"/>
    <w:rsid w:val="00DE3C2C"/>
    <w:rsid w:val="00DE461F"/>
    <w:rsid w:val="00DE57B5"/>
    <w:rsid w:val="00DE5D75"/>
    <w:rsid w:val="00DF18C3"/>
    <w:rsid w:val="00DF3537"/>
    <w:rsid w:val="00DF3B02"/>
    <w:rsid w:val="00DF3BDA"/>
    <w:rsid w:val="00DF3D74"/>
    <w:rsid w:val="00DF4318"/>
    <w:rsid w:val="00DF6BF5"/>
    <w:rsid w:val="00DF7080"/>
    <w:rsid w:val="00E00954"/>
    <w:rsid w:val="00E012FD"/>
    <w:rsid w:val="00E01D27"/>
    <w:rsid w:val="00E0345D"/>
    <w:rsid w:val="00E04EC8"/>
    <w:rsid w:val="00E062EC"/>
    <w:rsid w:val="00E0704A"/>
    <w:rsid w:val="00E07538"/>
    <w:rsid w:val="00E1123F"/>
    <w:rsid w:val="00E12DD8"/>
    <w:rsid w:val="00E141FD"/>
    <w:rsid w:val="00E15236"/>
    <w:rsid w:val="00E1567E"/>
    <w:rsid w:val="00E16352"/>
    <w:rsid w:val="00E202A9"/>
    <w:rsid w:val="00E20E49"/>
    <w:rsid w:val="00E235D4"/>
    <w:rsid w:val="00E242C9"/>
    <w:rsid w:val="00E24A00"/>
    <w:rsid w:val="00E24D07"/>
    <w:rsid w:val="00E24F0F"/>
    <w:rsid w:val="00E25F9E"/>
    <w:rsid w:val="00E27100"/>
    <w:rsid w:val="00E27519"/>
    <w:rsid w:val="00E27CF6"/>
    <w:rsid w:val="00E27F89"/>
    <w:rsid w:val="00E307CB"/>
    <w:rsid w:val="00E31248"/>
    <w:rsid w:val="00E315FC"/>
    <w:rsid w:val="00E32E48"/>
    <w:rsid w:val="00E34ED7"/>
    <w:rsid w:val="00E36A3D"/>
    <w:rsid w:val="00E37C1C"/>
    <w:rsid w:val="00E41DD5"/>
    <w:rsid w:val="00E447BF"/>
    <w:rsid w:val="00E4506C"/>
    <w:rsid w:val="00E45FD5"/>
    <w:rsid w:val="00E46C97"/>
    <w:rsid w:val="00E500D6"/>
    <w:rsid w:val="00E515D1"/>
    <w:rsid w:val="00E51E70"/>
    <w:rsid w:val="00E5385F"/>
    <w:rsid w:val="00E54571"/>
    <w:rsid w:val="00E546E9"/>
    <w:rsid w:val="00E57899"/>
    <w:rsid w:val="00E57E19"/>
    <w:rsid w:val="00E60F2F"/>
    <w:rsid w:val="00E61AF2"/>
    <w:rsid w:val="00E65F8D"/>
    <w:rsid w:val="00E665C1"/>
    <w:rsid w:val="00E70B11"/>
    <w:rsid w:val="00E71AAD"/>
    <w:rsid w:val="00E738F0"/>
    <w:rsid w:val="00E755CD"/>
    <w:rsid w:val="00E774A9"/>
    <w:rsid w:val="00E8086E"/>
    <w:rsid w:val="00E82415"/>
    <w:rsid w:val="00E82A56"/>
    <w:rsid w:val="00E8451E"/>
    <w:rsid w:val="00E8460A"/>
    <w:rsid w:val="00E84AD0"/>
    <w:rsid w:val="00E8573E"/>
    <w:rsid w:val="00E8576D"/>
    <w:rsid w:val="00E86AF0"/>
    <w:rsid w:val="00E86F2E"/>
    <w:rsid w:val="00E870A5"/>
    <w:rsid w:val="00E912A0"/>
    <w:rsid w:val="00E91372"/>
    <w:rsid w:val="00E934C8"/>
    <w:rsid w:val="00E94281"/>
    <w:rsid w:val="00E94702"/>
    <w:rsid w:val="00E9676D"/>
    <w:rsid w:val="00E96CC2"/>
    <w:rsid w:val="00EA01B7"/>
    <w:rsid w:val="00EA0A90"/>
    <w:rsid w:val="00EA0E86"/>
    <w:rsid w:val="00EA143A"/>
    <w:rsid w:val="00EA5427"/>
    <w:rsid w:val="00EA56A2"/>
    <w:rsid w:val="00EA6716"/>
    <w:rsid w:val="00EA696B"/>
    <w:rsid w:val="00EB49F8"/>
    <w:rsid w:val="00EB6213"/>
    <w:rsid w:val="00EB68C7"/>
    <w:rsid w:val="00EC0818"/>
    <w:rsid w:val="00EC1994"/>
    <w:rsid w:val="00EC47BA"/>
    <w:rsid w:val="00EC49CF"/>
    <w:rsid w:val="00EC5F68"/>
    <w:rsid w:val="00EC72C0"/>
    <w:rsid w:val="00ED07E5"/>
    <w:rsid w:val="00ED789E"/>
    <w:rsid w:val="00EE2F84"/>
    <w:rsid w:val="00EE3AAA"/>
    <w:rsid w:val="00EE3C02"/>
    <w:rsid w:val="00EE57EB"/>
    <w:rsid w:val="00EE6B81"/>
    <w:rsid w:val="00EE7372"/>
    <w:rsid w:val="00EF1625"/>
    <w:rsid w:val="00EF193A"/>
    <w:rsid w:val="00EF1E1B"/>
    <w:rsid w:val="00EF4607"/>
    <w:rsid w:val="00EF6007"/>
    <w:rsid w:val="00EF723F"/>
    <w:rsid w:val="00EF75DE"/>
    <w:rsid w:val="00F00C01"/>
    <w:rsid w:val="00F00C86"/>
    <w:rsid w:val="00F02636"/>
    <w:rsid w:val="00F02BC3"/>
    <w:rsid w:val="00F02E32"/>
    <w:rsid w:val="00F041D8"/>
    <w:rsid w:val="00F053D9"/>
    <w:rsid w:val="00F1201B"/>
    <w:rsid w:val="00F12599"/>
    <w:rsid w:val="00F12F66"/>
    <w:rsid w:val="00F13153"/>
    <w:rsid w:val="00F16B11"/>
    <w:rsid w:val="00F17476"/>
    <w:rsid w:val="00F20D98"/>
    <w:rsid w:val="00F21465"/>
    <w:rsid w:val="00F22B74"/>
    <w:rsid w:val="00F22FFE"/>
    <w:rsid w:val="00F23600"/>
    <w:rsid w:val="00F2403F"/>
    <w:rsid w:val="00F24AB2"/>
    <w:rsid w:val="00F24FAF"/>
    <w:rsid w:val="00F27E05"/>
    <w:rsid w:val="00F27F45"/>
    <w:rsid w:val="00F30043"/>
    <w:rsid w:val="00F319AA"/>
    <w:rsid w:val="00F31D51"/>
    <w:rsid w:val="00F34685"/>
    <w:rsid w:val="00F35F24"/>
    <w:rsid w:val="00F3696C"/>
    <w:rsid w:val="00F36BE8"/>
    <w:rsid w:val="00F401D9"/>
    <w:rsid w:val="00F43D9C"/>
    <w:rsid w:val="00F43DFD"/>
    <w:rsid w:val="00F44E9C"/>
    <w:rsid w:val="00F45DE4"/>
    <w:rsid w:val="00F45FCB"/>
    <w:rsid w:val="00F46B50"/>
    <w:rsid w:val="00F471C4"/>
    <w:rsid w:val="00F50599"/>
    <w:rsid w:val="00F50CDA"/>
    <w:rsid w:val="00F51832"/>
    <w:rsid w:val="00F518E0"/>
    <w:rsid w:val="00F51AEE"/>
    <w:rsid w:val="00F52185"/>
    <w:rsid w:val="00F52299"/>
    <w:rsid w:val="00F535AA"/>
    <w:rsid w:val="00F55AD8"/>
    <w:rsid w:val="00F57306"/>
    <w:rsid w:val="00F57668"/>
    <w:rsid w:val="00F57A9D"/>
    <w:rsid w:val="00F603FB"/>
    <w:rsid w:val="00F61820"/>
    <w:rsid w:val="00F63522"/>
    <w:rsid w:val="00F638DE"/>
    <w:rsid w:val="00F64598"/>
    <w:rsid w:val="00F645DB"/>
    <w:rsid w:val="00F64F53"/>
    <w:rsid w:val="00F65070"/>
    <w:rsid w:val="00F65204"/>
    <w:rsid w:val="00F6561C"/>
    <w:rsid w:val="00F66378"/>
    <w:rsid w:val="00F66738"/>
    <w:rsid w:val="00F6789A"/>
    <w:rsid w:val="00F703FE"/>
    <w:rsid w:val="00F71975"/>
    <w:rsid w:val="00F72846"/>
    <w:rsid w:val="00F734F1"/>
    <w:rsid w:val="00F743FD"/>
    <w:rsid w:val="00F76BE5"/>
    <w:rsid w:val="00F77AFE"/>
    <w:rsid w:val="00F77E01"/>
    <w:rsid w:val="00F802E2"/>
    <w:rsid w:val="00F80EC6"/>
    <w:rsid w:val="00F810C4"/>
    <w:rsid w:val="00F81D7A"/>
    <w:rsid w:val="00F81F83"/>
    <w:rsid w:val="00F826D9"/>
    <w:rsid w:val="00F84060"/>
    <w:rsid w:val="00F847AA"/>
    <w:rsid w:val="00F87AA9"/>
    <w:rsid w:val="00F87B8F"/>
    <w:rsid w:val="00F9175B"/>
    <w:rsid w:val="00F91ECD"/>
    <w:rsid w:val="00F92637"/>
    <w:rsid w:val="00F92EFF"/>
    <w:rsid w:val="00F93DE6"/>
    <w:rsid w:val="00F93E0F"/>
    <w:rsid w:val="00F950A1"/>
    <w:rsid w:val="00F967CA"/>
    <w:rsid w:val="00F96A4C"/>
    <w:rsid w:val="00F97473"/>
    <w:rsid w:val="00F97528"/>
    <w:rsid w:val="00FA1954"/>
    <w:rsid w:val="00FA28DE"/>
    <w:rsid w:val="00FA2E65"/>
    <w:rsid w:val="00FA3DD7"/>
    <w:rsid w:val="00FA7385"/>
    <w:rsid w:val="00FB13D1"/>
    <w:rsid w:val="00FB159E"/>
    <w:rsid w:val="00FB1A07"/>
    <w:rsid w:val="00FB1E32"/>
    <w:rsid w:val="00FB2665"/>
    <w:rsid w:val="00FB4944"/>
    <w:rsid w:val="00FC0FD3"/>
    <w:rsid w:val="00FC2077"/>
    <w:rsid w:val="00FC45EC"/>
    <w:rsid w:val="00FC60DC"/>
    <w:rsid w:val="00FC6438"/>
    <w:rsid w:val="00FC6B1F"/>
    <w:rsid w:val="00FD07E6"/>
    <w:rsid w:val="00FD1146"/>
    <w:rsid w:val="00FD1261"/>
    <w:rsid w:val="00FD1F06"/>
    <w:rsid w:val="00FD20B2"/>
    <w:rsid w:val="00FD49C6"/>
    <w:rsid w:val="00FD5063"/>
    <w:rsid w:val="00FD53E9"/>
    <w:rsid w:val="00FD54F9"/>
    <w:rsid w:val="00FD6691"/>
    <w:rsid w:val="00FD774F"/>
    <w:rsid w:val="00FE0969"/>
    <w:rsid w:val="00FE0F71"/>
    <w:rsid w:val="00FE26F8"/>
    <w:rsid w:val="00FE3573"/>
    <w:rsid w:val="00FE4E3E"/>
    <w:rsid w:val="00FE4F2D"/>
    <w:rsid w:val="00FE57C6"/>
    <w:rsid w:val="00FE71AD"/>
    <w:rsid w:val="00FF52E6"/>
    <w:rsid w:val="00FF5CC7"/>
    <w:rsid w:val="00FF635C"/>
    <w:rsid w:val="00FF6D5A"/>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7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Default Paragraph Font" w:uiPriority="1"/>
    <w:lsdException w:name="Body Text" w:uiPriority="99"/>
    <w:lsdException w:name="Hyperlink" w:uiPriority="99"/>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685E"/>
    <w:pPr>
      <w:tabs>
        <w:tab w:val="left" w:pos="851"/>
      </w:tabs>
      <w:jc w:val="both"/>
    </w:pPr>
    <w:rPr>
      <w:rFonts w:ascii="Arial" w:hAnsi="Arial"/>
      <w:lang w:val="en-GB" w:eastAsia="en-US"/>
    </w:rPr>
  </w:style>
  <w:style w:type="paragraph" w:styleId="Heading1">
    <w:name w:val="heading 1"/>
    <w:aliases w:val="h1,Heading 1numbered,1,Level 1,Head1,Head,Numbered,nu,Level 1 Head,H1,Section Heading,SLA Hdg 1"/>
    <w:basedOn w:val="Normal"/>
    <w:next w:val="Heading2"/>
    <w:link w:val="Heading1Char"/>
    <w:uiPriority w:val="99"/>
    <w:qFormat/>
    <w:rsid w:val="00D2685E"/>
    <w:pPr>
      <w:pageBreakBefore/>
      <w:numPr>
        <w:numId w:val="1"/>
      </w:numPr>
      <w:tabs>
        <w:tab w:val="clear" w:pos="851"/>
      </w:tabs>
      <w:ind w:hanging="851"/>
      <w:outlineLvl w:val="0"/>
      <w:pPrChange w:id="0" w:author="Chris Queree" w:date="2012-07-07T09:11:00Z">
        <w:pPr>
          <w:pageBreakBefore/>
          <w:numPr>
            <w:numId w:val="1"/>
          </w:numPr>
          <w:ind w:left="851" w:hanging="851"/>
          <w:jc w:val="both"/>
          <w:outlineLvl w:val="0"/>
        </w:pPr>
      </w:pPrChange>
    </w:pPr>
    <w:rPr>
      <w:b/>
      <w:kern w:val="28"/>
      <w:sz w:val="32"/>
      <w:szCs w:val="32"/>
      <w:rPrChange w:id="0" w:author="Chris Queree" w:date="2012-07-07T09:11:00Z">
        <w:rPr>
          <w:rFonts w:ascii="Arial" w:hAnsi="Arial"/>
          <w:b/>
          <w:kern w:val="28"/>
          <w:sz w:val="32"/>
          <w:szCs w:val="32"/>
          <w:lang w:val="en-GB" w:eastAsia="en-US" w:bidi="ar-SA"/>
        </w:rPr>
      </w:rPrChange>
    </w:rPr>
  </w:style>
  <w:style w:type="paragraph" w:styleId="Heading2">
    <w:name w:val="heading 2"/>
    <w:aliases w:val="h2,2,l2,list + change bar,H2,T2,Heading 2subnumbered,Heading,heading b,Level 2,SLA Hdg 2"/>
    <w:basedOn w:val="Normal"/>
    <w:next w:val="BodyText10"/>
    <w:link w:val="Heading2Char"/>
    <w:uiPriority w:val="99"/>
    <w:qFormat/>
    <w:rsid w:val="00D2685E"/>
    <w:pPr>
      <w:keepNext/>
      <w:numPr>
        <w:ilvl w:val="1"/>
        <w:numId w:val="1"/>
      </w:numPr>
      <w:tabs>
        <w:tab w:val="num" w:pos="851"/>
      </w:tabs>
      <w:spacing w:before="240"/>
      <w:ind w:left="851" w:hanging="851"/>
      <w:outlineLvl w:val="1"/>
      <w:pPrChange w:id="1" w:author="Chris Queree" w:date="2012-07-07T09:11:00Z">
        <w:pPr>
          <w:keepNext/>
          <w:numPr>
            <w:ilvl w:val="1"/>
            <w:numId w:val="1"/>
          </w:numPr>
          <w:tabs>
            <w:tab w:val="num" w:pos="851"/>
          </w:tabs>
          <w:spacing w:before="240"/>
          <w:ind w:left="851" w:hanging="851"/>
          <w:jc w:val="both"/>
          <w:outlineLvl w:val="1"/>
        </w:pPr>
      </w:pPrChange>
    </w:pPr>
    <w:rPr>
      <w:b/>
      <w:sz w:val="22"/>
      <w:szCs w:val="22"/>
      <w:rPrChange w:id="1" w:author="Chris Queree" w:date="2012-07-07T09:11:00Z">
        <w:rPr>
          <w:rFonts w:ascii="Arial" w:hAnsi="Arial"/>
          <w:b/>
          <w:sz w:val="22"/>
          <w:szCs w:val="22"/>
          <w:lang w:val="en-GB" w:eastAsia="en-US" w:bidi="ar-SA"/>
        </w:rPr>
      </w:rPrChange>
    </w:rPr>
  </w:style>
  <w:style w:type="paragraph" w:styleId="Heading3">
    <w:name w:val="heading 3"/>
    <w:basedOn w:val="Normal"/>
    <w:next w:val="Normal"/>
    <w:link w:val="Heading3Char"/>
    <w:uiPriority w:val="99"/>
    <w:rsid w:val="00101797"/>
    <w:pPr>
      <w:keepNext/>
      <w:keepLines/>
      <w:spacing w:before="200"/>
      <w:outlineLvl w:val="2"/>
      <w:pPrChange w:id="2" w:author="Chris Queree" w:date="2012-07-07T09:11:00Z">
        <w:pPr>
          <w:keepNext/>
          <w:keepLines/>
          <w:tabs>
            <w:tab w:val="left" w:pos="851"/>
          </w:tabs>
          <w:spacing w:before="200"/>
          <w:jc w:val="both"/>
          <w:outlineLvl w:val="2"/>
        </w:pPr>
      </w:pPrChange>
    </w:pPr>
    <w:rPr>
      <w:rFonts w:ascii="Cambria" w:hAnsi="Cambria"/>
      <w:b/>
      <w:bCs/>
      <w:color w:val="4F81BD"/>
      <w:rPrChange w:id="2" w:author="Chris Queree" w:date="2012-07-07T09:11:00Z">
        <w:rPr>
          <w:rFonts w:asciiTheme="majorHAnsi" w:eastAsiaTheme="majorEastAsia" w:hAnsiTheme="majorHAnsi" w:cstheme="majorBidi"/>
          <w:b/>
          <w:bCs/>
          <w:color w:val="4F81BD" w:themeColor="accent1"/>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pPr>
      <w:tabs>
        <w:tab w:val="center" w:pos="4153"/>
        <w:tab w:val="right" w:pos="8306"/>
      </w:tabs>
    </w:pPr>
  </w:style>
  <w:style w:type="paragraph" w:styleId="Footer">
    <w:name w:val="footer"/>
    <w:basedOn w:val="Normal"/>
    <w:link w:val="FooterChar"/>
    <w:uiPriority w:val="99"/>
    <w:rsid w:val="002F7CAE"/>
    <w:pPr>
      <w:tabs>
        <w:tab w:val="center" w:pos="4153"/>
        <w:tab w:val="right" w:pos="8306"/>
      </w:tabs>
      <w:pPrChange w:id="3" w:author="Chris Queree" w:date="2012-07-07T09:11:00Z">
        <w:pPr>
          <w:tabs>
            <w:tab w:val="left" w:pos="851"/>
            <w:tab w:val="center" w:pos="4153"/>
            <w:tab w:val="right" w:pos="8306"/>
          </w:tabs>
          <w:jc w:val="both"/>
        </w:pPr>
      </w:pPrChange>
    </w:pPr>
    <w:rPr>
      <w:rFonts w:ascii="Verdana" w:hAnsi="Verdana"/>
      <w:lang w:val="de-DE"/>
      <w:rPrChange w:id="3" w:author="Chris Queree" w:date="2012-07-07T09:11:00Z">
        <w:rPr>
          <w:rFonts w:ascii="Arial" w:hAnsi="Arial"/>
          <w:lang w:val="x-none" w:eastAsia="en-US" w:bidi="ar-SA"/>
        </w:rPr>
      </w:rPrChange>
    </w:rPr>
  </w:style>
  <w:style w:type="character" w:styleId="PageNumber">
    <w:name w:val="page number"/>
    <w:basedOn w:val="DefaultParagraphFont"/>
    <w:uiPriority w:val="99"/>
  </w:style>
  <w:style w:type="table" w:styleId="TableGrid">
    <w:name w:val="Table Grid"/>
    <w:basedOn w:val="TableNormal"/>
    <w:uiPriority w:val="99"/>
    <w:rsid w:val="0078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27FC"/>
    <w:rPr>
      <w:rFonts w:ascii="Tahoma" w:hAnsi="Tahoma" w:cs="Tahoma"/>
      <w:sz w:val="16"/>
      <w:szCs w:val="16"/>
    </w:rPr>
  </w:style>
  <w:style w:type="paragraph" w:styleId="BodyText">
    <w:name w:val="Body Text"/>
    <w:basedOn w:val="Normal"/>
    <w:link w:val="BodyTextChar"/>
    <w:uiPriority w:val="99"/>
    <w:rsid w:val="006F0E77"/>
    <w:pPr>
      <w:spacing w:before="120" w:after="120"/>
      <w:ind w:left="567"/>
    </w:pPr>
  </w:style>
  <w:style w:type="paragraph" w:customStyle="1" w:styleId="paragraph2">
    <w:name w:val="paragraph2"/>
    <w:basedOn w:val="Normal"/>
    <w:uiPriority w:val="99"/>
    <w:rsid w:val="00980B6D"/>
    <w:pPr>
      <w:spacing w:before="100" w:beforeAutospacing="1" w:after="100" w:afterAutospacing="1"/>
    </w:pPr>
    <w:rPr>
      <w:sz w:val="24"/>
      <w:szCs w:val="24"/>
      <w:lang w:val="en-US"/>
    </w:rPr>
  </w:style>
  <w:style w:type="paragraph" w:styleId="NormalWeb">
    <w:name w:val="Normal (Web)"/>
    <w:basedOn w:val="Normal"/>
    <w:uiPriority w:val="99"/>
    <w:rsid w:val="00F65204"/>
    <w:pPr>
      <w:spacing w:before="100" w:beforeAutospacing="1" w:after="100" w:afterAutospacing="1"/>
    </w:pPr>
    <w:rPr>
      <w:sz w:val="24"/>
      <w:szCs w:val="24"/>
      <w:lang w:val="en-US"/>
    </w:rPr>
  </w:style>
  <w:style w:type="character" w:styleId="Hyperlink">
    <w:name w:val="Hyperlink"/>
    <w:uiPriority w:val="99"/>
    <w:rsid w:val="00A94577"/>
    <w:rPr>
      <w:color w:val="0000FF"/>
      <w:u w:val="single"/>
    </w:rPr>
  </w:style>
  <w:style w:type="character" w:customStyle="1" w:styleId="Heading1Char">
    <w:name w:val="Heading 1 Char"/>
    <w:aliases w:val="h1 Char,Heading 1numbered Char,1 Char,Level 1 Char,Head1 Char,Head Char,Numbered Char,nu Char,Level 1 Head Char,H1 Char,Section Heading Char,SLA Hdg 1 Char"/>
    <w:link w:val="Heading1"/>
    <w:uiPriority w:val="99"/>
    <w:rsid w:val="00D2685E"/>
    <w:rPr>
      <w:rFonts w:ascii="Arial" w:hAnsi="Arial"/>
      <w:b/>
      <w:kern w:val="28"/>
      <w:sz w:val="32"/>
      <w:szCs w:val="32"/>
      <w:lang w:val="en-GB" w:eastAsia="en-US"/>
    </w:rPr>
  </w:style>
  <w:style w:type="character" w:customStyle="1" w:styleId="Heading2Char">
    <w:name w:val="Heading 2 Char"/>
    <w:aliases w:val="h2 Char,2 Char,l2 Char,list + change bar Char,H2 Char,T2 Char,Heading 2subnumbered Char,Heading Char,heading b Char,Level 2 Char,SLA Hdg 2 Char"/>
    <w:link w:val="Heading2"/>
    <w:uiPriority w:val="99"/>
    <w:rsid w:val="00D2685E"/>
    <w:rPr>
      <w:rFonts w:ascii="Arial" w:hAnsi="Arial"/>
      <w:b/>
      <w:sz w:val="22"/>
      <w:szCs w:val="22"/>
      <w:lang w:val="en-GB" w:eastAsia="en-US"/>
    </w:rPr>
  </w:style>
  <w:style w:type="paragraph" w:customStyle="1" w:styleId="action">
    <w:name w:val="action"/>
    <w:aliases w:val="a"/>
    <w:basedOn w:val="Normal"/>
    <w:next w:val="Normal"/>
    <w:uiPriority w:val="99"/>
    <w:rsid w:val="00B2437B"/>
    <w:pPr>
      <w:keepLines/>
      <w:numPr>
        <w:ilvl w:val="8"/>
        <w:numId w:val="1"/>
      </w:numPr>
      <w:spacing w:before="260" w:line="260" w:lineRule="atLeast"/>
      <w:jc w:val="right"/>
    </w:pPr>
    <w:rPr>
      <w:b/>
      <w:sz w:val="22"/>
      <w:szCs w:val="22"/>
    </w:rPr>
  </w:style>
  <w:style w:type="paragraph" w:customStyle="1" w:styleId="BodyText1">
    <w:name w:val="Body Text 1"/>
    <w:basedOn w:val="Normal"/>
    <w:link w:val="BodyText1Char"/>
    <w:autoRedefine/>
    <w:uiPriority w:val="99"/>
    <w:rsid w:val="00195FA4"/>
    <w:pPr>
      <w:numPr>
        <w:ilvl w:val="2"/>
        <w:numId w:val="1"/>
      </w:numPr>
      <w:spacing w:before="240"/>
      <w:ind w:hanging="851"/>
      <w:pPrChange w:id="4" w:author="Chris Queree" w:date="2012-07-07T09:11:00Z">
        <w:pPr>
          <w:numPr>
            <w:ilvl w:val="2"/>
            <w:numId w:val="1"/>
          </w:numPr>
          <w:tabs>
            <w:tab w:val="left" w:pos="851"/>
            <w:tab w:val="num" w:pos="1571"/>
          </w:tabs>
          <w:spacing w:before="240"/>
          <w:ind w:left="851" w:hanging="851"/>
          <w:jc w:val="both"/>
        </w:pPr>
      </w:pPrChange>
    </w:pPr>
    <w:rPr>
      <w:rFonts w:ascii="Verdana" w:hAnsi="Verdana"/>
      <w:lang w:val="de-DE"/>
      <w:rPrChange w:id="4" w:author="Chris Queree" w:date="2012-07-07T09:11:00Z">
        <w:rPr>
          <w:rFonts w:ascii="Arial" w:hAnsi="Arial"/>
          <w:lang w:val="x-none" w:eastAsia="en-US" w:bidi="ar-SA"/>
        </w:rPr>
      </w:rPrChange>
    </w:rPr>
  </w:style>
  <w:style w:type="paragraph" w:styleId="TOC2">
    <w:name w:val="toc 2"/>
    <w:aliases w:val="t2"/>
    <w:basedOn w:val="TOC1"/>
    <w:autoRedefine/>
    <w:uiPriority w:val="39"/>
    <w:rsid w:val="00B52262"/>
    <w:pPr>
      <w:spacing w:before="120"/>
    </w:pPr>
    <w:rPr>
      <w:b w:val="0"/>
      <w:sz w:val="20"/>
    </w:rPr>
  </w:style>
  <w:style w:type="paragraph" w:styleId="TOC1">
    <w:name w:val="toc 1"/>
    <w:aliases w:val="t1"/>
    <w:basedOn w:val="Normal"/>
    <w:autoRedefine/>
    <w:uiPriority w:val="39"/>
    <w:rsid w:val="00B52262"/>
    <w:pPr>
      <w:keepLines/>
      <w:tabs>
        <w:tab w:val="right" w:pos="8647"/>
      </w:tabs>
      <w:spacing w:before="200" w:line="260" w:lineRule="atLeast"/>
      <w:ind w:left="851" w:right="22" w:hanging="851"/>
    </w:pPr>
    <w:rPr>
      <w:b/>
      <w:noProof/>
      <w:sz w:val="22"/>
      <w:szCs w:val="22"/>
    </w:rPr>
  </w:style>
  <w:style w:type="paragraph" w:customStyle="1" w:styleId="text">
    <w:name w:val="text"/>
    <w:basedOn w:val="Normal"/>
    <w:uiPriority w:val="99"/>
    <w:rsid w:val="00B30897"/>
    <w:pPr>
      <w:spacing w:before="60"/>
    </w:pPr>
    <w:rPr>
      <w:rFonts w:ascii="Times New Roman" w:hAnsi="Times New Roman"/>
      <w:sz w:val="22"/>
      <w:szCs w:val="22"/>
      <w:lang w:eastAsia="en-GB"/>
    </w:rPr>
  </w:style>
  <w:style w:type="paragraph" w:customStyle="1" w:styleId="tablehead">
    <w:name w:val="table:head"/>
    <w:basedOn w:val="Normal"/>
    <w:uiPriority w:val="99"/>
    <w:rsid w:val="00B30897"/>
    <w:pPr>
      <w:spacing w:before="40" w:after="40"/>
    </w:pPr>
    <w:rPr>
      <w:rFonts w:ascii="FuturaA Bk BT" w:hAnsi="FuturaA Bk BT"/>
      <w:b/>
      <w:bCs/>
      <w:sz w:val="22"/>
      <w:szCs w:val="22"/>
      <w:lang w:val="en-US" w:eastAsia="en-GB"/>
    </w:rPr>
  </w:style>
  <w:style w:type="paragraph" w:customStyle="1" w:styleId="BodyText10">
    <w:name w:val="Body Text1"/>
    <w:basedOn w:val="BodyText1"/>
    <w:link w:val="BodytextChar0"/>
    <w:uiPriority w:val="99"/>
    <w:rsid w:val="00D2685E"/>
    <w:pPr>
      <w:tabs>
        <w:tab w:val="clear" w:pos="1571"/>
      </w:tabs>
      <w:pPrChange w:id="5" w:author="Chris Queree" w:date="2012-07-07T09:11:00Z">
        <w:pPr>
          <w:numPr>
            <w:ilvl w:val="2"/>
            <w:numId w:val="1"/>
          </w:numPr>
          <w:tabs>
            <w:tab w:val="left" w:pos="851"/>
          </w:tabs>
          <w:spacing w:before="240"/>
          <w:ind w:left="851" w:hanging="851"/>
          <w:jc w:val="both"/>
        </w:pPr>
      </w:pPrChange>
    </w:pPr>
    <w:rPr>
      <w:lang w:val="en-GB"/>
      <w:rPrChange w:id="5" w:author="Chris Queree" w:date="2012-07-07T09:11:00Z">
        <w:rPr>
          <w:rFonts w:ascii="Verdana" w:hAnsi="Verdana"/>
          <w:lang w:val="en-GB" w:eastAsia="en-US" w:bidi="ar-SA"/>
        </w:rPr>
      </w:rPrChange>
    </w:rPr>
  </w:style>
  <w:style w:type="paragraph" w:customStyle="1" w:styleId="Bullet">
    <w:name w:val="Bullet"/>
    <w:basedOn w:val="Normal"/>
    <w:next w:val="Bullet2"/>
    <w:link w:val="BulletChar"/>
    <w:uiPriority w:val="99"/>
    <w:rsid w:val="00D2685E"/>
    <w:pPr>
      <w:numPr>
        <w:numId w:val="2"/>
      </w:numPr>
      <w:tabs>
        <w:tab w:val="clear" w:pos="851"/>
        <w:tab w:val="left" w:pos="1418"/>
      </w:tabs>
      <w:spacing w:before="240"/>
      <w:ind w:left="1418" w:hanging="567"/>
      <w:pPrChange w:id="6" w:author="Chris Queree" w:date="2012-07-07T09:11:00Z">
        <w:pPr>
          <w:numPr>
            <w:numId w:val="2"/>
          </w:numPr>
          <w:tabs>
            <w:tab w:val="left" w:pos="1418"/>
          </w:tabs>
          <w:spacing w:before="240"/>
          <w:ind w:left="1418" w:hanging="567"/>
          <w:jc w:val="both"/>
        </w:pPr>
      </w:pPrChange>
    </w:pPr>
    <w:rPr>
      <w:rPrChange w:id="6" w:author="Chris Queree" w:date="2012-07-07T09:11:00Z">
        <w:rPr>
          <w:rFonts w:ascii="Arial" w:hAnsi="Arial"/>
          <w:lang w:val="en-GB" w:eastAsia="en-US" w:bidi="ar-SA"/>
        </w:rPr>
      </w:rPrChange>
    </w:rPr>
  </w:style>
  <w:style w:type="character" w:customStyle="1" w:styleId="BodyText1Char">
    <w:name w:val="Body Text 1 Char"/>
    <w:link w:val="BodyText1"/>
    <w:uiPriority w:val="99"/>
    <w:rsid w:val="00195FA4"/>
    <w:rPr>
      <w:rFonts w:ascii="Verdana" w:hAnsi="Verdana"/>
      <w:lang w:eastAsia="en-US"/>
    </w:rPr>
  </w:style>
  <w:style w:type="character" w:customStyle="1" w:styleId="BodytextChar0">
    <w:name w:val="Body text Char"/>
    <w:basedOn w:val="BodyText1Char"/>
    <w:link w:val="BodyText10"/>
    <w:uiPriority w:val="99"/>
    <w:rsid w:val="00D2685E"/>
    <w:rPr>
      <w:rFonts w:ascii="Verdana" w:hAnsi="Verdana"/>
      <w:lang w:val="en-GB" w:eastAsia="en-US"/>
    </w:rPr>
  </w:style>
  <w:style w:type="paragraph" w:customStyle="1" w:styleId="Bullet2">
    <w:name w:val="Bullet 2"/>
    <w:basedOn w:val="Bullet"/>
    <w:link w:val="Bullet2Char"/>
    <w:uiPriority w:val="99"/>
    <w:rsid w:val="0026477B"/>
    <w:pPr>
      <w:spacing w:before="120"/>
      <w:pPrChange w:id="7" w:author="Chris Queree" w:date="2012-07-07T09:11:00Z">
        <w:pPr>
          <w:numPr>
            <w:numId w:val="2"/>
          </w:numPr>
          <w:tabs>
            <w:tab w:val="left" w:pos="1418"/>
          </w:tabs>
          <w:spacing w:before="120"/>
          <w:ind w:left="1418" w:hanging="567"/>
          <w:jc w:val="both"/>
        </w:pPr>
      </w:pPrChange>
    </w:pPr>
    <w:rPr>
      <w:rFonts w:ascii="Verdana" w:hAnsi="Verdana"/>
      <w:rPrChange w:id="7" w:author="Chris Queree" w:date="2012-07-07T09:11:00Z">
        <w:rPr>
          <w:rFonts w:ascii="Arial" w:hAnsi="Arial"/>
          <w:lang w:val="en-GB" w:eastAsia="en-US" w:bidi="ar-SA"/>
        </w:rPr>
      </w:rPrChange>
    </w:rPr>
  </w:style>
  <w:style w:type="character" w:customStyle="1" w:styleId="BulletChar">
    <w:name w:val="Bullet Char"/>
    <w:link w:val="Bullet"/>
    <w:uiPriority w:val="99"/>
    <w:rsid w:val="00D2685E"/>
    <w:rPr>
      <w:rFonts w:ascii="Arial" w:hAnsi="Arial"/>
      <w:lang w:val="en-GB" w:eastAsia="en-US"/>
    </w:rPr>
  </w:style>
  <w:style w:type="paragraph" w:styleId="NoSpacing">
    <w:name w:val="No Spacing"/>
    <w:uiPriority w:val="99"/>
    <w:rsid w:val="0062707A"/>
    <w:pPr>
      <w:jc w:val="both"/>
    </w:pPr>
    <w:rPr>
      <w:rFonts w:ascii="Verdana" w:eastAsia="Calibri" w:hAnsi="Verdana"/>
      <w:szCs w:val="22"/>
      <w:lang w:eastAsia="en-US"/>
    </w:rPr>
  </w:style>
  <w:style w:type="character" w:customStyle="1" w:styleId="Bullet2Char">
    <w:name w:val="Bullet 2 Char"/>
    <w:link w:val="Bullet2"/>
    <w:uiPriority w:val="99"/>
    <w:rsid w:val="0026477B"/>
    <w:rPr>
      <w:rFonts w:ascii="Verdana" w:hAnsi="Verdana"/>
      <w:lang w:val="en-GB" w:eastAsia="en-US"/>
    </w:rPr>
  </w:style>
  <w:style w:type="paragraph" w:customStyle="1" w:styleId="Tableentry">
    <w:name w:val="Table entry"/>
    <w:basedOn w:val="Normal"/>
    <w:link w:val="TableentryChar"/>
    <w:uiPriority w:val="99"/>
    <w:rsid w:val="00D2685E"/>
    <w:pPr>
      <w:spacing w:before="40" w:after="40"/>
      <w:jc w:val="left"/>
      <w:pPrChange w:id="8" w:author="Chris Queree" w:date="2012-07-07T09:11:00Z">
        <w:pPr>
          <w:tabs>
            <w:tab w:val="left" w:pos="851"/>
          </w:tabs>
          <w:spacing w:before="40" w:after="40"/>
        </w:pPr>
      </w:pPrChange>
    </w:pPr>
    <w:rPr>
      <w:rPrChange w:id="8" w:author="Chris Queree" w:date="2012-07-07T09:11:00Z">
        <w:rPr>
          <w:rFonts w:ascii="Arial" w:hAnsi="Arial"/>
          <w:lang w:val="en-GB" w:eastAsia="en-US" w:bidi="ar-SA"/>
        </w:rPr>
      </w:rPrChange>
    </w:rPr>
  </w:style>
  <w:style w:type="character" w:customStyle="1" w:styleId="FooterChar">
    <w:name w:val="Footer Char"/>
    <w:link w:val="Footer"/>
    <w:uiPriority w:val="99"/>
    <w:rsid w:val="006A2F36"/>
    <w:rPr>
      <w:rFonts w:ascii="Verdana" w:hAnsi="Verdana"/>
      <w:lang w:eastAsia="en-US"/>
    </w:rPr>
  </w:style>
  <w:style w:type="character" w:customStyle="1" w:styleId="TableentryChar">
    <w:name w:val="Table entry Char"/>
    <w:link w:val="Tableentry"/>
    <w:uiPriority w:val="99"/>
    <w:rsid w:val="00D2685E"/>
    <w:rPr>
      <w:rFonts w:ascii="Arial" w:hAnsi="Arial"/>
      <w:lang w:val="en-GB" w:eastAsia="en-US"/>
    </w:rPr>
  </w:style>
  <w:style w:type="paragraph" w:styleId="FootnoteText">
    <w:name w:val="footnote text"/>
    <w:basedOn w:val="Normal"/>
    <w:link w:val="FootnoteTextChar"/>
    <w:uiPriority w:val="99"/>
    <w:rsid w:val="00B75AFB"/>
    <w:pPr>
      <w:pPrChange w:id="9" w:author="Chris Queree" w:date="2012-07-07T09:11:00Z">
        <w:pPr>
          <w:tabs>
            <w:tab w:val="left" w:pos="851"/>
          </w:tabs>
          <w:jc w:val="both"/>
        </w:pPr>
      </w:pPrChange>
    </w:pPr>
    <w:rPr>
      <w:rFonts w:ascii="Verdana" w:hAnsi="Verdana"/>
      <w:lang w:val="de-DE"/>
      <w:rPrChange w:id="9" w:author="Chris Queree" w:date="2012-07-07T09:11:00Z">
        <w:rPr>
          <w:rFonts w:ascii="Arial" w:hAnsi="Arial"/>
          <w:lang w:val="x-none" w:eastAsia="en-US" w:bidi="ar-SA"/>
        </w:rPr>
      </w:rPrChange>
    </w:rPr>
  </w:style>
  <w:style w:type="character" w:customStyle="1" w:styleId="FootnoteTextChar">
    <w:name w:val="Footnote Text Char"/>
    <w:link w:val="FootnoteText"/>
    <w:uiPriority w:val="99"/>
    <w:rsid w:val="00B75AFB"/>
    <w:rPr>
      <w:rFonts w:ascii="Verdana" w:hAnsi="Verdana"/>
      <w:lang w:eastAsia="en-US"/>
    </w:rPr>
  </w:style>
  <w:style w:type="character" w:styleId="FootnoteReference">
    <w:name w:val="footnote reference"/>
    <w:uiPriority w:val="99"/>
    <w:rsid w:val="00B75AFB"/>
    <w:rPr>
      <w:vertAlign w:val="superscript"/>
    </w:rPr>
  </w:style>
  <w:style w:type="character" w:styleId="CommentReference">
    <w:name w:val="annotation reference"/>
    <w:uiPriority w:val="99"/>
    <w:rsid w:val="00FB13D1"/>
    <w:rPr>
      <w:sz w:val="16"/>
      <w:szCs w:val="16"/>
    </w:rPr>
  </w:style>
  <w:style w:type="paragraph" w:styleId="CommentText">
    <w:name w:val="annotation text"/>
    <w:basedOn w:val="Normal"/>
    <w:link w:val="CommentTextChar"/>
    <w:uiPriority w:val="99"/>
    <w:rsid w:val="00FB13D1"/>
    <w:pPr>
      <w:pPrChange w:id="10" w:author="Chris Queree" w:date="2012-07-07T09:11:00Z">
        <w:pPr>
          <w:tabs>
            <w:tab w:val="left" w:pos="851"/>
          </w:tabs>
          <w:jc w:val="both"/>
        </w:pPr>
      </w:pPrChange>
    </w:pPr>
    <w:rPr>
      <w:rFonts w:ascii="Verdana" w:hAnsi="Verdana"/>
      <w:lang w:val="de-DE"/>
      <w:rPrChange w:id="10" w:author="Chris Queree" w:date="2012-07-07T09:11:00Z">
        <w:rPr>
          <w:rFonts w:ascii="Arial" w:hAnsi="Arial"/>
          <w:lang w:val="x-none" w:eastAsia="en-US" w:bidi="ar-SA"/>
        </w:rPr>
      </w:rPrChange>
    </w:rPr>
  </w:style>
  <w:style w:type="character" w:customStyle="1" w:styleId="CommentTextChar">
    <w:name w:val="Comment Text Char"/>
    <w:link w:val="CommentText"/>
    <w:uiPriority w:val="99"/>
    <w:rsid w:val="00FB13D1"/>
    <w:rPr>
      <w:rFonts w:ascii="Verdana" w:hAnsi="Verdana"/>
      <w:lang w:eastAsia="en-US"/>
    </w:rPr>
  </w:style>
  <w:style w:type="paragraph" w:styleId="CommentSubject">
    <w:name w:val="annotation subject"/>
    <w:basedOn w:val="CommentText"/>
    <w:next w:val="CommentText"/>
    <w:link w:val="CommentSubjectChar"/>
    <w:uiPriority w:val="99"/>
    <w:rsid w:val="00FB13D1"/>
    <w:rPr>
      <w:b/>
      <w:bCs/>
    </w:rPr>
  </w:style>
  <w:style w:type="character" w:customStyle="1" w:styleId="CommentSubjectChar">
    <w:name w:val="Comment Subject Char"/>
    <w:link w:val="CommentSubject"/>
    <w:uiPriority w:val="99"/>
    <w:rsid w:val="00FB13D1"/>
    <w:rPr>
      <w:rFonts w:ascii="Verdana" w:hAnsi="Verdana"/>
      <w:b/>
      <w:bCs/>
      <w:lang w:eastAsia="en-US"/>
    </w:rPr>
  </w:style>
  <w:style w:type="paragraph" w:styleId="ListParagraph">
    <w:name w:val="List Paragraph"/>
    <w:basedOn w:val="Normal"/>
    <w:uiPriority w:val="99"/>
    <w:rsid w:val="00BE44C3"/>
    <w:pPr>
      <w:ind w:left="720"/>
      <w:contextualSpacing/>
    </w:pPr>
  </w:style>
  <w:style w:type="character" w:customStyle="1" w:styleId="Heading3Char">
    <w:name w:val="Heading 3 Char"/>
    <w:basedOn w:val="DefaultParagraphFont"/>
    <w:link w:val="Heading3"/>
    <w:uiPriority w:val="99"/>
    <w:rsid w:val="00101797"/>
    <w:rPr>
      <w:rFonts w:ascii="Cambria" w:hAnsi="Cambria"/>
      <w:b/>
      <w:bCs/>
      <w:color w:val="4F81BD"/>
      <w:lang w:val="en-GB" w:eastAsia="en-US"/>
    </w:rPr>
  </w:style>
  <w:style w:type="character" w:customStyle="1" w:styleId="HeaderChar">
    <w:name w:val="Header Char"/>
    <w:aliases w:val="h Char"/>
    <w:basedOn w:val="DefaultParagraphFont"/>
    <w:link w:val="Header"/>
    <w:uiPriority w:val="99"/>
    <w:locked/>
    <w:rsid w:val="00772BC9"/>
    <w:rPr>
      <w:rFonts w:ascii="Arial" w:hAnsi="Arial"/>
      <w:lang w:val="en-GB" w:eastAsia="en-US"/>
    </w:rPr>
  </w:style>
  <w:style w:type="character" w:customStyle="1" w:styleId="BalloonTextChar">
    <w:name w:val="Balloon Text Char"/>
    <w:basedOn w:val="DefaultParagraphFont"/>
    <w:link w:val="BalloonText"/>
    <w:uiPriority w:val="99"/>
    <w:semiHidden/>
    <w:locked/>
    <w:rsid w:val="00772BC9"/>
    <w:rPr>
      <w:rFonts w:ascii="Tahoma" w:hAnsi="Tahoma" w:cs="Tahoma"/>
      <w:sz w:val="16"/>
      <w:szCs w:val="16"/>
      <w:lang w:val="en-GB" w:eastAsia="en-US"/>
    </w:rPr>
  </w:style>
  <w:style w:type="character" w:customStyle="1" w:styleId="BodyTextChar">
    <w:name w:val="Body Text Char"/>
    <w:basedOn w:val="DefaultParagraphFont"/>
    <w:link w:val="BodyText"/>
    <w:uiPriority w:val="99"/>
    <w:locked/>
    <w:rsid w:val="00772BC9"/>
    <w:rPr>
      <w:rFonts w:ascii="Arial" w:hAnsi="Arial"/>
      <w:lang w:val="en-GB" w:eastAsia="en-US"/>
    </w:rPr>
  </w:style>
  <w:style w:type="paragraph" w:styleId="DocumentMap">
    <w:name w:val="Document Map"/>
    <w:basedOn w:val="Normal"/>
    <w:link w:val="DocumentMapChar"/>
    <w:uiPriority w:val="99"/>
    <w:semiHidden/>
    <w:unhideWhenUsed/>
    <w:rsid w:val="00A0654B"/>
    <w:pPr>
      <w:pPrChange w:id="11" w:author="Chris Queree" w:date="2012-07-07T09:11:00Z">
        <w:pPr>
          <w:tabs>
            <w:tab w:val="left" w:pos="851"/>
          </w:tabs>
          <w:jc w:val="both"/>
        </w:pPr>
      </w:pPrChange>
    </w:pPr>
    <w:rPr>
      <w:rFonts w:ascii="Tahoma" w:hAnsi="Tahoma" w:cs="Tahoma"/>
      <w:sz w:val="16"/>
      <w:szCs w:val="16"/>
      <w:rPrChange w:id="11" w:author="Chris Queree" w:date="2012-07-07T09:11:00Z">
        <w:rPr>
          <w:rFonts w:ascii="Tahoma" w:hAnsi="Tahoma" w:cs="Tahoma"/>
          <w:sz w:val="16"/>
          <w:szCs w:val="16"/>
          <w:lang w:val="en-GB" w:eastAsia="en-US" w:bidi="ar-SA"/>
        </w:rPr>
      </w:rPrChange>
    </w:rPr>
  </w:style>
  <w:style w:type="character" w:customStyle="1" w:styleId="DocumentMapChar">
    <w:name w:val="Document Map Char"/>
    <w:basedOn w:val="DefaultParagraphFont"/>
    <w:link w:val="DocumentMap"/>
    <w:uiPriority w:val="99"/>
    <w:rsid w:val="00772BC9"/>
    <w:rPr>
      <w:rFonts w:ascii="Tahoma" w:hAnsi="Tahoma" w:cs="Tahoma"/>
      <w:sz w:val="16"/>
      <w:szCs w:val="16"/>
      <w:lang w:val="en-GB" w:eastAsia="en-US"/>
    </w:rPr>
  </w:style>
  <w:style w:type="paragraph" w:styleId="Revision">
    <w:name w:val="Revision"/>
    <w:hidden/>
    <w:uiPriority w:val="99"/>
    <w:semiHidden/>
    <w:rsid w:val="00772BC9"/>
    <w:rPr>
      <w:rFonts w:ascii="Arial" w:hAnsi="Arial"/>
      <w:lang w:val="en-GB" w:eastAsia="en-US"/>
    </w:rPr>
  </w:style>
  <w:style w:type="character" w:styleId="Emphasis">
    <w:name w:val="Emphasis"/>
    <w:basedOn w:val="DefaultParagraphFont"/>
    <w:locked/>
    <w:rsid w:val="0095306C"/>
    <w:rPr>
      <w:i/>
      <w:iCs/>
      <w:rPrChange w:id="12" w:author="Chris Queree" w:date="2012-07-07T09:11:00Z">
        <w:rPr>
          <w:i/>
          <w:iCs/>
        </w:rPr>
      </w:rPrChange>
    </w:rPr>
  </w:style>
  <w:style w:type="paragraph" w:customStyle="1" w:styleId="Bodytext0">
    <w:name w:val="Bodytext"/>
    <w:basedOn w:val="BodyText1"/>
    <w:link w:val="BodytextChar1"/>
    <w:qFormat/>
    <w:rsid w:val="0095306C"/>
    <w:pPr>
      <w:pPrChange w:id="13" w:author="Chris Queree" w:date="2012-07-07T09:11:00Z">
        <w:pPr>
          <w:numPr>
            <w:ilvl w:val="2"/>
            <w:numId w:val="1"/>
          </w:numPr>
          <w:tabs>
            <w:tab w:val="left" w:pos="851"/>
            <w:tab w:val="num" w:pos="1571"/>
          </w:tabs>
          <w:spacing w:before="240"/>
          <w:ind w:left="851" w:hanging="851"/>
          <w:jc w:val="both"/>
        </w:pPr>
      </w:pPrChange>
    </w:pPr>
    <w:rPr>
      <w:rFonts w:ascii="Arial" w:hAnsi="Arial" w:cs="Arial"/>
      <w:lang w:val="en-GB"/>
      <w:rPrChange w:id="13" w:author="Chris Queree" w:date="2012-07-07T09:11:00Z">
        <w:rPr>
          <w:rFonts w:ascii="Verdana" w:hAnsi="Verdana" w:cs="Arial"/>
          <w:lang w:val="en-GB" w:eastAsia="en-US" w:bidi="ar-SA"/>
        </w:rPr>
      </w:rPrChange>
    </w:rPr>
  </w:style>
  <w:style w:type="paragraph" w:customStyle="1" w:styleId="Bullet1">
    <w:name w:val="Bullet 1"/>
    <w:basedOn w:val="Bullet"/>
    <w:link w:val="Bullet1Char"/>
    <w:rsid w:val="00772BC9"/>
    <w:rPr>
      <w:rFonts w:cs="Arial"/>
    </w:rPr>
  </w:style>
  <w:style w:type="character" w:customStyle="1" w:styleId="BodytextChar1">
    <w:name w:val="Bodytext Char"/>
    <w:basedOn w:val="BodyText1Char"/>
    <w:link w:val="Bodytext0"/>
    <w:rsid w:val="00772BC9"/>
    <w:rPr>
      <w:rFonts w:ascii="Arial" w:hAnsi="Arial" w:cs="Arial"/>
      <w:lang w:val="en-GB" w:eastAsia="en-US"/>
    </w:rPr>
  </w:style>
  <w:style w:type="paragraph" w:customStyle="1" w:styleId="Bullet20">
    <w:name w:val="Bullet2"/>
    <w:basedOn w:val="Bullet2"/>
    <w:link w:val="Bullet2Char0"/>
    <w:qFormat/>
    <w:rsid w:val="0095306C"/>
    <w:pPr>
      <w:pPrChange w:id="14" w:author="Chris Queree" w:date="2012-07-07T09:11:00Z">
        <w:pPr>
          <w:numPr>
            <w:numId w:val="2"/>
          </w:numPr>
          <w:tabs>
            <w:tab w:val="left" w:pos="1418"/>
          </w:tabs>
          <w:spacing w:before="120"/>
          <w:ind w:left="1418" w:hanging="567"/>
          <w:jc w:val="both"/>
        </w:pPr>
      </w:pPrChange>
    </w:pPr>
    <w:rPr>
      <w:rFonts w:ascii="Arial" w:hAnsi="Arial" w:cs="Arial"/>
      <w:rPrChange w:id="14" w:author="Chris Queree" w:date="2012-07-07T09:11:00Z">
        <w:rPr>
          <w:rFonts w:ascii="Verdana" w:hAnsi="Verdana" w:cs="Arial"/>
          <w:lang w:val="en-GB" w:eastAsia="en-US" w:bidi="ar-SA"/>
        </w:rPr>
      </w:rPrChange>
    </w:rPr>
  </w:style>
  <w:style w:type="character" w:customStyle="1" w:styleId="Bullet1Char">
    <w:name w:val="Bullet 1 Char"/>
    <w:basedOn w:val="BulletChar"/>
    <w:link w:val="Bullet1"/>
    <w:rsid w:val="00772BC9"/>
    <w:rPr>
      <w:rFonts w:ascii="Arial" w:hAnsi="Arial" w:cs="Arial"/>
      <w:lang w:val="en-GB" w:eastAsia="en-US"/>
    </w:rPr>
  </w:style>
  <w:style w:type="paragraph" w:customStyle="1" w:styleId="Bullet10">
    <w:name w:val="Bullet1"/>
    <w:basedOn w:val="Bullet1"/>
    <w:link w:val="Bullet1Char0"/>
    <w:qFormat/>
    <w:rsid w:val="00772BC9"/>
  </w:style>
  <w:style w:type="character" w:customStyle="1" w:styleId="Bullet2Char0">
    <w:name w:val="Bullet2 Char"/>
    <w:basedOn w:val="Bullet2Char"/>
    <w:link w:val="Bullet20"/>
    <w:rsid w:val="00772BC9"/>
    <w:rPr>
      <w:rFonts w:ascii="Arial" w:hAnsi="Arial" w:cs="Arial"/>
      <w:lang w:val="en-GB" w:eastAsia="en-US"/>
    </w:rPr>
  </w:style>
  <w:style w:type="paragraph" w:customStyle="1" w:styleId="Table">
    <w:name w:val="Table"/>
    <w:basedOn w:val="Tableentry"/>
    <w:link w:val="TableChar"/>
    <w:qFormat/>
    <w:rsid w:val="00772BC9"/>
    <w:rPr>
      <w:rFonts w:cs="Arial"/>
    </w:rPr>
  </w:style>
  <w:style w:type="character" w:customStyle="1" w:styleId="Bullet1Char0">
    <w:name w:val="Bullet1 Char"/>
    <w:basedOn w:val="Bullet1Char"/>
    <w:link w:val="Bullet10"/>
    <w:rsid w:val="00772BC9"/>
    <w:rPr>
      <w:rFonts w:ascii="Arial" w:hAnsi="Arial" w:cs="Arial"/>
      <w:lang w:val="en-GB" w:eastAsia="en-US"/>
    </w:rPr>
  </w:style>
  <w:style w:type="character" w:customStyle="1" w:styleId="TableChar">
    <w:name w:val="Table Char"/>
    <w:basedOn w:val="TableentryChar"/>
    <w:link w:val="Table"/>
    <w:rsid w:val="00772BC9"/>
    <w:rPr>
      <w:rFonts w:ascii="Arial" w:hAnsi="Arial" w:cs="Arial"/>
      <w:lang w:val="en-GB" w:eastAsia="en-US"/>
    </w:rPr>
  </w:style>
  <w:style w:type="paragraph" w:styleId="PlainText">
    <w:name w:val="Plain Text"/>
    <w:basedOn w:val="Normal"/>
    <w:link w:val="PlainTextChar"/>
    <w:uiPriority w:val="99"/>
    <w:semiHidden/>
    <w:unhideWhenUsed/>
    <w:rsid w:val="00D87F63"/>
    <w:pPr>
      <w:tabs>
        <w:tab w:val="clear" w:pos="851"/>
      </w:tabs>
      <w:jc w:val="left"/>
      <w:pPrChange w:id="15" w:author="Chris Queree" w:date="2012-07-07T09:11:00Z">
        <w:pPr/>
      </w:pPrChange>
    </w:pPr>
    <w:rPr>
      <w:rFonts w:ascii="Calibri" w:eastAsiaTheme="minorHAnsi" w:hAnsi="Calibri" w:cstheme="minorBidi"/>
      <w:sz w:val="22"/>
      <w:szCs w:val="21"/>
      <w:rPrChange w:id="15" w:author="Chris Queree" w:date="2012-07-07T09:11:00Z">
        <w:rPr>
          <w:rFonts w:ascii="Calibri" w:eastAsiaTheme="minorHAnsi" w:hAnsi="Calibri" w:cstheme="minorBidi"/>
          <w:sz w:val="22"/>
          <w:szCs w:val="21"/>
          <w:lang w:val="en-GB" w:eastAsia="en-US" w:bidi="ar-SA"/>
        </w:rPr>
      </w:rPrChange>
    </w:rPr>
  </w:style>
  <w:style w:type="character" w:customStyle="1" w:styleId="PlainTextChar">
    <w:name w:val="Plain Text Char"/>
    <w:basedOn w:val="DefaultParagraphFont"/>
    <w:link w:val="PlainText"/>
    <w:uiPriority w:val="99"/>
    <w:rsid w:val="00772BC9"/>
    <w:rPr>
      <w:rFonts w:ascii="Calibri" w:eastAsiaTheme="minorHAnsi" w:hAnsi="Calibri" w:cstheme="minorBidi"/>
      <w:sz w:val="22"/>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Default Paragraph Font" w:uiPriority="1"/>
    <w:lsdException w:name="Body Text" w:uiPriority="99"/>
    <w:lsdException w:name="Hyperlink" w:uiPriority="99"/>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685E"/>
    <w:pPr>
      <w:tabs>
        <w:tab w:val="left" w:pos="851"/>
      </w:tabs>
      <w:jc w:val="both"/>
    </w:pPr>
    <w:rPr>
      <w:rFonts w:ascii="Arial" w:hAnsi="Arial"/>
      <w:lang w:val="en-GB" w:eastAsia="en-US"/>
    </w:rPr>
  </w:style>
  <w:style w:type="paragraph" w:styleId="Heading1">
    <w:name w:val="heading 1"/>
    <w:aliases w:val="h1,Heading 1numbered,1,Level 1,Head1,Head,Numbered,nu,Level 1 Head,H1,Section Heading,SLA Hdg 1"/>
    <w:basedOn w:val="Normal"/>
    <w:next w:val="Heading2"/>
    <w:link w:val="Heading1Char"/>
    <w:uiPriority w:val="99"/>
    <w:qFormat/>
    <w:rsid w:val="00D2685E"/>
    <w:pPr>
      <w:pageBreakBefore/>
      <w:numPr>
        <w:numId w:val="1"/>
      </w:numPr>
      <w:tabs>
        <w:tab w:val="clear" w:pos="851"/>
      </w:tabs>
      <w:ind w:hanging="851"/>
      <w:outlineLvl w:val="0"/>
      <w:pPrChange w:id="16" w:author="Chris Queree" w:date="2012-07-07T09:11:00Z">
        <w:pPr>
          <w:pageBreakBefore/>
          <w:numPr>
            <w:numId w:val="1"/>
          </w:numPr>
          <w:ind w:left="851" w:hanging="851"/>
          <w:jc w:val="both"/>
          <w:outlineLvl w:val="0"/>
        </w:pPr>
      </w:pPrChange>
    </w:pPr>
    <w:rPr>
      <w:b/>
      <w:kern w:val="28"/>
      <w:sz w:val="32"/>
      <w:szCs w:val="32"/>
      <w:rPrChange w:id="16" w:author="Chris Queree" w:date="2012-07-07T09:11:00Z">
        <w:rPr>
          <w:rFonts w:ascii="Arial" w:hAnsi="Arial"/>
          <w:b/>
          <w:kern w:val="28"/>
          <w:sz w:val="32"/>
          <w:szCs w:val="32"/>
          <w:lang w:val="en-GB" w:eastAsia="en-US" w:bidi="ar-SA"/>
        </w:rPr>
      </w:rPrChange>
    </w:rPr>
  </w:style>
  <w:style w:type="paragraph" w:styleId="Heading2">
    <w:name w:val="heading 2"/>
    <w:aliases w:val="h2,2,l2,list + change bar,H2,T2,Heading 2subnumbered,Heading,heading b,Level 2,SLA Hdg 2"/>
    <w:basedOn w:val="Normal"/>
    <w:next w:val="BodyText10"/>
    <w:link w:val="Heading2Char"/>
    <w:uiPriority w:val="99"/>
    <w:qFormat/>
    <w:rsid w:val="00D2685E"/>
    <w:pPr>
      <w:keepNext/>
      <w:numPr>
        <w:ilvl w:val="1"/>
        <w:numId w:val="1"/>
      </w:numPr>
      <w:tabs>
        <w:tab w:val="num" w:pos="851"/>
      </w:tabs>
      <w:spacing w:before="240"/>
      <w:ind w:left="851" w:hanging="851"/>
      <w:outlineLvl w:val="1"/>
      <w:pPrChange w:id="17" w:author="Chris Queree" w:date="2012-07-07T09:11:00Z">
        <w:pPr>
          <w:keepNext/>
          <w:numPr>
            <w:ilvl w:val="1"/>
            <w:numId w:val="1"/>
          </w:numPr>
          <w:tabs>
            <w:tab w:val="num" w:pos="851"/>
          </w:tabs>
          <w:spacing w:before="240"/>
          <w:ind w:left="851" w:hanging="851"/>
          <w:jc w:val="both"/>
          <w:outlineLvl w:val="1"/>
        </w:pPr>
      </w:pPrChange>
    </w:pPr>
    <w:rPr>
      <w:b/>
      <w:sz w:val="22"/>
      <w:szCs w:val="22"/>
      <w:rPrChange w:id="17" w:author="Chris Queree" w:date="2012-07-07T09:11:00Z">
        <w:rPr>
          <w:rFonts w:ascii="Arial" w:hAnsi="Arial"/>
          <w:b/>
          <w:sz w:val="22"/>
          <w:szCs w:val="22"/>
          <w:lang w:val="en-GB" w:eastAsia="en-US" w:bidi="ar-SA"/>
        </w:rPr>
      </w:rPrChange>
    </w:rPr>
  </w:style>
  <w:style w:type="paragraph" w:styleId="Heading3">
    <w:name w:val="heading 3"/>
    <w:basedOn w:val="Normal"/>
    <w:next w:val="Normal"/>
    <w:link w:val="Heading3Char"/>
    <w:uiPriority w:val="99"/>
    <w:rsid w:val="00101797"/>
    <w:pPr>
      <w:keepNext/>
      <w:keepLines/>
      <w:spacing w:before="200"/>
      <w:outlineLvl w:val="2"/>
      <w:pPrChange w:id="18" w:author="Chris Queree" w:date="2012-07-07T09:11:00Z">
        <w:pPr>
          <w:keepNext/>
          <w:keepLines/>
          <w:tabs>
            <w:tab w:val="left" w:pos="851"/>
          </w:tabs>
          <w:spacing w:before="200"/>
          <w:jc w:val="both"/>
          <w:outlineLvl w:val="2"/>
        </w:pPr>
      </w:pPrChange>
    </w:pPr>
    <w:rPr>
      <w:rFonts w:ascii="Cambria" w:hAnsi="Cambria"/>
      <w:b/>
      <w:bCs/>
      <w:color w:val="4F81BD"/>
      <w:rPrChange w:id="18" w:author="Chris Queree" w:date="2012-07-07T09:11:00Z">
        <w:rPr>
          <w:rFonts w:asciiTheme="majorHAnsi" w:eastAsiaTheme="majorEastAsia" w:hAnsiTheme="majorHAnsi" w:cstheme="majorBidi"/>
          <w:b/>
          <w:bCs/>
          <w:color w:val="4F81BD" w:themeColor="accent1"/>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pPr>
      <w:tabs>
        <w:tab w:val="center" w:pos="4153"/>
        <w:tab w:val="right" w:pos="8306"/>
      </w:tabs>
    </w:pPr>
  </w:style>
  <w:style w:type="paragraph" w:styleId="Footer">
    <w:name w:val="footer"/>
    <w:basedOn w:val="Normal"/>
    <w:link w:val="FooterChar"/>
    <w:uiPriority w:val="99"/>
    <w:rsid w:val="002F7CAE"/>
    <w:pPr>
      <w:tabs>
        <w:tab w:val="center" w:pos="4153"/>
        <w:tab w:val="right" w:pos="8306"/>
      </w:tabs>
      <w:pPrChange w:id="19" w:author="Chris Queree" w:date="2012-07-07T09:11:00Z">
        <w:pPr>
          <w:tabs>
            <w:tab w:val="left" w:pos="851"/>
            <w:tab w:val="center" w:pos="4153"/>
            <w:tab w:val="right" w:pos="8306"/>
          </w:tabs>
          <w:jc w:val="both"/>
        </w:pPr>
      </w:pPrChange>
    </w:pPr>
    <w:rPr>
      <w:rFonts w:ascii="Verdana" w:hAnsi="Verdana"/>
      <w:lang w:val="de-DE"/>
      <w:rPrChange w:id="19" w:author="Chris Queree" w:date="2012-07-07T09:11:00Z">
        <w:rPr>
          <w:rFonts w:ascii="Arial" w:hAnsi="Arial"/>
          <w:lang w:val="x-none" w:eastAsia="en-US" w:bidi="ar-SA"/>
        </w:rPr>
      </w:rPrChange>
    </w:rPr>
  </w:style>
  <w:style w:type="character" w:styleId="PageNumber">
    <w:name w:val="page number"/>
    <w:basedOn w:val="DefaultParagraphFont"/>
    <w:uiPriority w:val="99"/>
  </w:style>
  <w:style w:type="table" w:styleId="TableGrid">
    <w:name w:val="Table Grid"/>
    <w:basedOn w:val="TableNormal"/>
    <w:uiPriority w:val="99"/>
    <w:rsid w:val="0078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27FC"/>
    <w:rPr>
      <w:rFonts w:ascii="Tahoma" w:hAnsi="Tahoma" w:cs="Tahoma"/>
      <w:sz w:val="16"/>
      <w:szCs w:val="16"/>
    </w:rPr>
  </w:style>
  <w:style w:type="paragraph" w:styleId="BodyText">
    <w:name w:val="Body Text"/>
    <w:basedOn w:val="Normal"/>
    <w:link w:val="BodyTextChar"/>
    <w:uiPriority w:val="99"/>
    <w:rsid w:val="006F0E77"/>
    <w:pPr>
      <w:spacing w:before="120" w:after="120"/>
      <w:ind w:left="567"/>
    </w:pPr>
  </w:style>
  <w:style w:type="paragraph" w:customStyle="1" w:styleId="paragraph2">
    <w:name w:val="paragraph2"/>
    <w:basedOn w:val="Normal"/>
    <w:uiPriority w:val="99"/>
    <w:rsid w:val="00980B6D"/>
    <w:pPr>
      <w:spacing w:before="100" w:beforeAutospacing="1" w:after="100" w:afterAutospacing="1"/>
    </w:pPr>
    <w:rPr>
      <w:sz w:val="24"/>
      <w:szCs w:val="24"/>
      <w:lang w:val="en-US"/>
    </w:rPr>
  </w:style>
  <w:style w:type="paragraph" w:styleId="NormalWeb">
    <w:name w:val="Normal (Web)"/>
    <w:basedOn w:val="Normal"/>
    <w:uiPriority w:val="99"/>
    <w:rsid w:val="00F65204"/>
    <w:pPr>
      <w:spacing w:before="100" w:beforeAutospacing="1" w:after="100" w:afterAutospacing="1"/>
    </w:pPr>
    <w:rPr>
      <w:sz w:val="24"/>
      <w:szCs w:val="24"/>
      <w:lang w:val="en-US"/>
    </w:rPr>
  </w:style>
  <w:style w:type="character" w:styleId="Hyperlink">
    <w:name w:val="Hyperlink"/>
    <w:uiPriority w:val="99"/>
    <w:rsid w:val="00A94577"/>
    <w:rPr>
      <w:color w:val="0000FF"/>
      <w:u w:val="single"/>
    </w:rPr>
  </w:style>
  <w:style w:type="character" w:customStyle="1" w:styleId="Heading1Char">
    <w:name w:val="Heading 1 Char"/>
    <w:aliases w:val="h1 Char,Heading 1numbered Char,1 Char,Level 1 Char,Head1 Char,Head Char,Numbered Char,nu Char,Level 1 Head Char,H1 Char,Section Heading Char,SLA Hdg 1 Char"/>
    <w:link w:val="Heading1"/>
    <w:uiPriority w:val="99"/>
    <w:rsid w:val="00D2685E"/>
    <w:rPr>
      <w:rFonts w:ascii="Arial" w:hAnsi="Arial"/>
      <w:b/>
      <w:kern w:val="28"/>
      <w:sz w:val="32"/>
      <w:szCs w:val="32"/>
      <w:lang w:val="en-GB" w:eastAsia="en-US"/>
    </w:rPr>
  </w:style>
  <w:style w:type="character" w:customStyle="1" w:styleId="Heading2Char">
    <w:name w:val="Heading 2 Char"/>
    <w:aliases w:val="h2 Char,2 Char,l2 Char,list + change bar Char,H2 Char,T2 Char,Heading 2subnumbered Char,Heading Char,heading b Char,Level 2 Char,SLA Hdg 2 Char"/>
    <w:link w:val="Heading2"/>
    <w:uiPriority w:val="99"/>
    <w:rsid w:val="00D2685E"/>
    <w:rPr>
      <w:rFonts w:ascii="Arial" w:hAnsi="Arial"/>
      <w:b/>
      <w:sz w:val="22"/>
      <w:szCs w:val="22"/>
      <w:lang w:val="en-GB" w:eastAsia="en-US"/>
    </w:rPr>
  </w:style>
  <w:style w:type="paragraph" w:customStyle="1" w:styleId="action">
    <w:name w:val="action"/>
    <w:aliases w:val="a"/>
    <w:basedOn w:val="Normal"/>
    <w:next w:val="Normal"/>
    <w:uiPriority w:val="99"/>
    <w:rsid w:val="00B2437B"/>
    <w:pPr>
      <w:keepLines/>
      <w:numPr>
        <w:ilvl w:val="8"/>
        <w:numId w:val="1"/>
      </w:numPr>
      <w:spacing w:before="260" w:line="260" w:lineRule="atLeast"/>
      <w:jc w:val="right"/>
    </w:pPr>
    <w:rPr>
      <w:b/>
      <w:sz w:val="22"/>
      <w:szCs w:val="22"/>
    </w:rPr>
  </w:style>
  <w:style w:type="paragraph" w:customStyle="1" w:styleId="BodyText1">
    <w:name w:val="Body Text 1"/>
    <w:basedOn w:val="Normal"/>
    <w:link w:val="BodyText1Char"/>
    <w:autoRedefine/>
    <w:uiPriority w:val="99"/>
    <w:rsid w:val="00195FA4"/>
    <w:pPr>
      <w:numPr>
        <w:ilvl w:val="2"/>
        <w:numId w:val="1"/>
      </w:numPr>
      <w:spacing w:before="240"/>
      <w:ind w:hanging="851"/>
      <w:pPrChange w:id="20" w:author="Chris Queree" w:date="2012-07-07T09:11:00Z">
        <w:pPr>
          <w:numPr>
            <w:ilvl w:val="2"/>
            <w:numId w:val="1"/>
          </w:numPr>
          <w:tabs>
            <w:tab w:val="left" w:pos="851"/>
            <w:tab w:val="num" w:pos="1571"/>
          </w:tabs>
          <w:spacing w:before="240"/>
          <w:ind w:left="851" w:hanging="851"/>
          <w:jc w:val="both"/>
        </w:pPr>
      </w:pPrChange>
    </w:pPr>
    <w:rPr>
      <w:rFonts w:ascii="Verdana" w:hAnsi="Verdana"/>
      <w:lang w:val="de-DE"/>
      <w:rPrChange w:id="20" w:author="Chris Queree" w:date="2012-07-07T09:11:00Z">
        <w:rPr>
          <w:rFonts w:ascii="Arial" w:hAnsi="Arial"/>
          <w:lang w:val="x-none" w:eastAsia="en-US" w:bidi="ar-SA"/>
        </w:rPr>
      </w:rPrChange>
    </w:rPr>
  </w:style>
  <w:style w:type="paragraph" w:styleId="TOC2">
    <w:name w:val="toc 2"/>
    <w:aliases w:val="t2"/>
    <w:basedOn w:val="TOC1"/>
    <w:autoRedefine/>
    <w:uiPriority w:val="39"/>
    <w:rsid w:val="00B52262"/>
    <w:pPr>
      <w:spacing w:before="120"/>
    </w:pPr>
    <w:rPr>
      <w:b w:val="0"/>
      <w:sz w:val="20"/>
    </w:rPr>
  </w:style>
  <w:style w:type="paragraph" w:styleId="TOC1">
    <w:name w:val="toc 1"/>
    <w:aliases w:val="t1"/>
    <w:basedOn w:val="Normal"/>
    <w:autoRedefine/>
    <w:uiPriority w:val="39"/>
    <w:rsid w:val="00B52262"/>
    <w:pPr>
      <w:keepLines/>
      <w:tabs>
        <w:tab w:val="right" w:pos="8647"/>
      </w:tabs>
      <w:spacing w:before="200" w:line="260" w:lineRule="atLeast"/>
      <w:ind w:left="851" w:right="22" w:hanging="851"/>
    </w:pPr>
    <w:rPr>
      <w:b/>
      <w:noProof/>
      <w:sz w:val="22"/>
      <w:szCs w:val="22"/>
    </w:rPr>
  </w:style>
  <w:style w:type="paragraph" w:customStyle="1" w:styleId="text">
    <w:name w:val="text"/>
    <w:basedOn w:val="Normal"/>
    <w:uiPriority w:val="99"/>
    <w:rsid w:val="00B30897"/>
    <w:pPr>
      <w:spacing w:before="60"/>
    </w:pPr>
    <w:rPr>
      <w:rFonts w:ascii="Times New Roman" w:hAnsi="Times New Roman"/>
      <w:sz w:val="22"/>
      <w:szCs w:val="22"/>
      <w:lang w:eastAsia="en-GB"/>
    </w:rPr>
  </w:style>
  <w:style w:type="paragraph" w:customStyle="1" w:styleId="tablehead">
    <w:name w:val="table:head"/>
    <w:basedOn w:val="Normal"/>
    <w:uiPriority w:val="99"/>
    <w:rsid w:val="00B30897"/>
    <w:pPr>
      <w:spacing w:before="40" w:after="40"/>
    </w:pPr>
    <w:rPr>
      <w:rFonts w:ascii="FuturaA Bk BT" w:hAnsi="FuturaA Bk BT"/>
      <w:b/>
      <w:bCs/>
      <w:sz w:val="22"/>
      <w:szCs w:val="22"/>
      <w:lang w:val="en-US" w:eastAsia="en-GB"/>
    </w:rPr>
  </w:style>
  <w:style w:type="paragraph" w:customStyle="1" w:styleId="BodyText10">
    <w:name w:val="Body Text1"/>
    <w:basedOn w:val="BodyText1"/>
    <w:link w:val="BodytextChar0"/>
    <w:uiPriority w:val="99"/>
    <w:rsid w:val="00D2685E"/>
    <w:pPr>
      <w:tabs>
        <w:tab w:val="clear" w:pos="1571"/>
      </w:tabs>
      <w:pPrChange w:id="21" w:author="Chris Queree" w:date="2012-07-07T09:11:00Z">
        <w:pPr>
          <w:numPr>
            <w:ilvl w:val="2"/>
            <w:numId w:val="1"/>
          </w:numPr>
          <w:tabs>
            <w:tab w:val="left" w:pos="851"/>
          </w:tabs>
          <w:spacing w:before="240"/>
          <w:ind w:left="851" w:hanging="851"/>
          <w:jc w:val="both"/>
        </w:pPr>
      </w:pPrChange>
    </w:pPr>
    <w:rPr>
      <w:lang w:val="en-GB"/>
      <w:rPrChange w:id="21" w:author="Chris Queree" w:date="2012-07-07T09:11:00Z">
        <w:rPr>
          <w:rFonts w:ascii="Verdana" w:hAnsi="Verdana"/>
          <w:lang w:val="en-GB" w:eastAsia="en-US" w:bidi="ar-SA"/>
        </w:rPr>
      </w:rPrChange>
    </w:rPr>
  </w:style>
  <w:style w:type="paragraph" w:customStyle="1" w:styleId="Bullet">
    <w:name w:val="Bullet"/>
    <w:basedOn w:val="Normal"/>
    <w:next w:val="Bullet2"/>
    <w:link w:val="BulletChar"/>
    <w:uiPriority w:val="99"/>
    <w:rsid w:val="00D2685E"/>
    <w:pPr>
      <w:numPr>
        <w:numId w:val="2"/>
      </w:numPr>
      <w:tabs>
        <w:tab w:val="clear" w:pos="851"/>
        <w:tab w:val="left" w:pos="1418"/>
      </w:tabs>
      <w:spacing w:before="240"/>
      <w:ind w:left="1418" w:hanging="567"/>
      <w:pPrChange w:id="22" w:author="Chris Queree" w:date="2012-07-07T09:11:00Z">
        <w:pPr>
          <w:numPr>
            <w:numId w:val="2"/>
          </w:numPr>
          <w:tabs>
            <w:tab w:val="left" w:pos="1418"/>
          </w:tabs>
          <w:spacing w:before="240"/>
          <w:ind w:left="1418" w:hanging="567"/>
          <w:jc w:val="both"/>
        </w:pPr>
      </w:pPrChange>
    </w:pPr>
    <w:rPr>
      <w:rPrChange w:id="22" w:author="Chris Queree" w:date="2012-07-07T09:11:00Z">
        <w:rPr>
          <w:rFonts w:ascii="Arial" w:hAnsi="Arial"/>
          <w:lang w:val="en-GB" w:eastAsia="en-US" w:bidi="ar-SA"/>
        </w:rPr>
      </w:rPrChange>
    </w:rPr>
  </w:style>
  <w:style w:type="character" w:customStyle="1" w:styleId="BodyText1Char">
    <w:name w:val="Body Text 1 Char"/>
    <w:link w:val="BodyText1"/>
    <w:uiPriority w:val="99"/>
    <w:rsid w:val="00195FA4"/>
    <w:rPr>
      <w:rFonts w:ascii="Verdana" w:hAnsi="Verdana"/>
      <w:lang w:eastAsia="en-US"/>
    </w:rPr>
  </w:style>
  <w:style w:type="character" w:customStyle="1" w:styleId="BodytextChar0">
    <w:name w:val="Body text Char"/>
    <w:basedOn w:val="BodyText1Char"/>
    <w:link w:val="BodyText10"/>
    <w:uiPriority w:val="99"/>
    <w:rsid w:val="00D2685E"/>
    <w:rPr>
      <w:rFonts w:ascii="Verdana" w:hAnsi="Verdana"/>
      <w:lang w:val="en-GB" w:eastAsia="en-US"/>
    </w:rPr>
  </w:style>
  <w:style w:type="paragraph" w:customStyle="1" w:styleId="Bullet2">
    <w:name w:val="Bullet 2"/>
    <w:basedOn w:val="Bullet"/>
    <w:link w:val="Bullet2Char"/>
    <w:uiPriority w:val="99"/>
    <w:rsid w:val="0026477B"/>
    <w:pPr>
      <w:spacing w:before="120"/>
      <w:pPrChange w:id="23" w:author="Chris Queree" w:date="2012-07-07T09:11:00Z">
        <w:pPr>
          <w:numPr>
            <w:numId w:val="2"/>
          </w:numPr>
          <w:tabs>
            <w:tab w:val="left" w:pos="1418"/>
          </w:tabs>
          <w:spacing w:before="120"/>
          <w:ind w:left="1418" w:hanging="567"/>
          <w:jc w:val="both"/>
        </w:pPr>
      </w:pPrChange>
    </w:pPr>
    <w:rPr>
      <w:rFonts w:ascii="Verdana" w:hAnsi="Verdana"/>
      <w:rPrChange w:id="23" w:author="Chris Queree" w:date="2012-07-07T09:11:00Z">
        <w:rPr>
          <w:rFonts w:ascii="Arial" w:hAnsi="Arial"/>
          <w:lang w:val="en-GB" w:eastAsia="en-US" w:bidi="ar-SA"/>
        </w:rPr>
      </w:rPrChange>
    </w:rPr>
  </w:style>
  <w:style w:type="character" w:customStyle="1" w:styleId="BulletChar">
    <w:name w:val="Bullet Char"/>
    <w:link w:val="Bullet"/>
    <w:uiPriority w:val="99"/>
    <w:rsid w:val="00D2685E"/>
    <w:rPr>
      <w:rFonts w:ascii="Arial" w:hAnsi="Arial"/>
      <w:lang w:val="en-GB" w:eastAsia="en-US"/>
    </w:rPr>
  </w:style>
  <w:style w:type="paragraph" w:styleId="NoSpacing">
    <w:name w:val="No Spacing"/>
    <w:uiPriority w:val="99"/>
    <w:rsid w:val="0062707A"/>
    <w:pPr>
      <w:jc w:val="both"/>
    </w:pPr>
    <w:rPr>
      <w:rFonts w:ascii="Verdana" w:eastAsia="Calibri" w:hAnsi="Verdana"/>
      <w:szCs w:val="22"/>
      <w:lang w:eastAsia="en-US"/>
    </w:rPr>
  </w:style>
  <w:style w:type="character" w:customStyle="1" w:styleId="Bullet2Char">
    <w:name w:val="Bullet 2 Char"/>
    <w:link w:val="Bullet2"/>
    <w:uiPriority w:val="99"/>
    <w:rsid w:val="0026477B"/>
    <w:rPr>
      <w:rFonts w:ascii="Verdana" w:hAnsi="Verdana"/>
      <w:lang w:val="en-GB" w:eastAsia="en-US"/>
    </w:rPr>
  </w:style>
  <w:style w:type="paragraph" w:customStyle="1" w:styleId="Tableentry">
    <w:name w:val="Table entry"/>
    <w:basedOn w:val="Normal"/>
    <w:link w:val="TableentryChar"/>
    <w:uiPriority w:val="99"/>
    <w:rsid w:val="00D2685E"/>
    <w:pPr>
      <w:spacing w:before="40" w:after="40"/>
      <w:jc w:val="left"/>
      <w:pPrChange w:id="24" w:author="Chris Queree" w:date="2012-07-07T09:11:00Z">
        <w:pPr>
          <w:tabs>
            <w:tab w:val="left" w:pos="851"/>
          </w:tabs>
          <w:spacing w:before="40" w:after="40"/>
        </w:pPr>
      </w:pPrChange>
    </w:pPr>
    <w:rPr>
      <w:rPrChange w:id="24" w:author="Chris Queree" w:date="2012-07-07T09:11:00Z">
        <w:rPr>
          <w:rFonts w:ascii="Arial" w:hAnsi="Arial"/>
          <w:lang w:val="en-GB" w:eastAsia="en-US" w:bidi="ar-SA"/>
        </w:rPr>
      </w:rPrChange>
    </w:rPr>
  </w:style>
  <w:style w:type="character" w:customStyle="1" w:styleId="FooterChar">
    <w:name w:val="Footer Char"/>
    <w:link w:val="Footer"/>
    <w:uiPriority w:val="99"/>
    <w:rsid w:val="006A2F36"/>
    <w:rPr>
      <w:rFonts w:ascii="Verdana" w:hAnsi="Verdana"/>
      <w:lang w:eastAsia="en-US"/>
    </w:rPr>
  </w:style>
  <w:style w:type="character" w:customStyle="1" w:styleId="TableentryChar">
    <w:name w:val="Table entry Char"/>
    <w:link w:val="Tableentry"/>
    <w:uiPriority w:val="99"/>
    <w:rsid w:val="00D2685E"/>
    <w:rPr>
      <w:rFonts w:ascii="Arial" w:hAnsi="Arial"/>
      <w:lang w:val="en-GB" w:eastAsia="en-US"/>
    </w:rPr>
  </w:style>
  <w:style w:type="paragraph" w:styleId="FootnoteText">
    <w:name w:val="footnote text"/>
    <w:basedOn w:val="Normal"/>
    <w:link w:val="FootnoteTextChar"/>
    <w:uiPriority w:val="99"/>
    <w:rsid w:val="00B75AFB"/>
    <w:pPr>
      <w:pPrChange w:id="25" w:author="Chris Queree" w:date="2012-07-07T09:11:00Z">
        <w:pPr>
          <w:tabs>
            <w:tab w:val="left" w:pos="851"/>
          </w:tabs>
          <w:jc w:val="both"/>
        </w:pPr>
      </w:pPrChange>
    </w:pPr>
    <w:rPr>
      <w:rFonts w:ascii="Verdana" w:hAnsi="Verdana"/>
      <w:lang w:val="de-DE"/>
      <w:rPrChange w:id="25" w:author="Chris Queree" w:date="2012-07-07T09:11:00Z">
        <w:rPr>
          <w:rFonts w:ascii="Arial" w:hAnsi="Arial"/>
          <w:lang w:val="x-none" w:eastAsia="en-US" w:bidi="ar-SA"/>
        </w:rPr>
      </w:rPrChange>
    </w:rPr>
  </w:style>
  <w:style w:type="character" w:customStyle="1" w:styleId="FootnoteTextChar">
    <w:name w:val="Footnote Text Char"/>
    <w:link w:val="FootnoteText"/>
    <w:uiPriority w:val="99"/>
    <w:rsid w:val="00B75AFB"/>
    <w:rPr>
      <w:rFonts w:ascii="Verdana" w:hAnsi="Verdana"/>
      <w:lang w:eastAsia="en-US"/>
    </w:rPr>
  </w:style>
  <w:style w:type="character" w:styleId="FootnoteReference">
    <w:name w:val="footnote reference"/>
    <w:uiPriority w:val="99"/>
    <w:rsid w:val="00B75AFB"/>
    <w:rPr>
      <w:vertAlign w:val="superscript"/>
    </w:rPr>
  </w:style>
  <w:style w:type="character" w:styleId="CommentReference">
    <w:name w:val="annotation reference"/>
    <w:uiPriority w:val="99"/>
    <w:rsid w:val="00FB13D1"/>
    <w:rPr>
      <w:sz w:val="16"/>
      <w:szCs w:val="16"/>
    </w:rPr>
  </w:style>
  <w:style w:type="paragraph" w:styleId="CommentText">
    <w:name w:val="annotation text"/>
    <w:basedOn w:val="Normal"/>
    <w:link w:val="CommentTextChar"/>
    <w:uiPriority w:val="99"/>
    <w:rsid w:val="00FB13D1"/>
    <w:pPr>
      <w:pPrChange w:id="26" w:author="Chris Queree" w:date="2012-07-07T09:11:00Z">
        <w:pPr>
          <w:tabs>
            <w:tab w:val="left" w:pos="851"/>
          </w:tabs>
          <w:jc w:val="both"/>
        </w:pPr>
      </w:pPrChange>
    </w:pPr>
    <w:rPr>
      <w:rFonts w:ascii="Verdana" w:hAnsi="Verdana"/>
      <w:lang w:val="de-DE"/>
      <w:rPrChange w:id="26" w:author="Chris Queree" w:date="2012-07-07T09:11:00Z">
        <w:rPr>
          <w:rFonts w:ascii="Arial" w:hAnsi="Arial"/>
          <w:lang w:val="x-none" w:eastAsia="en-US" w:bidi="ar-SA"/>
        </w:rPr>
      </w:rPrChange>
    </w:rPr>
  </w:style>
  <w:style w:type="character" w:customStyle="1" w:styleId="CommentTextChar">
    <w:name w:val="Comment Text Char"/>
    <w:link w:val="CommentText"/>
    <w:uiPriority w:val="99"/>
    <w:rsid w:val="00FB13D1"/>
    <w:rPr>
      <w:rFonts w:ascii="Verdana" w:hAnsi="Verdana"/>
      <w:lang w:eastAsia="en-US"/>
    </w:rPr>
  </w:style>
  <w:style w:type="paragraph" w:styleId="CommentSubject">
    <w:name w:val="annotation subject"/>
    <w:basedOn w:val="CommentText"/>
    <w:next w:val="CommentText"/>
    <w:link w:val="CommentSubjectChar"/>
    <w:uiPriority w:val="99"/>
    <w:rsid w:val="00FB13D1"/>
    <w:rPr>
      <w:b/>
      <w:bCs/>
    </w:rPr>
  </w:style>
  <w:style w:type="character" w:customStyle="1" w:styleId="CommentSubjectChar">
    <w:name w:val="Comment Subject Char"/>
    <w:link w:val="CommentSubject"/>
    <w:uiPriority w:val="99"/>
    <w:rsid w:val="00FB13D1"/>
    <w:rPr>
      <w:rFonts w:ascii="Verdana" w:hAnsi="Verdana"/>
      <w:b/>
      <w:bCs/>
      <w:lang w:eastAsia="en-US"/>
    </w:rPr>
  </w:style>
  <w:style w:type="paragraph" w:styleId="ListParagraph">
    <w:name w:val="List Paragraph"/>
    <w:basedOn w:val="Normal"/>
    <w:uiPriority w:val="99"/>
    <w:rsid w:val="00BE44C3"/>
    <w:pPr>
      <w:ind w:left="720"/>
      <w:contextualSpacing/>
    </w:pPr>
  </w:style>
  <w:style w:type="character" w:customStyle="1" w:styleId="Heading3Char">
    <w:name w:val="Heading 3 Char"/>
    <w:basedOn w:val="DefaultParagraphFont"/>
    <w:link w:val="Heading3"/>
    <w:uiPriority w:val="99"/>
    <w:rsid w:val="00101797"/>
    <w:rPr>
      <w:rFonts w:ascii="Cambria" w:hAnsi="Cambria"/>
      <w:b/>
      <w:bCs/>
      <w:color w:val="4F81BD"/>
      <w:lang w:val="en-GB" w:eastAsia="en-US"/>
    </w:rPr>
  </w:style>
  <w:style w:type="character" w:customStyle="1" w:styleId="HeaderChar">
    <w:name w:val="Header Char"/>
    <w:aliases w:val="h Char"/>
    <w:basedOn w:val="DefaultParagraphFont"/>
    <w:link w:val="Header"/>
    <w:uiPriority w:val="99"/>
    <w:locked/>
    <w:rsid w:val="00772BC9"/>
    <w:rPr>
      <w:rFonts w:ascii="Arial" w:hAnsi="Arial"/>
      <w:lang w:val="en-GB" w:eastAsia="en-US"/>
    </w:rPr>
  </w:style>
  <w:style w:type="character" w:customStyle="1" w:styleId="BalloonTextChar">
    <w:name w:val="Balloon Text Char"/>
    <w:basedOn w:val="DefaultParagraphFont"/>
    <w:link w:val="BalloonText"/>
    <w:uiPriority w:val="99"/>
    <w:semiHidden/>
    <w:locked/>
    <w:rsid w:val="00772BC9"/>
    <w:rPr>
      <w:rFonts w:ascii="Tahoma" w:hAnsi="Tahoma" w:cs="Tahoma"/>
      <w:sz w:val="16"/>
      <w:szCs w:val="16"/>
      <w:lang w:val="en-GB" w:eastAsia="en-US"/>
    </w:rPr>
  </w:style>
  <w:style w:type="character" w:customStyle="1" w:styleId="BodyTextChar">
    <w:name w:val="Body Text Char"/>
    <w:basedOn w:val="DefaultParagraphFont"/>
    <w:link w:val="BodyText"/>
    <w:uiPriority w:val="99"/>
    <w:locked/>
    <w:rsid w:val="00772BC9"/>
    <w:rPr>
      <w:rFonts w:ascii="Arial" w:hAnsi="Arial"/>
      <w:lang w:val="en-GB" w:eastAsia="en-US"/>
    </w:rPr>
  </w:style>
  <w:style w:type="paragraph" w:styleId="DocumentMap">
    <w:name w:val="Document Map"/>
    <w:basedOn w:val="Normal"/>
    <w:link w:val="DocumentMapChar"/>
    <w:uiPriority w:val="99"/>
    <w:semiHidden/>
    <w:unhideWhenUsed/>
    <w:rsid w:val="00A0654B"/>
    <w:pPr>
      <w:pPrChange w:id="27" w:author="Chris Queree" w:date="2012-07-07T09:11:00Z">
        <w:pPr>
          <w:tabs>
            <w:tab w:val="left" w:pos="851"/>
          </w:tabs>
          <w:jc w:val="both"/>
        </w:pPr>
      </w:pPrChange>
    </w:pPr>
    <w:rPr>
      <w:rFonts w:ascii="Tahoma" w:hAnsi="Tahoma" w:cs="Tahoma"/>
      <w:sz w:val="16"/>
      <w:szCs w:val="16"/>
      <w:rPrChange w:id="27" w:author="Chris Queree" w:date="2012-07-07T09:11:00Z">
        <w:rPr>
          <w:rFonts w:ascii="Tahoma" w:hAnsi="Tahoma" w:cs="Tahoma"/>
          <w:sz w:val="16"/>
          <w:szCs w:val="16"/>
          <w:lang w:val="en-GB" w:eastAsia="en-US" w:bidi="ar-SA"/>
        </w:rPr>
      </w:rPrChange>
    </w:rPr>
  </w:style>
  <w:style w:type="character" w:customStyle="1" w:styleId="DocumentMapChar">
    <w:name w:val="Document Map Char"/>
    <w:basedOn w:val="DefaultParagraphFont"/>
    <w:link w:val="DocumentMap"/>
    <w:uiPriority w:val="99"/>
    <w:rsid w:val="00772BC9"/>
    <w:rPr>
      <w:rFonts w:ascii="Tahoma" w:hAnsi="Tahoma" w:cs="Tahoma"/>
      <w:sz w:val="16"/>
      <w:szCs w:val="16"/>
      <w:lang w:val="en-GB" w:eastAsia="en-US"/>
    </w:rPr>
  </w:style>
  <w:style w:type="paragraph" w:styleId="Revision">
    <w:name w:val="Revision"/>
    <w:hidden/>
    <w:uiPriority w:val="99"/>
    <w:semiHidden/>
    <w:rsid w:val="00772BC9"/>
    <w:rPr>
      <w:rFonts w:ascii="Arial" w:hAnsi="Arial"/>
      <w:lang w:val="en-GB" w:eastAsia="en-US"/>
    </w:rPr>
  </w:style>
  <w:style w:type="character" w:styleId="Emphasis">
    <w:name w:val="Emphasis"/>
    <w:basedOn w:val="DefaultParagraphFont"/>
    <w:locked/>
    <w:rsid w:val="0095306C"/>
    <w:rPr>
      <w:i/>
      <w:iCs/>
      <w:rPrChange w:id="28" w:author="Chris Queree" w:date="2012-07-07T09:11:00Z">
        <w:rPr>
          <w:i/>
          <w:iCs/>
        </w:rPr>
      </w:rPrChange>
    </w:rPr>
  </w:style>
  <w:style w:type="paragraph" w:customStyle="1" w:styleId="Bodytext0">
    <w:name w:val="Bodytext"/>
    <w:basedOn w:val="BodyText1"/>
    <w:link w:val="BodytextChar1"/>
    <w:qFormat/>
    <w:rsid w:val="0095306C"/>
    <w:pPr>
      <w:pPrChange w:id="29" w:author="Chris Queree" w:date="2012-07-07T09:11:00Z">
        <w:pPr>
          <w:numPr>
            <w:ilvl w:val="2"/>
            <w:numId w:val="1"/>
          </w:numPr>
          <w:tabs>
            <w:tab w:val="left" w:pos="851"/>
            <w:tab w:val="num" w:pos="1571"/>
          </w:tabs>
          <w:spacing w:before="240"/>
          <w:ind w:left="851" w:hanging="851"/>
          <w:jc w:val="both"/>
        </w:pPr>
      </w:pPrChange>
    </w:pPr>
    <w:rPr>
      <w:rFonts w:ascii="Arial" w:hAnsi="Arial" w:cs="Arial"/>
      <w:lang w:val="en-GB"/>
      <w:rPrChange w:id="29" w:author="Chris Queree" w:date="2012-07-07T09:11:00Z">
        <w:rPr>
          <w:rFonts w:ascii="Verdana" w:hAnsi="Verdana" w:cs="Arial"/>
          <w:lang w:val="en-GB" w:eastAsia="en-US" w:bidi="ar-SA"/>
        </w:rPr>
      </w:rPrChange>
    </w:rPr>
  </w:style>
  <w:style w:type="paragraph" w:customStyle="1" w:styleId="Bullet1">
    <w:name w:val="Bullet 1"/>
    <w:basedOn w:val="Bullet"/>
    <w:link w:val="Bullet1Char"/>
    <w:rsid w:val="00772BC9"/>
    <w:rPr>
      <w:rFonts w:cs="Arial"/>
    </w:rPr>
  </w:style>
  <w:style w:type="character" w:customStyle="1" w:styleId="BodytextChar1">
    <w:name w:val="Bodytext Char"/>
    <w:basedOn w:val="BodyText1Char"/>
    <w:link w:val="Bodytext0"/>
    <w:rsid w:val="00772BC9"/>
    <w:rPr>
      <w:rFonts w:ascii="Arial" w:hAnsi="Arial" w:cs="Arial"/>
      <w:lang w:val="en-GB" w:eastAsia="en-US"/>
    </w:rPr>
  </w:style>
  <w:style w:type="paragraph" w:customStyle="1" w:styleId="Bullet20">
    <w:name w:val="Bullet2"/>
    <w:basedOn w:val="Bullet2"/>
    <w:link w:val="Bullet2Char0"/>
    <w:qFormat/>
    <w:rsid w:val="0095306C"/>
    <w:pPr>
      <w:pPrChange w:id="30" w:author="Chris Queree" w:date="2012-07-07T09:11:00Z">
        <w:pPr>
          <w:numPr>
            <w:numId w:val="2"/>
          </w:numPr>
          <w:tabs>
            <w:tab w:val="left" w:pos="1418"/>
          </w:tabs>
          <w:spacing w:before="120"/>
          <w:ind w:left="1418" w:hanging="567"/>
          <w:jc w:val="both"/>
        </w:pPr>
      </w:pPrChange>
    </w:pPr>
    <w:rPr>
      <w:rFonts w:ascii="Arial" w:hAnsi="Arial" w:cs="Arial"/>
      <w:rPrChange w:id="30" w:author="Chris Queree" w:date="2012-07-07T09:11:00Z">
        <w:rPr>
          <w:rFonts w:ascii="Verdana" w:hAnsi="Verdana" w:cs="Arial"/>
          <w:lang w:val="en-GB" w:eastAsia="en-US" w:bidi="ar-SA"/>
        </w:rPr>
      </w:rPrChange>
    </w:rPr>
  </w:style>
  <w:style w:type="character" w:customStyle="1" w:styleId="Bullet1Char">
    <w:name w:val="Bullet 1 Char"/>
    <w:basedOn w:val="BulletChar"/>
    <w:link w:val="Bullet1"/>
    <w:rsid w:val="00772BC9"/>
    <w:rPr>
      <w:rFonts w:ascii="Arial" w:hAnsi="Arial" w:cs="Arial"/>
      <w:lang w:val="en-GB" w:eastAsia="en-US"/>
    </w:rPr>
  </w:style>
  <w:style w:type="paragraph" w:customStyle="1" w:styleId="Bullet10">
    <w:name w:val="Bullet1"/>
    <w:basedOn w:val="Bullet1"/>
    <w:link w:val="Bullet1Char0"/>
    <w:qFormat/>
    <w:rsid w:val="00772BC9"/>
  </w:style>
  <w:style w:type="character" w:customStyle="1" w:styleId="Bullet2Char0">
    <w:name w:val="Bullet2 Char"/>
    <w:basedOn w:val="Bullet2Char"/>
    <w:link w:val="Bullet20"/>
    <w:rsid w:val="00772BC9"/>
    <w:rPr>
      <w:rFonts w:ascii="Arial" w:hAnsi="Arial" w:cs="Arial"/>
      <w:lang w:val="en-GB" w:eastAsia="en-US"/>
    </w:rPr>
  </w:style>
  <w:style w:type="paragraph" w:customStyle="1" w:styleId="Table">
    <w:name w:val="Table"/>
    <w:basedOn w:val="Tableentry"/>
    <w:link w:val="TableChar"/>
    <w:qFormat/>
    <w:rsid w:val="00772BC9"/>
    <w:rPr>
      <w:rFonts w:cs="Arial"/>
    </w:rPr>
  </w:style>
  <w:style w:type="character" w:customStyle="1" w:styleId="Bullet1Char0">
    <w:name w:val="Bullet1 Char"/>
    <w:basedOn w:val="Bullet1Char"/>
    <w:link w:val="Bullet10"/>
    <w:rsid w:val="00772BC9"/>
    <w:rPr>
      <w:rFonts w:ascii="Arial" w:hAnsi="Arial" w:cs="Arial"/>
      <w:lang w:val="en-GB" w:eastAsia="en-US"/>
    </w:rPr>
  </w:style>
  <w:style w:type="character" w:customStyle="1" w:styleId="TableChar">
    <w:name w:val="Table Char"/>
    <w:basedOn w:val="TableentryChar"/>
    <w:link w:val="Table"/>
    <w:rsid w:val="00772BC9"/>
    <w:rPr>
      <w:rFonts w:ascii="Arial" w:hAnsi="Arial" w:cs="Arial"/>
      <w:lang w:val="en-GB" w:eastAsia="en-US"/>
    </w:rPr>
  </w:style>
  <w:style w:type="paragraph" w:styleId="PlainText">
    <w:name w:val="Plain Text"/>
    <w:basedOn w:val="Normal"/>
    <w:link w:val="PlainTextChar"/>
    <w:uiPriority w:val="99"/>
    <w:semiHidden/>
    <w:unhideWhenUsed/>
    <w:rsid w:val="00D87F63"/>
    <w:pPr>
      <w:tabs>
        <w:tab w:val="clear" w:pos="851"/>
      </w:tabs>
      <w:jc w:val="left"/>
      <w:pPrChange w:id="31" w:author="Chris Queree" w:date="2012-07-07T09:11:00Z">
        <w:pPr/>
      </w:pPrChange>
    </w:pPr>
    <w:rPr>
      <w:rFonts w:ascii="Calibri" w:eastAsiaTheme="minorHAnsi" w:hAnsi="Calibri" w:cstheme="minorBidi"/>
      <w:sz w:val="22"/>
      <w:szCs w:val="21"/>
      <w:rPrChange w:id="31" w:author="Chris Queree" w:date="2012-07-07T09:11:00Z">
        <w:rPr>
          <w:rFonts w:ascii="Calibri" w:eastAsiaTheme="minorHAnsi" w:hAnsi="Calibri" w:cstheme="minorBidi"/>
          <w:sz w:val="22"/>
          <w:szCs w:val="21"/>
          <w:lang w:val="en-GB" w:eastAsia="en-US" w:bidi="ar-SA"/>
        </w:rPr>
      </w:rPrChange>
    </w:rPr>
  </w:style>
  <w:style w:type="character" w:customStyle="1" w:styleId="PlainTextChar">
    <w:name w:val="Plain Text Char"/>
    <w:basedOn w:val="DefaultParagraphFont"/>
    <w:link w:val="PlainText"/>
    <w:uiPriority w:val="99"/>
    <w:rsid w:val="00772BC9"/>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3287">
      <w:bodyDiv w:val="1"/>
      <w:marLeft w:val="0"/>
      <w:marRight w:val="0"/>
      <w:marTop w:val="0"/>
      <w:marBottom w:val="0"/>
      <w:divBdr>
        <w:top w:val="none" w:sz="0" w:space="0" w:color="auto"/>
        <w:left w:val="none" w:sz="0" w:space="0" w:color="auto"/>
        <w:bottom w:val="none" w:sz="0" w:space="0" w:color="auto"/>
        <w:right w:val="none" w:sz="0" w:space="0" w:color="auto"/>
      </w:divBdr>
    </w:div>
    <w:div w:id="340935430">
      <w:bodyDiv w:val="1"/>
      <w:marLeft w:val="0"/>
      <w:marRight w:val="0"/>
      <w:marTop w:val="0"/>
      <w:marBottom w:val="0"/>
      <w:divBdr>
        <w:top w:val="none" w:sz="0" w:space="0" w:color="auto"/>
        <w:left w:val="none" w:sz="0" w:space="0" w:color="auto"/>
        <w:bottom w:val="none" w:sz="0" w:space="0" w:color="auto"/>
        <w:right w:val="none" w:sz="0" w:space="0" w:color="auto"/>
      </w:divBdr>
      <w:divsChild>
        <w:div w:id="976909330">
          <w:marLeft w:val="0"/>
          <w:marRight w:val="0"/>
          <w:marTop w:val="0"/>
          <w:marBottom w:val="0"/>
          <w:divBdr>
            <w:top w:val="none" w:sz="0" w:space="0" w:color="auto"/>
            <w:left w:val="none" w:sz="0" w:space="0" w:color="auto"/>
            <w:bottom w:val="none" w:sz="0" w:space="0" w:color="auto"/>
            <w:right w:val="none" w:sz="0" w:space="0" w:color="auto"/>
          </w:divBdr>
          <w:divsChild>
            <w:div w:id="329792530">
              <w:marLeft w:val="0"/>
              <w:marRight w:val="0"/>
              <w:marTop w:val="0"/>
              <w:marBottom w:val="0"/>
              <w:divBdr>
                <w:top w:val="none" w:sz="0" w:space="0" w:color="auto"/>
                <w:left w:val="none" w:sz="0" w:space="0" w:color="auto"/>
                <w:bottom w:val="none" w:sz="0" w:space="0" w:color="auto"/>
                <w:right w:val="none" w:sz="0" w:space="0" w:color="auto"/>
              </w:divBdr>
            </w:div>
            <w:div w:id="346759204">
              <w:marLeft w:val="0"/>
              <w:marRight w:val="0"/>
              <w:marTop w:val="0"/>
              <w:marBottom w:val="0"/>
              <w:divBdr>
                <w:top w:val="none" w:sz="0" w:space="0" w:color="auto"/>
                <w:left w:val="none" w:sz="0" w:space="0" w:color="auto"/>
                <w:bottom w:val="none" w:sz="0" w:space="0" w:color="auto"/>
                <w:right w:val="none" w:sz="0" w:space="0" w:color="auto"/>
              </w:divBdr>
            </w:div>
            <w:div w:id="453794433">
              <w:marLeft w:val="0"/>
              <w:marRight w:val="0"/>
              <w:marTop w:val="0"/>
              <w:marBottom w:val="0"/>
              <w:divBdr>
                <w:top w:val="none" w:sz="0" w:space="0" w:color="auto"/>
                <w:left w:val="none" w:sz="0" w:space="0" w:color="auto"/>
                <w:bottom w:val="none" w:sz="0" w:space="0" w:color="auto"/>
                <w:right w:val="none" w:sz="0" w:space="0" w:color="auto"/>
              </w:divBdr>
            </w:div>
            <w:div w:id="521162662">
              <w:marLeft w:val="0"/>
              <w:marRight w:val="0"/>
              <w:marTop w:val="0"/>
              <w:marBottom w:val="0"/>
              <w:divBdr>
                <w:top w:val="none" w:sz="0" w:space="0" w:color="auto"/>
                <w:left w:val="none" w:sz="0" w:space="0" w:color="auto"/>
                <w:bottom w:val="none" w:sz="0" w:space="0" w:color="auto"/>
                <w:right w:val="none" w:sz="0" w:space="0" w:color="auto"/>
              </w:divBdr>
            </w:div>
            <w:div w:id="623462201">
              <w:marLeft w:val="0"/>
              <w:marRight w:val="0"/>
              <w:marTop w:val="0"/>
              <w:marBottom w:val="0"/>
              <w:divBdr>
                <w:top w:val="none" w:sz="0" w:space="0" w:color="auto"/>
                <w:left w:val="none" w:sz="0" w:space="0" w:color="auto"/>
                <w:bottom w:val="none" w:sz="0" w:space="0" w:color="auto"/>
                <w:right w:val="none" w:sz="0" w:space="0" w:color="auto"/>
              </w:divBdr>
            </w:div>
            <w:div w:id="754014706">
              <w:marLeft w:val="0"/>
              <w:marRight w:val="0"/>
              <w:marTop w:val="0"/>
              <w:marBottom w:val="0"/>
              <w:divBdr>
                <w:top w:val="none" w:sz="0" w:space="0" w:color="auto"/>
                <w:left w:val="none" w:sz="0" w:space="0" w:color="auto"/>
                <w:bottom w:val="none" w:sz="0" w:space="0" w:color="auto"/>
                <w:right w:val="none" w:sz="0" w:space="0" w:color="auto"/>
              </w:divBdr>
            </w:div>
            <w:div w:id="795639753">
              <w:marLeft w:val="0"/>
              <w:marRight w:val="0"/>
              <w:marTop w:val="0"/>
              <w:marBottom w:val="0"/>
              <w:divBdr>
                <w:top w:val="none" w:sz="0" w:space="0" w:color="auto"/>
                <w:left w:val="none" w:sz="0" w:space="0" w:color="auto"/>
                <w:bottom w:val="none" w:sz="0" w:space="0" w:color="auto"/>
                <w:right w:val="none" w:sz="0" w:space="0" w:color="auto"/>
              </w:divBdr>
            </w:div>
            <w:div w:id="812675920">
              <w:marLeft w:val="0"/>
              <w:marRight w:val="0"/>
              <w:marTop w:val="0"/>
              <w:marBottom w:val="0"/>
              <w:divBdr>
                <w:top w:val="none" w:sz="0" w:space="0" w:color="auto"/>
                <w:left w:val="none" w:sz="0" w:space="0" w:color="auto"/>
                <w:bottom w:val="none" w:sz="0" w:space="0" w:color="auto"/>
                <w:right w:val="none" w:sz="0" w:space="0" w:color="auto"/>
              </w:divBdr>
            </w:div>
            <w:div w:id="958344171">
              <w:marLeft w:val="0"/>
              <w:marRight w:val="0"/>
              <w:marTop w:val="0"/>
              <w:marBottom w:val="0"/>
              <w:divBdr>
                <w:top w:val="none" w:sz="0" w:space="0" w:color="auto"/>
                <w:left w:val="none" w:sz="0" w:space="0" w:color="auto"/>
                <w:bottom w:val="none" w:sz="0" w:space="0" w:color="auto"/>
                <w:right w:val="none" w:sz="0" w:space="0" w:color="auto"/>
              </w:divBdr>
            </w:div>
            <w:div w:id="960650077">
              <w:marLeft w:val="0"/>
              <w:marRight w:val="0"/>
              <w:marTop w:val="0"/>
              <w:marBottom w:val="0"/>
              <w:divBdr>
                <w:top w:val="none" w:sz="0" w:space="0" w:color="auto"/>
                <w:left w:val="none" w:sz="0" w:space="0" w:color="auto"/>
                <w:bottom w:val="none" w:sz="0" w:space="0" w:color="auto"/>
                <w:right w:val="none" w:sz="0" w:space="0" w:color="auto"/>
              </w:divBdr>
            </w:div>
            <w:div w:id="1076366263">
              <w:marLeft w:val="0"/>
              <w:marRight w:val="0"/>
              <w:marTop w:val="0"/>
              <w:marBottom w:val="0"/>
              <w:divBdr>
                <w:top w:val="none" w:sz="0" w:space="0" w:color="auto"/>
                <w:left w:val="none" w:sz="0" w:space="0" w:color="auto"/>
                <w:bottom w:val="none" w:sz="0" w:space="0" w:color="auto"/>
                <w:right w:val="none" w:sz="0" w:space="0" w:color="auto"/>
              </w:divBdr>
            </w:div>
            <w:div w:id="1189098056">
              <w:marLeft w:val="0"/>
              <w:marRight w:val="0"/>
              <w:marTop w:val="0"/>
              <w:marBottom w:val="0"/>
              <w:divBdr>
                <w:top w:val="none" w:sz="0" w:space="0" w:color="auto"/>
                <w:left w:val="none" w:sz="0" w:space="0" w:color="auto"/>
                <w:bottom w:val="none" w:sz="0" w:space="0" w:color="auto"/>
                <w:right w:val="none" w:sz="0" w:space="0" w:color="auto"/>
              </w:divBdr>
            </w:div>
            <w:div w:id="1729769446">
              <w:marLeft w:val="0"/>
              <w:marRight w:val="0"/>
              <w:marTop w:val="0"/>
              <w:marBottom w:val="0"/>
              <w:divBdr>
                <w:top w:val="none" w:sz="0" w:space="0" w:color="auto"/>
                <w:left w:val="none" w:sz="0" w:space="0" w:color="auto"/>
                <w:bottom w:val="none" w:sz="0" w:space="0" w:color="auto"/>
                <w:right w:val="none" w:sz="0" w:space="0" w:color="auto"/>
              </w:divBdr>
            </w:div>
            <w:div w:id="1867979558">
              <w:marLeft w:val="0"/>
              <w:marRight w:val="0"/>
              <w:marTop w:val="0"/>
              <w:marBottom w:val="0"/>
              <w:divBdr>
                <w:top w:val="none" w:sz="0" w:space="0" w:color="auto"/>
                <w:left w:val="none" w:sz="0" w:space="0" w:color="auto"/>
                <w:bottom w:val="none" w:sz="0" w:space="0" w:color="auto"/>
                <w:right w:val="none" w:sz="0" w:space="0" w:color="auto"/>
              </w:divBdr>
            </w:div>
            <w:div w:id="1918401189">
              <w:marLeft w:val="0"/>
              <w:marRight w:val="0"/>
              <w:marTop w:val="0"/>
              <w:marBottom w:val="0"/>
              <w:divBdr>
                <w:top w:val="none" w:sz="0" w:space="0" w:color="auto"/>
                <w:left w:val="none" w:sz="0" w:space="0" w:color="auto"/>
                <w:bottom w:val="none" w:sz="0" w:space="0" w:color="auto"/>
                <w:right w:val="none" w:sz="0" w:space="0" w:color="auto"/>
              </w:divBdr>
            </w:div>
            <w:div w:id="1955668313">
              <w:marLeft w:val="0"/>
              <w:marRight w:val="0"/>
              <w:marTop w:val="0"/>
              <w:marBottom w:val="0"/>
              <w:divBdr>
                <w:top w:val="none" w:sz="0" w:space="0" w:color="auto"/>
                <w:left w:val="none" w:sz="0" w:space="0" w:color="auto"/>
                <w:bottom w:val="none" w:sz="0" w:space="0" w:color="auto"/>
                <w:right w:val="none" w:sz="0" w:space="0" w:color="auto"/>
              </w:divBdr>
            </w:div>
            <w:div w:id="2019770534">
              <w:marLeft w:val="0"/>
              <w:marRight w:val="0"/>
              <w:marTop w:val="0"/>
              <w:marBottom w:val="0"/>
              <w:divBdr>
                <w:top w:val="none" w:sz="0" w:space="0" w:color="auto"/>
                <w:left w:val="none" w:sz="0" w:space="0" w:color="auto"/>
                <w:bottom w:val="none" w:sz="0" w:space="0" w:color="auto"/>
                <w:right w:val="none" w:sz="0" w:space="0" w:color="auto"/>
              </w:divBdr>
            </w:div>
            <w:div w:id="20783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2809">
      <w:bodyDiv w:val="1"/>
      <w:marLeft w:val="0"/>
      <w:marRight w:val="0"/>
      <w:marTop w:val="0"/>
      <w:marBottom w:val="0"/>
      <w:divBdr>
        <w:top w:val="none" w:sz="0" w:space="0" w:color="auto"/>
        <w:left w:val="none" w:sz="0" w:space="0" w:color="auto"/>
        <w:bottom w:val="none" w:sz="0" w:space="0" w:color="auto"/>
        <w:right w:val="none" w:sz="0" w:space="0" w:color="auto"/>
      </w:divBdr>
    </w:div>
    <w:div w:id="362243768">
      <w:bodyDiv w:val="1"/>
      <w:marLeft w:val="0"/>
      <w:marRight w:val="0"/>
      <w:marTop w:val="0"/>
      <w:marBottom w:val="0"/>
      <w:divBdr>
        <w:top w:val="none" w:sz="0" w:space="0" w:color="auto"/>
        <w:left w:val="none" w:sz="0" w:space="0" w:color="auto"/>
        <w:bottom w:val="none" w:sz="0" w:space="0" w:color="auto"/>
        <w:right w:val="none" w:sz="0" w:space="0" w:color="auto"/>
      </w:divBdr>
      <w:divsChild>
        <w:div w:id="308093944">
          <w:marLeft w:val="0"/>
          <w:marRight w:val="0"/>
          <w:marTop w:val="0"/>
          <w:marBottom w:val="0"/>
          <w:divBdr>
            <w:top w:val="none" w:sz="0" w:space="0" w:color="auto"/>
            <w:left w:val="none" w:sz="0" w:space="0" w:color="auto"/>
            <w:bottom w:val="none" w:sz="0" w:space="0" w:color="auto"/>
            <w:right w:val="none" w:sz="0" w:space="0" w:color="auto"/>
          </w:divBdr>
        </w:div>
        <w:div w:id="1204899679">
          <w:marLeft w:val="0"/>
          <w:marRight w:val="0"/>
          <w:marTop w:val="0"/>
          <w:marBottom w:val="0"/>
          <w:divBdr>
            <w:top w:val="none" w:sz="0" w:space="0" w:color="auto"/>
            <w:left w:val="none" w:sz="0" w:space="0" w:color="auto"/>
            <w:bottom w:val="none" w:sz="0" w:space="0" w:color="auto"/>
            <w:right w:val="none" w:sz="0" w:space="0" w:color="auto"/>
          </w:divBdr>
          <w:divsChild>
            <w:div w:id="1950887384">
              <w:marLeft w:val="0"/>
              <w:marRight w:val="0"/>
              <w:marTop w:val="0"/>
              <w:marBottom w:val="0"/>
              <w:divBdr>
                <w:top w:val="none" w:sz="0" w:space="0" w:color="auto"/>
                <w:left w:val="none" w:sz="0" w:space="0" w:color="auto"/>
                <w:bottom w:val="none" w:sz="0" w:space="0" w:color="auto"/>
                <w:right w:val="none" w:sz="0" w:space="0" w:color="auto"/>
              </w:divBdr>
              <w:divsChild>
                <w:div w:id="1688025122">
                  <w:marLeft w:val="0"/>
                  <w:marRight w:val="0"/>
                  <w:marTop w:val="0"/>
                  <w:marBottom w:val="0"/>
                  <w:divBdr>
                    <w:top w:val="none" w:sz="0" w:space="0" w:color="auto"/>
                    <w:left w:val="none" w:sz="0" w:space="0" w:color="auto"/>
                    <w:bottom w:val="none" w:sz="0" w:space="0" w:color="auto"/>
                    <w:right w:val="none" w:sz="0" w:space="0" w:color="auto"/>
                  </w:divBdr>
                </w:div>
                <w:div w:id="19805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0905">
      <w:bodyDiv w:val="1"/>
      <w:marLeft w:val="0"/>
      <w:marRight w:val="0"/>
      <w:marTop w:val="0"/>
      <w:marBottom w:val="0"/>
      <w:divBdr>
        <w:top w:val="none" w:sz="0" w:space="0" w:color="auto"/>
        <w:left w:val="none" w:sz="0" w:space="0" w:color="auto"/>
        <w:bottom w:val="none" w:sz="0" w:space="0" w:color="auto"/>
        <w:right w:val="none" w:sz="0" w:space="0" w:color="auto"/>
      </w:divBdr>
    </w:div>
    <w:div w:id="638729272">
      <w:bodyDiv w:val="1"/>
      <w:marLeft w:val="0"/>
      <w:marRight w:val="0"/>
      <w:marTop w:val="0"/>
      <w:marBottom w:val="0"/>
      <w:divBdr>
        <w:top w:val="none" w:sz="0" w:space="0" w:color="auto"/>
        <w:left w:val="none" w:sz="0" w:space="0" w:color="auto"/>
        <w:bottom w:val="none" w:sz="0" w:space="0" w:color="auto"/>
        <w:right w:val="none" w:sz="0" w:space="0" w:color="auto"/>
      </w:divBdr>
    </w:div>
    <w:div w:id="725686908">
      <w:marLeft w:val="0"/>
      <w:marRight w:val="0"/>
      <w:marTop w:val="0"/>
      <w:marBottom w:val="0"/>
      <w:divBdr>
        <w:top w:val="none" w:sz="0" w:space="0" w:color="auto"/>
        <w:left w:val="none" w:sz="0" w:space="0" w:color="auto"/>
        <w:bottom w:val="none" w:sz="0" w:space="0" w:color="auto"/>
        <w:right w:val="none" w:sz="0" w:space="0" w:color="auto"/>
      </w:divBdr>
    </w:div>
    <w:div w:id="725686911">
      <w:marLeft w:val="0"/>
      <w:marRight w:val="0"/>
      <w:marTop w:val="0"/>
      <w:marBottom w:val="0"/>
      <w:divBdr>
        <w:top w:val="none" w:sz="0" w:space="0" w:color="auto"/>
        <w:left w:val="none" w:sz="0" w:space="0" w:color="auto"/>
        <w:bottom w:val="none" w:sz="0" w:space="0" w:color="auto"/>
        <w:right w:val="none" w:sz="0" w:space="0" w:color="auto"/>
      </w:divBdr>
      <w:divsChild>
        <w:div w:id="725686925">
          <w:marLeft w:val="0"/>
          <w:marRight w:val="0"/>
          <w:marTop w:val="0"/>
          <w:marBottom w:val="0"/>
          <w:divBdr>
            <w:top w:val="none" w:sz="0" w:space="0" w:color="auto"/>
            <w:left w:val="none" w:sz="0" w:space="0" w:color="auto"/>
            <w:bottom w:val="none" w:sz="0" w:space="0" w:color="auto"/>
            <w:right w:val="none" w:sz="0" w:space="0" w:color="auto"/>
          </w:divBdr>
          <w:divsChild>
            <w:div w:id="725686910">
              <w:marLeft w:val="0"/>
              <w:marRight w:val="0"/>
              <w:marTop w:val="0"/>
              <w:marBottom w:val="0"/>
              <w:divBdr>
                <w:top w:val="none" w:sz="0" w:space="0" w:color="auto"/>
                <w:left w:val="none" w:sz="0" w:space="0" w:color="auto"/>
                <w:bottom w:val="none" w:sz="0" w:space="0" w:color="auto"/>
                <w:right w:val="none" w:sz="0" w:space="0" w:color="auto"/>
              </w:divBdr>
            </w:div>
            <w:div w:id="725686912">
              <w:marLeft w:val="0"/>
              <w:marRight w:val="0"/>
              <w:marTop w:val="0"/>
              <w:marBottom w:val="0"/>
              <w:divBdr>
                <w:top w:val="none" w:sz="0" w:space="0" w:color="auto"/>
                <w:left w:val="none" w:sz="0" w:space="0" w:color="auto"/>
                <w:bottom w:val="none" w:sz="0" w:space="0" w:color="auto"/>
                <w:right w:val="none" w:sz="0" w:space="0" w:color="auto"/>
              </w:divBdr>
            </w:div>
            <w:div w:id="725686915">
              <w:marLeft w:val="0"/>
              <w:marRight w:val="0"/>
              <w:marTop w:val="0"/>
              <w:marBottom w:val="0"/>
              <w:divBdr>
                <w:top w:val="none" w:sz="0" w:space="0" w:color="auto"/>
                <w:left w:val="none" w:sz="0" w:space="0" w:color="auto"/>
                <w:bottom w:val="none" w:sz="0" w:space="0" w:color="auto"/>
                <w:right w:val="none" w:sz="0" w:space="0" w:color="auto"/>
              </w:divBdr>
            </w:div>
            <w:div w:id="725686916">
              <w:marLeft w:val="0"/>
              <w:marRight w:val="0"/>
              <w:marTop w:val="0"/>
              <w:marBottom w:val="0"/>
              <w:divBdr>
                <w:top w:val="none" w:sz="0" w:space="0" w:color="auto"/>
                <w:left w:val="none" w:sz="0" w:space="0" w:color="auto"/>
                <w:bottom w:val="none" w:sz="0" w:space="0" w:color="auto"/>
                <w:right w:val="none" w:sz="0" w:space="0" w:color="auto"/>
              </w:divBdr>
            </w:div>
            <w:div w:id="725686918">
              <w:marLeft w:val="0"/>
              <w:marRight w:val="0"/>
              <w:marTop w:val="0"/>
              <w:marBottom w:val="0"/>
              <w:divBdr>
                <w:top w:val="none" w:sz="0" w:space="0" w:color="auto"/>
                <w:left w:val="none" w:sz="0" w:space="0" w:color="auto"/>
                <w:bottom w:val="none" w:sz="0" w:space="0" w:color="auto"/>
                <w:right w:val="none" w:sz="0" w:space="0" w:color="auto"/>
              </w:divBdr>
            </w:div>
            <w:div w:id="725686920">
              <w:marLeft w:val="0"/>
              <w:marRight w:val="0"/>
              <w:marTop w:val="0"/>
              <w:marBottom w:val="0"/>
              <w:divBdr>
                <w:top w:val="none" w:sz="0" w:space="0" w:color="auto"/>
                <w:left w:val="none" w:sz="0" w:space="0" w:color="auto"/>
                <w:bottom w:val="none" w:sz="0" w:space="0" w:color="auto"/>
                <w:right w:val="none" w:sz="0" w:space="0" w:color="auto"/>
              </w:divBdr>
            </w:div>
            <w:div w:id="725686921">
              <w:marLeft w:val="0"/>
              <w:marRight w:val="0"/>
              <w:marTop w:val="0"/>
              <w:marBottom w:val="0"/>
              <w:divBdr>
                <w:top w:val="none" w:sz="0" w:space="0" w:color="auto"/>
                <w:left w:val="none" w:sz="0" w:space="0" w:color="auto"/>
                <w:bottom w:val="none" w:sz="0" w:space="0" w:color="auto"/>
                <w:right w:val="none" w:sz="0" w:space="0" w:color="auto"/>
              </w:divBdr>
            </w:div>
            <w:div w:id="725686922">
              <w:marLeft w:val="0"/>
              <w:marRight w:val="0"/>
              <w:marTop w:val="0"/>
              <w:marBottom w:val="0"/>
              <w:divBdr>
                <w:top w:val="none" w:sz="0" w:space="0" w:color="auto"/>
                <w:left w:val="none" w:sz="0" w:space="0" w:color="auto"/>
                <w:bottom w:val="none" w:sz="0" w:space="0" w:color="auto"/>
                <w:right w:val="none" w:sz="0" w:space="0" w:color="auto"/>
              </w:divBdr>
            </w:div>
            <w:div w:id="725686923">
              <w:marLeft w:val="0"/>
              <w:marRight w:val="0"/>
              <w:marTop w:val="0"/>
              <w:marBottom w:val="0"/>
              <w:divBdr>
                <w:top w:val="none" w:sz="0" w:space="0" w:color="auto"/>
                <w:left w:val="none" w:sz="0" w:space="0" w:color="auto"/>
                <w:bottom w:val="none" w:sz="0" w:space="0" w:color="auto"/>
                <w:right w:val="none" w:sz="0" w:space="0" w:color="auto"/>
              </w:divBdr>
            </w:div>
            <w:div w:id="725686924">
              <w:marLeft w:val="0"/>
              <w:marRight w:val="0"/>
              <w:marTop w:val="0"/>
              <w:marBottom w:val="0"/>
              <w:divBdr>
                <w:top w:val="none" w:sz="0" w:space="0" w:color="auto"/>
                <w:left w:val="none" w:sz="0" w:space="0" w:color="auto"/>
                <w:bottom w:val="none" w:sz="0" w:space="0" w:color="auto"/>
                <w:right w:val="none" w:sz="0" w:space="0" w:color="auto"/>
              </w:divBdr>
            </w:div>
            <w:div w:id="725686928">
              <w:marLeft w:val="0"/>
              <w:marRight w:val="0"/>
              <w:marTop w:val="0"/>
              <w:marBottom w:val="0"/>
              <w:divBdr>
                <w:top w:val="none" w:sz="0" w:space="0" w:color="auto"/>
                <w:left w:val="none" w:sz="0" w:space="0" w:color="auto"/>
                <w:bottom w:val="none" w:sz="0" w:space="0" w:color="auto"/>
                <w:right w:val="none" w:sz="0" w:space="0" w:color="auto"/>
              </w:divBdr>
            </w:div>
            <w:div w:id="725686929">
              <w:marLeft w:val="0"/>
              <w:marRight w:val="0"/>
              <w:marTop w:val="0"/>
              <w:marBottom w:val="0"/>
              <w:divBdr>
                <w:top w:val="none" w:sz="0" w:space="0" w:color="auto"/>
                <w:left w:val="none" w:sz="0" w:space="0" w:color="auto"/>
                <w:bottom w:val="none" w:sz="0" w:space="0" w:color="auto"/>
                <w:right w:val="none" w:sz="0" w:space="0" w:color="auto"/>
              </w:divBdr>
            </w:div>
            <w:div w:id="725686935">
              <w:marLeft w:val="0"/>
              <w:marRight w:val="0"/>
              <w:marTop w:val="0"/>
              <w:marBottom w:val="0"/>
              <w:divBdr>
                <w:top w:val="none" w:sz="0" w:space="0" w:color="auto"/>
                <w:left w:val="none" w:sz="0" w:space="0" w:color="auto"/>
                <w:bottom w:val="none" w:sz="0" w:space="0" w:color="auto"/>
                <w:right w:val="none" w:sz="0" w:space="0" w:color="auto"/>
              </w:divBdr>
            </w:div>
            <w:div w:id="725686937">
              <w:marLeft w:val="0"/>
              <w:marRight w:val="0"/>
              <w:marTop w:val="0"/>
              <w:marBottom w:val="0"/>
              <w:divBdr>
                <w:top w:val="none" w:sz="0" w:space="0" w:color="auto"/>
                <w:left w:val="none" w:sz="0" w:space="0" w:color="auto"/>
                <w:bottom w:val="none" w:sz="0" w:space="0" w:color="auto"/>
                <w:right w:val="none" w:sz="0" w:space="0" w:color="auto"/>
              </w:divBdr>
            </w:div>
            <w:div w:id="725686938">
              <w:marLeft w:val="0"/>
              <w:marRight w:val="0"/>
              <w:marTop w:val="0"/>
              <w:marBottom w:val="0"/>
              <w:divBdr>
                <w:top w:val="none" w:sz="0" w:space="0" w:color="auto"/>
                <w:left w:val="none" w:sz="0" w:space="0" w:color="auto"/>
                <w:bottom w:val="none" w:sz="0" w:space="0" w:color="auto"/>
                <w:right w:val="none" w:sz="0" w:space="0" w:color="auto"/>
              </w:divBdr>
            </w:div>
            <w:div w:id="725686940">
              <w:marLeft w:val="0"/>
              <w:marRight w:val="0"/>
              <w:marTop w:val="0"/>
              <w:marBottom w:val="0"/>
              <w:divBdr>
                <w:top w:val="none" w:sz="0" w:space="0" w:color="auto"/>
                <w:left w:val="none" w:sz="0" w:space="0" w:color="auto"/>
                <w:bottom w:val="none" w:sz="0" w:space="0" w:color="auto"/>
                <w:right w:val="none" w:sz="0" w:space="0" w:color="auto"/>
              </w:divBdr>
            </w:div>
            <w:div w:id="725686943">
              <w:marLeft w:val="0"/>
              <w:marRight w:val="0"/>
              <w:marTop w:val="0"/>
              <w:marBottom w:val="0"/>
              <w:divBdr>
                <w:top w:val="none" w:sz="0" w:space="0" w:color="auto"/>
                <w:left w:val="none" w:sz="0" w:space="0" w:color="auto"/>
                <w:bottom w:val="none" w:sz="0" w:space="0" w:color="auto"/>
                <w:right w:val="none" w:sz="0" w:space="0" w:color="auto"/>
              </w:divBdr>
            </w:div>
            <w:div w:id="7256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913">
      <w:marLeft w:val="0"/>
      <w:marRight w:val="0"/>
      <w:marTop w:val="0"/>
      <w:marBottom w:val="0"/>
      <w:divBdr>
        <w:top w:val="none" w:sz="0" w:space="0" w:color="auto"/>
        <w:left w:val="none" w:sz="0" w:space="0" w:color="auto"/>
        <w:bottom w:val="none" w:sz="0" w:space="0" w:color="auto"/>
        <w:right w:val="none" w:sz="0" w:space="0" w:color="auto"/>
      </w:divBdr>
    </w:div>
    <w:div w:id="725686914">
      <w:marLeft w:val="0"/>
      <w:marRight w:val="0"/>
      <w:marTop w:val="0"/>
      <w:marBottom w:val="0"/>
      <w:divBdr>
        <w:top w:val="none" w:sz="0" w:space="0" w:color="auto"/>
        <w:left w:val="none" w:sz="0" w:space="0" w:color="auto"/>
        <w:bottom w:val="none" w:sz="0" w:space="0" w:color="auto"/>
        <w:right w:val="none" w:sz="0" w:space="0" w:color="auto"/>
      </w:divBdr>
      <w:divsChild>
        <w:div w:id="725686909">
          <w:marLeft w:val="0"/>
          <w:marRight w:val="0"/>
          <w:marTop w:val="0"/>
          <w:marBottom w:val="0"/>
          <w:divBdr>
            <w:top w:val="none" w:sz="0" w:space="0" w:color="auto"/>
            <w:left w:val="none" w:sz="0" w:space="0" w:color="auto"/>
            <w:bottom w:val="none" w:sz="0" w:space="0" w:color="auto"/>
            <w:right w:val="none" w:sz="0" w:space="0" w:color="auto"/>
          </w:divBdr>
        </w:div>
        <w:div w:id="725686930">
          <w:marLeft w:val="0"/>
          <w:marRight w:val="0"/>
          <w:marTop w:val="0"/>
          <w:marBottom w:val="0"/>
          <w:divBdr>
            <w:top w:val="none" w:sz="0" w:space="0" w:color="auto"/>
            <w:left w:val="none" w:sz="0" w:space="0" w:color="auto"/>
            <w:bottom w:val="none" w:sz="0" w:space="0" w:color="auto"/>
            <w:right w:val="none" w:sz="0" w:space="0" w:color="auto"/>
          </w:divBdr>
          <w:divsChild>
            <w:div w:id="725686939">
              <w:marLeft w:val="0"/>
              <w:marRight w:val="0"/>
              <w:marTop w:val="0"/>
              <w:marBottom w:val="0"/>
              <w:divBdr>
                <w:top w:val="none" w:sz="0" w:space="0" w:color="auto"/>
                <w:left w:val="none" w:sz="0" w:space="0" w:color="auto"/>
                <w:bottom w:val="none" w:sz="0" w:space="0" w:color="auto"/>
                <w:right w:val="none" w:sz="0" w:space="0" w:color="auto"/>
              </w:divBdr>
              <w:divsChild>
                <w:div w:id="725686934">
                  <w:marLeft w:val="0"/>
                  <w:marRight w:val="0"/>
                  <w:marTop w:val="0"/>
                  <w:marBottom w:val="0"/>
                  <w:divBdr>
                    <w:top w:val="none" w:sz="0" w:space="0" w:color="auto"/>
                    <w:left w:val="none" w:sz="0" w:space="0" w:color="auto"/>
                    <w:bottom w:val="none" w:sz="0" w:space="0" w:color="auto"/>
                    <w:right w:val="none" w:sz="0" w:space="0" w:color="auto"/>
                  </w:divBdr>
                </w:div>
                <w:div w:id="7256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6917">
      <w:marLeft w:val="0"/>
      <w:marRight w:val="0"/>
      <w:marTop w:val="0"/>
      <w:marBottom w:val="0"/>
      <w:divBdr>
        <w:top w:val="none" w:sz="0" w:space="0" w:color="auto"/>
        <w:left w:val="none" w:sz="0" w:space="0" w:color="auto"/>
        <w:bottom w:val="none" w:sz="0" w:space="0" w:color="auto"/>
        <w:right w:val="none" w:sz="0" w:space="0" w:color="auto"/>
      </w:divBdr>
    </w:div>
    <w:div w:id="725686919">
      <w:marLeft w:val="0"/>
      <w:marRight w:val="0"/>
      <w:marTop w:val="0"/>
      <w:marBottom w:val="0"/>
      <w:divBdr>
        <w:top w:val="none" w:sz="0" w:space="0" w:color="auto"/>
        <w:left w:val="none" w:sz="0" w:space="0" w:color="auto"/>
        <w:bottom w:val="none" w:sz="0" w:space="0" w:color="auto"/>
        <w:right w:val="none" w:sz="0" w:space="0" w:color="auto"/>
      </w:divBdr>
    </w:div>
    <w:div w:id="725686926">
      <w:marLeft w:val="0"/>
      <w:marRight w:val="0"/>
      <w:marTop w:val="0"/>
      <w:marBottom w:val="0"/>
      <w:divBdr>
        <w:top w:val="none" w:sz="0" w:space="0" w:color="auto"/>
        <w:left w:val="none" w:sz="0" w:space="0" w:color="auto"/>
        <w:bottom w:val="none" w:sz="0" w:space="0" w:color="auto"/>
        <w:right w:val="none" w:sz="0" w:space="0" w:color="auto"/>
      </w:divBdr>
    </w:div>
    <w:div w:id="725686927">
      <w:marLeft w:val="0"/>
      <w:marRight w:val="0"/>
      <w:marTop w:val="0"/>
      <w:marBottom w:val="0"/>
      <w:divBdr>
        <w:top w:val="none" w:sz="0" w:space="0" w:color="auto"/>
        <w:left w:val="none" w:sz="0" w:space="0" w:color="auto"/>
        <w:bottom w:val="none" w:sz="0" w:space="0" w:color="auto"/>
        <w:right w:val="none" w:sz="0" w:space="0" w:color="auto"/>
      </w:divBdr>
    </w:div>
    <w:div w:id="725686931">
      <w:marLeft w:val="0"/>
      <w:marRight w:val="0"/>
      <w:marTop w:val="0"/>
      <w:marBottom w:val="0"/>
      <w:divBdr>
        <w:top w:val="none" w:sz="0" w:space="0" w:color="auto"/>
        <w:left w:val="none" w:sz="0" w:space="0" w:color="auto"/>
        <w:bottom w:val="none" w:sz="0" w:space="0" w:color="auto"/>
        <w:right w:val="none" w:sz="0" w:space="0" w:color="auto"/>
      </w:divBdr>
    </w:div>
    <w:div w:id="725686932">
      <w:marLeft w:val="0"/>
      <w:marRight w:val="0"/>
      <w:marTop w:val="0"/>
      <w:marBottom w:val="0"/>
      <w:divBdr>
        <w:top w:val="none" w:sz="0" w:space="0" w:color="auto"/>
        <w:left w:val="none" w:sz="0" w:space="0" w:color="auto"/>
        <w:bottom w:val="none" w:sz="0" w:space="0" w:color="auto"/>
        <w:right w:val="none" w:sz="0" w:space="0" w:color="auto"/>
      </w:divBdr>
    </w:div>
    <w:div w:id="725686933">
      <w:marLeft w:val="0"/>
      <w:marRight w:val="0"/>
      <w:marTop w:val="0"/>
      <w:marBottom w:val="0"/>
      <w:divBdr>
        <w:top w:val="none" w:sz="0" w:space="0" w:color="auto"/>
        <w:left w:val="none" w:sz="0" w:space="0" w:color="auto"/>
        <w:bottom w:val="none" w:sz="0" w:space="0" w:color="auto"/>
        <w:right w:val="none" w:sz="0" w:space="0" w:color="auto"/>
      </w:divBdr>
    </w:div>
    <w:div w:id="725686936">
      <w:marLeft w:val="0"/>
      <w:marRight w:val="0"/>
      <w:marTop w:val="0"/>
      <w:marBottom w:val="0"/>
      <w:divBdr>
        <w:top w:val="none" w:sz="0" w:space="0" w:color="auto"/>
        <w:left w:val="none" w:sz="0" w:space="0" w:color="auto"/>
        <w:bottom w:val="none" w:sz="0" w:space="0" w:color="auto"/>
        <w:right w:val="none" w:sz="0" w:space="0" w:color="auto"/>
      </w:divBdr>
    </w:div>
    <w:div w:id="725686941">
      <w:marLeft w:val="0"/>
      <w:marRight w:val="0"/>
      <w:marTop w:val="0"/>
      <w:marBottom w:val="0"/>
      <w:divBdr>
        <w:top w:val="none" w:sz="0" w:space="0" w:color="auto"/>
        <w:left w:val="none" w:sz="0" w:space="0" w:color="auto"/>
        <w:bottom w:val="none" w:sz="0" w:space="0" w:color="auto"/>
        <w:right w:val="none" w:sz="0" w:space="0" w:color="auto"/>
      </w:divBdr>
    </w:div>
    <w:div w:id="725686945">
      <w:marLeft w:val="0"/>
      <w:marRight w:val="0"/>
      <w:marTop w:val="0"/>
      <w:marBottom w:val="0"/>
      <w:divBdr>
        <w:top w:val="none" w:sz="0" w:space="0" w:color="auto"/>
        <w:left w:val="none" w:sz="0" w:space="0" w:color="auto"/>
        <w:bottom w:val="none" w:sz="0" w:space="0" w:color="auto"/>
        <w:right w:val="none" w:sz="0" w:space="0" w:color="auto"/>
      </w:divBdr>
    </w:div>
    <w:div w:id="1024794507">
      <w:bodyDiv w:val="1"/>
      <w:marLeft w:val="0"/>
      <w:marRight w:val="0"/>
      <w:marTop w:val="0"/>
      <w:marBottom w:val="0"/>
      <w:divBdr>
        <w:top w:val="none" w:sz="0" w:space="0" w:color="auto"/>
        <w:left w:val="none" w:sz="0" w:space="0" w:color="auto"/>
        <w:bottom w:val="none" w:sz="0" w:space="0" w:color="auto"/>
        <w:right w:val="none" w:sz="0" w:space="0" w:color="auto"/>
      </w:divBdr>
    </w:div>
    <w:div w:id="1058433496">
      <w:bodyDiv w:val="1"/>
      <w:marLeft w:val="0"/>
      <w:marRight w:val="0"/>
      <w:marTop w:val="0"/>
      <w:marBottom w:val="0"/>
      <w:divBdr>
        <w:top w:val="none" w:sz="0" w:space="0" w:color="auto"/>
        <w:left w:val="none" w:sz="0" w:space="0" w:color="auto"/>
        <w:bottom w:val="none" w:sz="0" w:space="0" w:color="auto"/>
        <w:right w:val="none" w:sz="0" w:space="0" w:color="auto"/>
      </w:divBdr>
    </w:div>
    <w:div w:id="1138450387">
      <w:bodyDiv w:val="1"/>
      <w:marLeft w:val="0"/>
      <w:marRight w:val="0"/>
      <w:marTop w:val="0"/>
      <w:marBottom w:val="0"/>
      <w:divBdr>
        <w:top w:val="none" w:sz="0" w:space="0" w:color="auto"/>
        <w:left w:val="none" w:sz="0" w:space="0" w:color="auto"/>
        <w:bottom w:val="none" w:sz="0" w:space="0" w:color="auto"/>
        <w:right w:val="none" w:sz="0" w:space="0" w:color="auto"/>
      </w:divBdr>
    </w:div>
    <w:div w:id="1372536705">
      <w:bodyDiv w:val="1"/>
      <w:marLeft w:val="0"/>
      <w:marRight w:val="0"/>
      <w:marTop w:val="0"/>
      <w:marBottom w:val="0"/>
      <w:divBdr>
        <w:top w:val="none" w:sz="0" w:space="0" w:color="auto"/>
        <w:left w:val="none" w:sz="0" w:space="0" w:color="auto"/>
        <w:bottom w:val="none" w:sz="0" w:space="0" w:color="auto"/>
        <w:right w:val="none" w:sz="0" w:space="0" w:color="auto"/>
      </w:divBdr>
    </w:div>
    <w:div w:id="1459256232">
      <w:bodyDiv w:val="1"/>
      <w:marLeft w:val="0"/>
      <w:marRight w:val="0"/>
      <w:marTop w:val="0"/>
      <w:marBottom w:val="0"/>
      <w:divBdr>
        <w:top w:val="none" w:sz="0" w:space="0" w:color="auto"/>
        <w:left w:val="none" w:sz="0" w:space="0" w:color="auto"/>
        <w:bottom w:val="none" w:sz="0" w:space="0" w:color="auto"/>
        <w:right w:val="none" w:sz="0" w:space="0" w:color="auto"/>
      </w:divBdr>
    </w:div>
    <w:div w:id="1594822809">
      <w:bodyDiv w:val="1"/>
      <w:marLeft w:val="0"/>
      <w:marRight w:val="0"/>
      <w:marTop w:val="0"/>
      <w:marBottom w:val="0"/>
      <w:divBdr>
        <w:top w:val="none" w:sz="0" w:space="0" w:color="auto"/>
        <w:left w:val="none" w:sz="0" w:space="0" w:color="auto"/>
        <w:bottom w:val="none" w:sz="0" w:space="0" w:color="auto"/>
        <w:right w:val="none" w:sz="0" w:space="0" w:color="auto"/>
      </w:divBdr>
    </w:div>
    <w:div w:id="1666519160">
      <w:bodyDiv w:val="1"/>
      <w:marLeft w:val="0"/>
      <w:marRight w:val="0"/>
      <w:marTop w:val="0"/>
      <w:marBottom w:val="0"/>
      <w:divBdr>
        <w:top w:val="none" w:sz="0" w:space="0" w:color="auto"/>
        <w:left w:val="none" w:sz="0" w:space="0" w:color="auto"/>
        <w:bottom w:val="none" w:sz="0" w:space="0" w:color="auto"/>
        <w:right w:val="none" w:sz="0" w:space="0" w:color="auto"/>
      </w:divBdr>
    </w:div>
    <w:div w:id="1770999249">
      <w:bodyDiv w:val="1"/>
      <w:marLeft w:val="0"/>
      <w:marRight w:val="0"/>
      <w:marTop w:val="0"/>
      <w:marBottom w:val="0"/>
      <w:divBdr>
        <w:top w:val="none" w:sz="0" w:space="0" w:color="auto"/>
        <w:left w:val="none" w:sz="0" w:space="0" w:color="auto"/>
        <w:bottom w:val="none" w:sz="0" w:space="0" w:color="auto"/>
        <w:right w:val="none" w:sz="0" w:space="0" w:color="auto"/>
      </w:divBdr>
    </w:div>
    <w:div w:id="1959750012">
      <w:bodyDiv w:val="1"/>
      <w:marLeft w:val="0"/>
      <w:marRight w:val="0"/>
      <w:marTop w:val="0"/>
      <w:marBottom w:val="0"/>
      <w:divBdr>
        <w:top w:val="none" w:sz="0" w:space="0" w:color="auto"/>
        <w:left w:val="none" w:sz="0" w:space="0" w:color="auto"/>
        <w:bottom w:val="none" w:sz="0" w:space="0" w:color="auto"/>
        <w:right w:val="none" w:sz="0" w:space="0" w:color="auto"/>
      </w:divBdr>
    </w:div>
    <w:div w:id="21134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TAP%20work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C63C-898A-4014-A7E5-240BD7DB1688}">
  <ds:schemaRefs>
    <ds:schemaRef ds:uri="http://schemas.openxmlformats.org/officeDocument/2006/bibliography"/>
  </ds:schemaRefs>
</ds:datastoreItem>
</file>

<file path=customXml/itemProps2.xml><?xml version="1.0" encoding="utf-8"?>
<ds:datastoreItem xmlns:ds="http://schemas.openxmlformats.org/officeDocument/2006/customXml" ds:itemID="{D93492DD-702F-416B-BACF-8505F16AFB40}">
  <ds:schemaRefs>
    <ds:schemaRef ds:uri="http://schemas.openxmlformats.org/officeDocument/2006/bibliography"/>
  </ds:schemaRefs>
</ds:datastoreItem>
</file>

<file path=customXml/itemProps3.xml><?xml version="1.0" encoding="utf-8"?>
<ds:datastoreItem xmlns:ds="http://schemas.openxmlformats.org/officeDocument/2006/customXml" ds:itemID="{5FF252AE-F307-4D6D-99E3-7BD1FE296DD6}">
  <ds:schemaRefs>
    <ds:schemaRef ds:uri="http://schemas.openxmlformats.org/officeDocument/2006/bibliography"/>
  </ds:schemaRefs>
</ds:datastoreItem>
</file>

<file path=customXml/itemProps4.xml><?xml version="1.0" encoding="utf-8"?>
<ds:datastoreItem xmlns:ds="http://schemas.openxmlformats.org/officeDocument/2006/customXml" ds:itemID="{DB60E61E-7BFB-4A58-B865-411E8C5E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 working paper.dotx</Template>
  <TotalTime>21</TotalTime>
  <Pages>37</Pages>
  <Words>9538</Words>
  <Characters>54372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Sema Group</Company>
  <LinksUpToDate>false</LinksUpToDate>
  <CharactersWithSpaces>63783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Queree</dc:creator>
  <cp:lastModifiedBy>Chris Queree</cp:lastModifiedBy>
  <cp:revision>1</cp:revision>
  <cp:lastPrinted>2012-05-14T07:35:00Z</cp:lastPrinted>
  <dcterms:created xsi:type="dcterms:W3CDTF">2012-05-10T14:04:00Z</dcterms:created>
  <dcterms:modified xsi:type="dcterms:W3CDTF">2012-07-07T08:13:00Z</dcterms:modified>
</cp:coreProperties>
</file>