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24" w:rsidRPr="00324FF2" w:rsidRDefault="00A66524">
      <w:pPr>
        <w:jc w:val="both"/>
      </w:pPr>
      <w:r w:rsidRPr="00324FF2">
        <w:t xml:space="preserve">  </w:t>
      </w:r>
      <w:r w:rsidR="002A4142">
        <w:rPr>
          <w:noProof/>
          <w:lang w:val="it-IT" w:eastAsia="it-IT"/>
        </w:rPr>
        <w:drawing>
          <wp:inline distT="0" distB="0" distL="0" distR="0">
            <wp:extent cx="4072954" cy="1146175"/>
            <wp:effectExtent l="6095" t="0" r="191" b="0"/>
            <wp:docPr id="1" name="Ogget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71937" cy="1152525"/>
                      <a:chOff x="4897438" y="476250"/>
                      <a:chExt cx="4071937" cy="1152525"/>
                    </a:xfrm>
                  </a:grpSpPr>
                  <a:grpSp>
                    <a:nvGrpSpPr>
                      <a:cNvPr id="889898" name="Group 42"/>
                      <a:cNvGrpSpPr>
                        <a:grpSpLocks/>
                      </a:cNvGrpSpPr>
                    </a:nvGrpSpPr>
                    <a:grpSpPr bwMode="auto">
                      <a:xfrm>
                        <a:off x="4897438" y="476250"/>
                        <a:ext cx="4071937" cy="1152525"/>
                        <a:chOff x="3085" y="300"/>
                        <a:chExt cx="2565" cy="726"/>
                      </a:xfrm>
                    </a:grpSpPr>
                    <a:sp>
                      <a:nvSpPr>
                        <a:cNvPr id="889858" name="Rectangle 6"/>
                        <a:cNvSpPr>
                          <a:spLocks noChangeArrowheads="1"/>
                        </a:cNvSpPr>
                      </a:nvSpPr>
                      <a:spPr bwMode="auto">
                        <a:xfrm>
                          <a:off x="3107" y="300"/>
                          <a:ext cx="2543" cy="726"/>
                        </a:xfrm>
                        <a:prstGeom prst="rect">
                          <a:avLst/>
                        </a:prstGeom>
                        <a:solidFill>
                          <a:schemeClr val="bg1"/>
                        </a:solidFill>
                        <a:ln w="9525">
                          <a:noFill/>
                          <a:miter lim="800000"/>
                          <a:headEnd/>
                          <a:tailEnd/>
                        </a:ln>
                      </a:spPr>
                      <a:txSp>
                        <a:txBody>
                          <a:bodyPr wrap="none" anchor="ctr"/>
                          <a:lstStyle>
                            <a:defPPr>
                              <a:defRPr lang="fr-FR"/>
                            </a:defPPr>
                            <a:lvl1pPr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1pPr>
                            <a:lvl2pPr marL="4572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2pPr>
                            <a:lvl3pPr marL="9144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3pPr>
                            <a:lvl4pPr marL="13716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4pPr>
                            <a:lvl5pPr marL="1828800" algn="l" rtl="0" eaLnBrk="0" fontAlgn="base" hangingPunct="0">
                              <a:spcBef>
                                <a:spcPct val="40000"/>
                              </a:spcBef>
                              <a:spcAft>
                                <a:spcPct val="0"/>
                              </a:spcAft>
                              <a:buFont typeface="Arial" charset="0"/>
                              <a:buChar char="–"/>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spcBef>
                                <a:spcPct val="0"/>
                              </a:spcBef>
                              <a:buFontTx/>
                              <a:buNone/>
                            </a:pPr>
                            <a:endParaRPr lang="en-GB" sz="2000" b="1"/>
                          </a:p>
                        </a:txBody>
                        <a:useSpRect/>
                      </a:txSp>
                    </a:sp>
                    <a:pic>
                      <a:nvPicPr>
                        <a:cNvPr id="889896" name="Picture 6"/>
                        <a:cNvPicPr>
                          <a:picLocks noChangeAspect="1" noChangeArrowheads="1"/>
                        </a:cNvPicPr>
                      </a:nvPicPr>
                      <a:blipFill>
                        <a:blip r:embed="rId8"/>
                        <a:srcRect/>
                        <a:stretch>
                          <a:fillRect/>
                        </a:stretch>
                      </a:blipFill>
                      <a:spPr bwMode="auto">
                        <a:xfrm>
                          <a:off x="3085" y="362"/>
                          <a:ext cx="1950" cy="614"/>
                        </a:xfrm>
                        <a:prstGeom prst="rect">
                          <a:avLst/>
                        </a:prstGeom>
                        <a:noFill/>
                        <a:ln w="9525">
                          <a:noFill/>
                          <a:miter lim="800000"/>
                          <a:headEnd/>
                          <a:tailEnd/>
                        </a:ln>
                      </a:spPr>
                    </a:pic>
                    <a:pic>
                      <a:nvPicPr>
                        <a:cNvPr id="889897" name="Picture 41" descr="euproject"/>
                        <a:cNvPicPr>
                          <a:picLocks noChangeAspect="1" noChangeArrowheads="1"/>
                        </a:cNvPicPr>
                      </a:nvPicPr>
                      <a:blipFill>
                        <a:blip r:embed="rId9"/>
                        <a:srcRect/>
                        <a:stretch>
                          <a:fillRect/>
                        </a:stretch>
                      </a:blipFill>
                      <a:spPr bwMode="auto">
                        <a:xfrm>
                          <a:off x="5066" y="462"/>
                          <a:ext cx="528" cy="402"/>
                        </a:xfrm>
                        <a:prstGeom prst="rect">
                          <a:avLst/>
                        </a:prstGeom>
                        <a:noFill/>
                      </a:spPr>
                    </a:pic>
                  </a:grpSp>
                </lc:lockedCanvas>
              </a:graphicData>
            </a:graphic>
          </wp:inline>
        </w:drawing>
      </w:r>
    </w:p>
    <w:p w:rsidR="00A66524" w:rsidRPr="00324FF2" w:rsidRDefault="00A66524">
      <w:pPr>
        <w:jc w:val="both"/>
      </w:pPr>
    </w:p>
    <w:p w:rsidR="00A66524" w:rsidRPr="00324FF2" w:rsidRDefault="00A66524">
      <w:pPr>
        <w:jc w:val="both"/>
      </w:pPr>
    </w:p>
    <w:p w:rsidR="00A66524" w:rsidRPr="00324FF2" w:rsidRDefault="00A66524">
      <w:pPr>
        <w:jc w:val="both"/>
      </w:pPr>
    </w:p>
    <w:p w:rsidR="00A66524" w:rsidRPr="00324FF2" w:rsidRDefault="00A66524">
      <w:pPr>
        <w:jc w:val="both"/>
      </w:pPr>
    </w:p>
    <w:p w:rsidR="00A66524" w:rsidRPr="00324FF2" w:rsidRDefault="00A66524">
      <w:pPr>
        <w:jc w:val="both"/>
      </w:pPr>
    </w:p>
    <w:p w:rsidR="00A66524" w:rsidRPr="00324FF2" w:rsidRDefault="00A66524">
      <w:pPr>
        <w:jc w:val="both"/>
      </w:pPr>
    </w:p>
    <w:p w:rsidR="00A66524" w:rsidRPr="00324FF2" w:rsidRDefault="00A66524" w:rsidP="006E33A9">
      <w:pPr>
        <w:rPr>
          <w:b/>
          <w:sz w:val="40"/>
        </w:rPr>
      </w:pPr>
      <w:r w:rsidRPr="00324FF2">
        <w:rPr>
          <w:b/>
          <w:sz w:val="40"/>
        </w:rPr>
        <w:t xml:space="preserve">TIMETABLES </w:t>
      </w:r>
      <w:commentRangeStart w:id="0"/>
      <w:del w:id="1" w:author="European Railway Agency" w:date="2012-05-21T11:19:00Z">
        <w:r w:rsidRPr="00324FF2" w:rsidDel="003C6A17">
          <w:rPr>
            <w:b/>
            <w:sz w:val="40"/>
          </w:rPr>
          <w:delText>IMPLEMENTATION GUIDE</w:delText>
        </w:r>
      </w:del>
      <w:ins w:id="2" w:author="European Railway Agency" w:date="2012-05-21T11:19:00Z">
        <w:r w:rsidR="003C6A17">
          <w:rPr>
            <w:b/>
            <w:sz w:val="40"/>
          </w:rPr>
          <w:t>IT SPECIFICATION</w:t>
        </w:r>
      </w:ins>
      <w:commentRangeEnd w:id="0"/>
      <w:r w:rsidR="00995766">
        <w:rPr>
          <w:rStyle w:val="Rimandocommento"/>
          <w:rFonts w:ascii="Times New Roman" w:hAnsi="Times New Roman"/>
          <w:lang w:eastAsia="en-GB"/>
        </w:rPr>
        <w:commentReference w:id="0"/>
      </w:r>
    </w:p>
    <w:p w:rsidR="00A66524" w:rsidRPr="00324FF2" w:rsidRDefault="00A66524" w:rsidP="006E33A9">
      <w:pPr>
        <w:rPr>
          <w:b/>
          <w:sz w:val="40"/>
        </w:rPr>
      </w:pPr>
    </w:p>
    <w:p w:rsidR="00A66524" w:rsidRPr="00324FF2" w:rsidRDefault="00A66524">
      <w:pPr>
        <w:jc w:val="both"/>
      </w:pPr>
    </w:p>
    <w:p w:rsidR="00A66524" w:rsidRPr="00324FF2" w:rsidRDefault="00A66524">
      <w:pPr>
        <w:jc w:val="both"/>
      </w:pPr>
    </w:p>
    <w:tbl>
      <w:tblPr>
        <w:tblW w:w="0" w:type="auto"/>
        <w:tblLayout w:type="fixed"/>
        <w:tblLook w:val="0000"/>
      </w:tblPr>
      <w:tblGrid>
        <w:gridCol w:w="2376"/>
        <w:gridCol w:w="6694"/>
      </w:tblGrid>
      <w:tr w:rsidR="00A66524" w:rsidRPr="00324FF2" w:rsidTr="00402664">
        <w:trPr>
          <w:trHeight w:val="1463"/>
        </w:trPr>
        <w:tc>
          <w:tcPr>
            <w:tcW w:w="2376" w:type="dxa"/>
          </w:tcPr>
          <w:p w:rsidR="00A66524" w:rsidRPr="00324FF2" w:rsidRDefault="00A66524">
            <w:pPr>
              <w:jc w:val="both"/>
              <w:rPr>
                <w:b/>
                <w:sz w:val="36"/>
              </w:rPr>
            </w:pPr>
            <w:r w:rsidRPr="00324FF2">
              <w:rPr>
                <w:b/>
                <w:sz w:val="36"/>
              </w:rPr>
              <w:t>Project:</w:t>
            </w:r>
          </w:p>
          <w:p w:rsidR="00A66524" w:rsidRPr="00324FF2" w:rsidRDefault="00A66524">
            <w:pPr>
              <w:jc w:val="both"/>
              <w:rPr>
                <w:b/>
                <w:sz w:val="36"/>
              </w:rPr>
            </w:pPr>
          </w:p>
          <w:p w:rsidR="00A66524" w:rsidRPr="00324FF2" w:rsidRDefault="00A66524">
            <w:pPr>
              <w:jc w:val="both"/>
              <w:rPr>
                <w:b/>
                <w:sz w:val="36"/>
              </w:rPr>
            </w:pPr>
          </w:p>
        </w:tc>
        <w:tc>
          <w:tcPr>
            <w:tcW w:w="6694" w:type="dxa"/>
          </w:tcPr>
          <w:p w:rsidR="00A66524" w:rsidRPr="00324FF2" w:rsidRDefault="00A66524" w:rsidP="006E33A9">
            <w:pPr>
              <w:rPr>
                <w:rFonts w:ascii="DB Office" w:hAnsi="DB Office"/>
                <w:b/>
                <w:sz w:val="32"/>
                <w:szCs w:val="32"/>
              </w:rPr>
            </w:pPr>
            <w:r w:rsidRPr="00324FF2">
              <w:rPr>
                <w:rFonts w:ascii="DB Office" w:hAnsi="DB Office"/>
                <w:b/>
                <w:sz w:val="32"/>
                <w:szCs w:val="32"/>
              </w:rPr>
              <w:t>TAP Phase One</w:t>
            </w:r>
          </w:p>
        </w:tc>
      </w:tr>
      <w:tr w:rsidR="00A66524" w:rsidRPr="00324FF2">
        <w:tc>
          <w:tcPr>
            <w:tcW w:w="2376" w:type="dxa"/>
          </w:tcPr>
          <w:p w:rsidR="00A66524" w:rsidRPr="00324FF2" w:rsidRDefault="00A66524">
            <w:pPr>
              <w:jc w:val="both"/>
              <w:rPr>
                <w:sz w:val="28"/>
              </w:rPr>
            </w:pPr>
            <w:r w:rsidRPr="00324FF2">
              <w:rPr>
                <w:sz w:val="28"/>
              </w:rPr>
              <w:t>Release:</w:t>
            </w:r>
          </w:p>
          <w:p w:rsidR="00A66524" w:rsidRPr="00324FF2" w:rsidRDefault="00A66524">
            <w:pPr>
              <w:jc w:val="both"/>
              <w:rPr>
                <w:sz w:val="28"/>
              </w:rPr>
            </w:pPr>
          </w:p>
        </w:tc>
        <w:tc>
          <w:tcPr>
            <w:tcW w:w="6694" w:type="dxa"/>
          </w:tcPr>
          <w:p w:rsidR="00A66524" w:rsidRPr="00324FF2" w:rsidRDefault="00A66524" w:rsidP="00822B10">
            <w:pPr>
              <w:jc w:val="both"/>
              <w:rPr>
                <w:sz w:val="28"/>
              </w:rPr>
            </w:pPr>
            <w:r w:rsidRPr="00324FF2">
              <w:rPr>
                <w:sz w:val="28"/>
              </w:rPr>
              <w:t xml:space="preserve">1.0 – </w:t>
            </w:r>
            <w:r w:rsidRPr="00324FF2">
              <w:rPr>
                <w:rFonts w:ascii="DB Office" w:hAnsi="DB Office"/>
                <w:sz w:val="28"/>
              </w:rPr>
              <w:t>To DG MOVE, ERA, TAP Steering Committee</w:t>
            </w:r>
          </w:p>
        </w:tc>
      </w:tr>
      <w:tr w:rsidR="00A66524" w:rsidRPr="00324FF2">
        <w:tc>
          <w:tcPr>
            <w:tcW w:w="2376" w:type="dxa"/>
          </w:tcPr>
          <w:p w:rsidR="00A66524" w:rsidRPr="00324FF2" w:rsidRDefault="00A66524">
            <w:pPr>
              <w:jc w:val="both"/>
              <w:rPr>
                <w:sz w:val="28"/>
              </w:rPr>
            </w:pPr>
            <w:r w:rsidRPr="00324FF2">
              <w:rPr>
                <w:sz w:val="28"/>
              </w:rPr>
              <w:t>Date:</w:t>
            </w:r>
          </w:p>
          <w:p w:rsidR="00A66524" w:rsidRPr="00324FF2" w:rsidRDefault="00A66524">
            <w:pPr>
              <w:jc w:val="both"/>
              <w:rPr>
                <w:sz w:val="28"/>
              </w:rPr>
            </w:pPr>
          </w:p>
        </w:tc>
        <w:tc>
          <w:tcPr>
            <w:tcW w:w="6694" w:type="dxa"/>
          </w:tcPr>
          <w:p w:rsidR="00A66524" w:rsidRPr="00324FF2" w:rsidRDefault="00A66524">
            <w:pPr>
              <w:jc w:val="both"/>
              <w:rPr>
                <w:sz w:val="28"/>
              </w:rPr>
            </w:pPr>
            <w:r w:rsidRPr="00324FF2">
              <w:rPr>
                <w:sz w:val="28"/>
              </w:rPr>
              <w:t>13 May 2012</w:t>
            </w:r>
          </w:p>
        </w:tc>
      </w:tr>
      <w:tr w:rsidR="00A66524" w:rsidRPr="00324FF2">
        <w:tc>
          <w:tcPr>
            <w:tcW w:w="2376" w:type="dxa"/>
          </w:tcPr>
          <w:p w:rsidR="00A66524" w:rsidRPr="00324FF2" w:rsidRDefault="00A66524">
            <w:pPr>
              <w:jc w:val="both"/>
              <w:rPr>
                <w:sz w:val="28"/>
              </w:rPr>
            </w:pPr>
            <w:r w:rsidRPr="00324FF2">
              <w:rPr>
                <w:sz w:val="28"/>
              </w:rPr>
              <w:t>Author:</w:t>
            </w:r>
          </w:p>
          <w:p w:rsidR="00A66524" w:rsidRPr="00324FF2" w:rsidRDefault="00A66524">
            <w:pPr>
              <w:jc w:val="both"/>
              <w:rPr>
                <w:sz w:val="28"/>
              </w:rPr>
            </w:pPr>
          </w:p>
        </w:tc>
        <w:tc>
          <w:tcPr>
            <w:tcW w:w="6694" w:type="dxa"/>
          </w:tcPr>
          <w:p w:rsidR="00A66524" w:rsidRPr="00324FF2" w:rsidRDefault="00A66524" w:rsidP="00C133EB">
            <w:pPr>
              <w:jc w:val="both"/>
              <w:rPr>
                <w:rFonts w:ascii="DB Office" w:hAnsi="DB Office"/>
                <w:sz w:val="28"/>
              </w:rPr>
            </w:pPr>
            <w:r w:rsidRPr="00324FF2">
              <w:rPr>
                <w:rFonts w:ascii="DB Office" w:hAnsi="DB Office"/>
                <w:sz w:val="28"/>
              </w:rPr>
              <w:t>Ugo Dell’Arciprete (Work Stream Leader)</w:t>
            </w:r>
          </w:p>
        </w:tc>
      </w:tr>
      <w:tr w:rsidR="00A66524" w:rsidRPr="00324FF2">
        <w:tc>
          <w:tcPr>
            <w:tcW w:w="2376" w:type="dxa"/>
          </w:tcPr>
          <w:p w:rsidR="00A66524" w:rsidRPr="00324FF2" w:rsidRDefault="00A66524">
            <w:pPr>
              <w:jc w:val="both"/>
              <w:rPr>
                <w:sz w:val="28"/>
              </w:rPr>
            </w:pPr>
            <w:r w:rsidRPr="00324FF2">
              <w:rPr>
                <w:sz w:val="28"/>
              </w:rPr>
              <w:t>Owner:</w:t>
            </w:r>
          </w:p>
          <w:p w:rsidR="00A66524" w:rsidRPr="00324FF2" w:rsidRDefault="00A66524">
            <w:pPr>
              <w:jc w:val="both"/>
              <w:rPr>
                <w:sz w:val="28"/>
              </w:rPr>
            </w:pPr>
          </w:p>
        </w:tc>
        <w:tc>
          <w:tcPr>
            <w:tcW w:w="6694" w:type="dxa"/>
          </w:tcPr>
          <w:p w:rsidR="00A66524" w:rsidRPr="00324FF2" w:rsidRDefault="00A66524" w:rsidP="00A953EE">
            <w:pPr>
              <w:jc w:val="both"/>
              <w:rPr>
                <w:rFonts w:ascii="DB Office" w:hAnsi="DB Office"/>
                <w:sz w:val="28"/>
              </w:rPr>
            </w:pPr>
            <w:r w:rsidRPr="00324FF2">
              <w:rPr>
                <w:rFonts w:ascii="DB Office" w:hAnsi="DB Office"/>
                <w:sz w:val="28"/>
              </w:rPr>
              <w:t>TAP Phase One Project Team</w:t>
            </w:r>
          </w:p>
        </w:tc>
      </w:tr>
      <w:tr w:rsidR="00A66524" w:rsidRPr="00324FF2">
        <w:tc>
          <w:tcPr>
            <w:tcW w:w="2376" w:type="dxa"/>
          </w:tcPr>
          <w:p w:rsidR="00A66524" w:rsidRPr="00324FF2" w:rsidRDefault="00A66524">
            <w:pPr>
              <w:jc w:val="both"/>
              <w:rPr>
                <w:sz w:val="28"/>
              </w:rPr>
            </w:pPr>
            <w:r w:rsidRPr="00324FF2">
              <w:rPr>
                <w:sz w:val="28"/>
              </w:rPr>
              <w:t>Client:</w:t>
            </w:r>
          </w:p>
          <w:p w:rsidR="00A66524" w:rsidRPr="00324FF2" w:rsidRDefault="00A66524">
            <w:pPr>
              <w:jc w:val="both"/>
              <w:rPr>
                <w:sz w:val="28"/>
              </w:rPr>
            </w:pPr>
          </w:p>
        </w:tc>
        <w:tc>
          <w:tcPr>
            <w:tcW w:w="6694" w:type="dxa"/>
          </w:tcPr>
          <w:p w:rsidR="00A66524" w:rsidRPr="00324FF2" w:rsidRDefault="00A66524" w:rsidP="00A953EE">
            <w:pPr>
              <w:jc w:val="both"/>
              <w:rPr>
                <w:rFonts w:ascii="DB Office" w:hAnsi="DB Office"/>
                <w:sz w:val="28"/>
              </w:rPr>
            </w:pPr>
            <w:r w:rsidRPr="00324FF2">
              <w:rPr>
                <w:rFonts w:ascii="DB Office" w:hAnsi="DB Office"/>
                <w:sz w:val="28"/>
              </w:rPr>
              <w:t>DG MOVE, ERA</w:t>
            </w:r>
          </w:p>
        </w:tc>
      </w:tr>
      <w:tr w:rsidR="00A66524" w:rsidRPr="00324FF2">
        <w:tc>
          <w:tcPr>
            <w:tcW w:w="2376" w:type="dxa"/>
          </w:tcPr>
          <w:p w:rsidR="00A66524" w:rsidRPr="00324FF2" w:rsidRDefault="00A66524">
            <w:pPr>
              <w:jc w:val="both"/>
              <w:rPr>
                <w:sz w:val="28"/>
              </w:rPr>
            </w:pPr>
            <w:r w:rsidRPr="00324FF2">
              <w:rPr>
                <w:sz w:val="28"/>
              </w:rPr>
              <w:t>Document Ref:</w:t>
            </w:r>
          </w:p>
          <w:p w:rsidR="00A66524" w:rsidRPr="00324FF2" w:rsidRDefault="00A66524">
            <w:pPr>
              <w:jc w:val="both"/>
              <w:rPr>
                <w:sz w:val="28"/>
              </w:rPr>
            </w:pPr>
          </w:p>
        </w:tc>
        <w:tc>
          <w:tcPr>
            <w:tcW w:w="6694" w:type="dxa"/>
          </w:tcPr>
          <w:p w:rsidR="00A66524" w:rsidRPr="00324FF2" w:rsidRDefault="00A66524" w:rsidP="003C6A17">
            <w:pPr>
              <w:rPr>
                <w:rFonts w:ascii="DB Office" w:hAnsi="DB Office"/>
                <w:sz w:val="28"/>
              </w:rPr>
            </w:pPr>
            <w:r w:rsidRPr="00324FF2">
              <w:rPr>
                <w:rFonts w:ascii="DB Office" w:hAnsi="DB Office"/>
                <w:sz w:val="28"/>
              </w:rPr>
              <w:t xml:space="preserve">Timetables </w:t>
            </w:r>
            <w:del w:id="3" w:author="European Railway Agency" w:date="2012-05-21T11:20:00Z">
              <w:r w:rsidRPr="00324FF2" w:rsidDel="003C6A17">
                <w:rPr>
                  <w:rFonts w:ascii="DB Office" w:hAnsi="DB Office"/>
                  <w:sz w:val="28"/>
                </w:rPr>
                <w:delText>Implementation Guide</w:delText>
              </w:r>
            </w:del>
            <w:ins w:id="4" w:author="European Railway Agency" w:date="2012-05-21T11:20:00Z">
              <w:r w:rsidR="003C6A17">
                <w:rPr>
                  <w:rFonts w:ascii="DB Office" w:hAnsi="DB Office"/>
                  <w:sz w:val="28"/>
                </w:rPr>
                <w:t>IT Specification</w:t>
              </w:r>
            </w:ins>
            <w:r w:rsidRPr="00324FF2">
              <w:rPr>
                <w:rFonts w:ascii="DB Office" w:hAnsi="DB Office"/>
                <w:sz w:val="28"/>
              </w:rPr>
              <w:t xml:space="preserve"> </w:t>
            </w:r>
          </w:p>
        </w:tc>
      </w:tr>
      <w:tr w:rsidR="00A66524" w:rsidRPr="00324FF2">
        <w:tc>
          <w:tcPr>
            <w:tcW w:w="2376" w:type="dxa"/>
          </w:tcPr>
          <w:p w:rsidR="00A66524" w:rsidRPr="00324FF2" w:rsidRDefault="00A66524">
            <w:pPr>
              <w:jc w:val="both"/>
              <w:rPr>
                <w:sz w:val="28"/>
              </w:rPr>
            </w:pPr>
            <w:r w:rsidRPr="00324FF2">
              <w:rPr>
                <w:sz w:val="28"/>
              </w:rPr>
              <w:t>Version No:</w:t>
            </w:r>
          </w:p>
          <w:p w:rsidR="00A66524" w:rsidRPr="00324FF2" w:rsidRDefault="00A66524">
            <w:pPr>
              <w:jc w:val="both"/>
              <w:rPr>
                <w:sz w:val="28"/>
              </w:rPr>
            </w:pPr>
          </w:p>
        </w:tc>
        <w:tc>
          <w:tcPr>
            <w:tcW w:w="6694" w:type="dxa"/>
          </w:tcPr>
          <w:p w:rsidR="00A66524" w:rsidRPr="00324FF2" w:rsidRDefault="00A66524" w:rsidP="003C6A17">
            <w:pPr>
              <w:jc w:val="both"/>
              <w:rPr>
                <w:rFonts w:ascii="DB Office" w:hAnsi="DB Office"/>
                <w:sz w:val="28"/>
              </w:rPr>
            </w:pPr>
            <w:r w:rsidRPr="00324FF2">
              <w:rPr>
                <w:rFonts w:ascii="DB Office" w:hAnsi="DB Office"/>
                <w:sz w:val="28"/>
              </w:rPr>
              <w:t>1.0</w:t>
            </w:r>
          </w:p>
        </w:tc>
      </w:tr>
    </w:tbl>
    <w:p w:rsidR="00A66524" w:rsidRPr="00324FF2" w:rsidRDefault="00A66524">
      <w:pPr>
        <w:jc w:val="both"/>
      </w:pPr>
    </w:p>
    <w:p w:rsidR="00A66524" w:rsidRPr="00324FF2" w:rsidRDefault="00A66524">
      <w:pPr>
        <w:jc w:val="both"/>
      </w:pPr>
    </w:p>
    <w:p w:rsidR="00A66524" w:rsidRPr="00324FF2" w:rsidRDefault="00A66524">
      <w:pPr>
        <w:jc w:val="both"/>
      </w:pPr>
    </w:p>
    <w:p w:rsidR="00A66524" w:rsidRPr="00324FF2" w:rsidRDefault="00A66524">
      <w:pPr>
        <w:pStyle w:val="Titolo1"/>
      </w:pPr>
      <w:bookmarkStart w:id="5" w:name="_Toc324642685"/>
      <w:r w:rsidRPr="00324FF2">
        <w:lastRenderedPageBreak/>
        <w:t>1</w:t>
      </w:r>
      <w:r w:rsidRPr="00324FF2">
        <w:tab/>
        <w:t>Progress History</w:t>
      </w:r>
      <w:bookmarkEnd w:id="5"/>
    </w:p>
    <w:p w:rsidR="00A66524" w:rsidRPr="00324FF2" w:rsidRDefault="00A66524">
      <w:pPr>
        <w:pStyle w:val="Titolo2"/>
      </w:pPr>
      <w:bookmarkStart w:id="6" w:name="_Toc324642686"/>
      <w:r w:rsidRPr="00324FF2">
        <w:t>1.1</w:t>
      </w:r>
      <w:r w:rsidRPr="00324FF2">
        <w:tab/>
        <w:t>Document Location</w:t>
      </w:r>
      <w:bookmarkEnd w:id="6"/>
    </w:p>
    <w:p w:rsidR="00A66524" w:rsidRPr="00324FF2" w:rsidRDefault="00A66524" w:rsidP="006E33A9">
      <w:pPr>
        <w:jc w:val="both"/>
        <w:rPr>
          <w:rFonts w:ascii="DB Office" w:hAnsi="DB Office"/>
        </w:rPr>
      </w:pPr>
      <w:commentRangeStart w:id="7"/>
      <w:commentRangeStart w:id="8"/>
      <w:r w:rsidRPr="00324FF2">
        <w:rPr>
          <w:rFonts w:ascii="DB Office" w:hAnsi="DB Office"/>
        </w:rPr>
        <w:t>This document will be uploaded to the “TAP TSI/TAP Retail activities/Schedules _ Timetables (EG S)/</w:t>
      </w:r>
      <w:r w:rsidRPr="00324FF2">
        <w:t xml:space="preserve"> </w:t>
      </w:r>
      <w:r w:rsidRPr="00324FF2">
        <w:rPr>
          <w:rFonts w:ascii="DB Office" w:hAnsi="DB Office"/>
        </w:rPr>
        <w:t xml:space="preserve">Working documents/User Guides” folder of the project extranet. </w:t>
      </w:r>
      <w:commentRangeEnd w:id="7"/>
      <w:r w:rsidR="00C401D0">
        <w:rPr>
          <w:rStyle w:val="Rimandocommento"/>
          <w:rFonts w:ascii="Times New Roman" w:hAnsi="Times New Roman"/>
          <w:lang w:eastAsia="en-GB"/>
        </w:rPr>
        <w:commentReference w:id="7"/>
      </w:r>
      <w:commentRangeEnd w:id="8"/>
      <w:r w:rsidR="00F87C42">
        <w:rPr>
          <w:rStyle w:val="Rimandocommento"/>
          <w:rFonts w:ascii="Times New Roman" w:hAnsi="Times New Roman"/>
          <w:lang w:eastAsia="en-GB"/>
        </w:rPr>
        <w:commentReference w:id="8"/>
      </w:r>
    </w:p>
    <w:p w:rsidR="00A66524" w:rsidRPr="00324FF2" w:rsidRDefault="00A66524">
      <w:pPr>
        <w:pStyle w:val="Titolo2"/>
      </w:pPr>
      <w:bookmarkStart w:id="9" w:name="_Toc324642687"/>
      <w:r w:rsidRPr="00324FF2">
        <w:t>1.2</w:t>
      </w:r>
      <w:r w:rsidRPr="00324FF2">
        <w:tab/>
        <w:t>Revision History</w:t>
      </w:r>
      <w:bookmarkEnd w:id="9"/>
    </w:p>
    <w:p w:rsidR="00A66524" w:rsidRPr="00324FF2" w:rsidRDefault="00A66524" w:rsidP="005F21EE">
      <w:pPr>
        <w:jc w:val="both"/>
        <w:rPr>
          <w:b/>
        </w:rPr>
      </w:pPr>
      <w:r w:rsidRPr="00324FF2">
        <w:rPr>
          <w:b/>
        </w:rPr>
        <w:t>Date of delivery:</w:t>
      </w:r>
      <w:r w:rsidRPr="00324FF2">
        <w:rPr>
          <w:b/>
        </w:rPr>
        <w:tab/>
        <w:t>13 May 2012</w:t>
      </w:r>
    </w:p>
    <w:p w:rsidR="00A66524" w:rsidRPr="00324FF2" w:rsidRDefault="00A66524">
      <w:pPr>
        <w:jc w:val="both"/>
      </w:pP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1560"/>
        <w:gridCol w:w="1701"/>
        <w:gridCol w:w="3969"/>
        <w:gridCol w:w="2310"/>
      </w:tblGrid>
      <w:tr w:rsidR="00A66524" w:rsidRPr="00324FF2" w:rsidTr="00BF7AA2">
        <w:tc>
          <w:tcPr>
            <w:tcW w:w="1560" w:type="dxa"/>
          </w:tcPr>
          <w:p w:rsidR="00A66524" w:rsidRPr="00324FF2" w:rsidRDefault="00A66524">
            <w:pPr>
              <w:jc w:val="both"/>
              <w:rPr>
                <w:b/>
              </w:rPr>
            </w:pPr>
            <w:r w:rsidRPr="00324FF2">
              <w:rPr>
                <w:b/>
              </w:rPr>
              <w:t>Revision date</w:t>
            </w:r>
          </w:p>
        </w:tc>
        <w:tc>
          <w:tcPr>
            <w:tcW w:w="1701" w:type="dxa"/>
          </w:tcPr>
          <w:p w:rsidR="00A66524" w:rsidRPr="00324FF2" w:rsidRDefault="00A66524">
            <w:pPr>
              <w:jc w:val="both"/>
              <w:rPr>
                <w:b/>
              </w:rPr>
            </w:pPr>
            <w:r w:rsidRPr="00324FF2">
              <w:rPr>
                <w:b/>
              </w:rPr>
              <w:t>Previous revision date</w:t>
            </w:r>
          </w:p>
        </w:tc>
        <w:tc>
          <w:tcPr>
            <w:tcW w:w="3969" w:type="dxa"/>
          </w:tcPr>
          <w:p w:rsidR="00A66524" w:rsidRPr="00324FF2" w:rsidRDefault="00A66524">
            <w:pPr>
              <w:jc w:val="both"/>
              <w:rPr>
                <w:b/>
              </w:rPr>
            </w:pPr>
            <w:r w:rsidRPr="00324FF2">
              <w:rPr>
                <w:b/>
              </w:rPr>
              <w:t>Summary of Changes</w:t>
            </w:r>
          </w:p>
        </w:tc>
        <w:tc>
          <w:tcPr>
            <w:tcW w:w="2310" w:type="dxa"/>
          </w:tcPr>
          <w:p w:rsidR="00A66524" w:rsidRPr="00324FF2" w:rsidRDefault="00A66524">
            <w:pPr>
              <w:jc w:val="both"/>
              <w:rPr>
                <w:b/>
                <w:highlight w:val="yellow"/>
              </w:rPr>
            </w:pPr>
            <w:r w:rsidRPr="00324FF2">
              <w:rPr>
                <w:b/>
              </w:rPr>
              <w:t>Changes marked</w:t>
            </w:r>
          </w:p>
        </w:tc>
      </w:tr>
      <w:tr w:rsidR="00A66524" w:rsidRPr="00324FF2" w:rsidTr="00BF7AA2">
        <w:tc>
          <w:tcPr>
            <w:tcW w:w="1560" w:type="dxa"/>
          </w:tcPr>
          <w:p w:rsidR="00A66524" w:rsidRPr="00324FF2" w:rsidRDefault="00A66524">
            <w:pPr>
              <w:jc w:val="both"/>
              <w:rPr>
                <w:highlight w:val="yellow"/>
              </w:rPr>
            </w:pPr>
          </w:p>
        </w:tc>
        <w:tc>
          <w:tcPr>
            <w:tcW w:w="1701" w:type="dxa"/>
          </w:tcPr>
          <w:p w:rsidR="00A66524" w:rsidRPr="00324FF2" w:rsidRDefault="00A66524">
            <w:pPr>
              <w:jc w:val="both"/>
              <w:rPr>
                <w:highlight w:val="yellow"/>
              </w:rPr>
            </w:pPr>
          </w:p>
        </w:tc>
        <w:tc>
          <w:tcPr>
            <w:tcW w:w="3969" w:type="dxa"/>
          </w:tcPr>
          <w:p w:rsidR="00A66524" w:rsidRPr="00324FF2" w:rsidRDefault="00A66524" w:rsidP="00BC579F">
            <w:r w:rsidRPr="00324FF2">
              <w:t>First issue</w:t>
            </w:r>
          </w:p>
        </w:tc>
        <w:tc>
          <w:tcPr>
            <w:tcW w:w="2310" w:type="dxa"/>
          </w:tcPr>
          <w:p w:rsidR="00A66524" w:rsidRPr="00324FF2" w:rsidRDefault="00A66524" w:rsidP="00BC579F">
            <w:r w:rsidRPr="00324FF2">
              <w:t>None</w:t>
            </w:r>
          </w:p>
        </w:tc>
      </w:tr>
      <w:tr w:rsidR="00A66524" w:rsidRPr="00324FF2" w:rsidTr="00BF7AA2">
        <w:tc>
          <w:tcPr>
            <w:tcW w:w="1560" w:type="dxa"/>
          </w:tcPr>
          <w:p w:rsidR="00A66524" w:rsidRPr="00324FF2" w:rsidRDefault="00A66524">
            <w:pPr>
              <w:jc w:val="both"/>
            </w:pPr>
            <w:r w:rsidRPr="00324FF2">
              <w:t>2012-02-19</w:t>
            </w:r>
          </w:p>
        </w:tc>
        <w:tc>
          <w:tcPr>
            <w:tcW w:w="1701" w:type="dxa"/>
          </w:tcPr>
          <w:p w:rsidR="00A66524" w:rsidRPr="00324FF2" w:rsidRDefault="00A66524">
            <w:pPr>
              <w:jc w:val="both"/>
            </w:pPr>
            <w:r w:rsidRPr="00324FF2">
              <w:t>2012-01-07</w:t>
            </w:r>
          </w:p>
        </w:tc>
        <w:tc>
          <w:tcPr>
            <w:tcW w:w="3969" w:type="dxa"/>
          </w:tcPr>
          <w:p w:rsidR="00A66524" w:rsidRPr="00324FF2" w:rsidRDefault="00A66524" w:rsidP="00F17DA4">
            <w:r w:rsidRPr="00324FF2">
              <w:t>Chapters 4,6</w:t>
            </w:r>
          </w:p>
        </w:tc>
        <w:tc>
          <w:tcPr>
            <w:tcW w:w="2310" w:type="dxa"/>
          </w:tcPr>
          <w:p w:rsidR="00A66524" w:rsidRPr="00324FF2" w:rsidRDefault="00A66524" w:rsidP="00060502"/>
        </w:tc>
      </w:tr>
      <w:tr w:rsidR="00A66524" w:rsidRPr="00324FF2" w:rsidTr="00BF7AA2">
        <w:tc>
          <w:tcPr>
            <w:tcW w:w="1560" w:type="dxa"/>
          </w:tcPr>
          <w:p w:rsidR="00A66524" w:rsidRPr="00324FF2" w:rsidRDefault="00A66524">
            <w:pPr>
              <w:jc w:val="both"/>
            </w:pPr>
            <w:r w:rsidRPr="00324FF2">
              <w:t>2012-02-27</w:t>
            </w:r>
          </w:p>
        </w:tc>
        <w:tc>
          <w:tcPr>
            <w:tcW w:w="1701" w:type="dxa"/>
          </w:tcPr>
          <w:p w:rsidR="00A66524" w:rsidRPr="00324FF2" w:rsidRDefault="00A66524">
            <w:pPr>
              <w:jc w:val="both"/>
            </w:pPr>
            <w:r w:rsidRPr="00324FF2">
              <w:t>2012-02-19</w:t>
            </w:r>
          </w:p>
        </w:tc>
        <w:tc>
          <w:tcPr>
            <w:tcW w:w="3969" w:type="dxa"/>
          </w:tcPr>
          <w:p w:rsidR="00A66524" w:rsidRPr="00324FF2" w:rsidRDefault="00A66524" w:rsidP="00F17DA4"/>
        </w:tc>
        <w:tc>
          <w:tcPr>
            <w:tcW w:w="2310" w:type="dxa"/>
          </w:tcPr>
          <w:p w:rsidR="00A66524" w:rsidRPr="00324FF2" w:rsidRDefault="00A66524" w:rsidP="00060502"/>
        </w:tc>
      </w:tr>
      <w:tr w:rsidR="00A66524" w:rsidRPr="00324FF2" w:rsidTr="00BF7AA2">
        <w:tc>
          <w:tcPr>
            <w:tcW w:w="1560" w:type="dxa"/>
          </w:tcPr>
          <w:p w:rsidR="00A66524" w:rsidRPr="00324FF2" w:rsidRDefault="00A66524">
            <w:pPr>
              <w:jc w:val="both"/>
            </w:pPr>
            <w:r w:rsidRPr="00324FF2">
              <w:t>2012-03-13</w:t>
            </w:r>
          </w:p>
        </w:tc>
        <w:tc>
          <w:tcPr>
            <w:tcW w:w="1701" w:type="dxa"/>
          </w:tcPr>
          <w:p w:rsidR="00A66524" w:rsidRPr="00324FF2" w:rsidRDefault="00A66524">
            <w:pPr>
              <w:jc w:val="both"/>
            </w:pPr>
            <w:r w:rsidRPr="00324FF2">
              <w:t>2012-02-27</w:t>
            </w:r>
          </w:p>
        </w:tc>
        <w:tc>
          <w:tcPr>
            <w:tcW w:w="3969" w:type="dxa"/>
          </w:tcPr>
          <w:p w:rsidR="00A66524" w:rsidRPr="00324FF2" w:rsidRDefault="00A66524" w:rsidP="00F17DA4"/>
        </w:tc>
        <w:tc>
          <w:tcPr>
            <w:tcW w:w="2310" w:type="dxa"/>
          </w:tcPr>
          <w:p w:rsidR="00A66524" w:rsidRPr="00324FF2" w:rsidRDefault="00A66524" w:rsidP="00060502"/>
        </w:tc>
      </w:tr>
      <w:tr w:rsidR="00A66524" w:rsidRPr="00324FF2" w:rsidTr="00BF7AA2">
        <w:tc>
          <w:tcPr>
            <w:tcW w:w="1560" w:type="dxa"/>
          </w:tcPr>
          <w:p w:rsidR="00A66524" w:rsidRPr="00324FF2" w:rsidRDefault="00A66524">
            <w:pPr>
              <w:jc w:val="both"/>
            </w:pPr>
            <w:r w:rsidRPr="00324FF2">
              <w:t>2012-03-23</w:t>
            </w:r>
          </w:p>
        </w:tc>
        <w:tc>
          <w:tcPr>
            <w:tcW w:w="1701" w:type="dxa"/>
          </w:tcPr>
          <w:p w:rsidR="00A66524" w:rsidRPr="00324FF2" w:rsidRDefault="00A66524">
            <w:pPr>
              <w:jc w:val="both"/>
            </w:pPr>
            <w:r w:rsidRPr="00324FF2">
              <w:t>2012-03-13</w:t>
            </w:r>
          </w:p>
        </w:tc>
        <w:tc>
          <w:tcPr>
            <w:tcW w:w="3969" w:type="dxa"/>
          </w:tcPr>
          <w:p w:rsidR="00A66524" w:rsidRPr="00324FF2" w:rsidRDefault="00A66524" w:rsidP="00F17DA4"/>
        </w:tc>
        <w:tc>
          <w:tcPr>
            <w:tcW w:w="2310" w:type="dxa"/>
          </w:tcPr>
          <w:p w:rsidR="00A66524" w:rsidRPr="00324FF2" w:rsidRDefault="00A66524" w:rsidP="00060502"/>
        </w:tc>
      </w:tr>
      <w:tr w:rsidR="00A66524" w:rsidRPr="00324FF2" w:rsidTr="00BF7AA2">
        <w:tc>
          <w:tcPr>
            <w:tcW w:w="1560" w:type="dxa"/>
          </w:tcPr>
          <w:p w:rsidR="00A66524" w:rsidRPr="00324FF2" w:rsidRDefault="00A66524">
            <w:pPr>
              <w:jc w:val="both"/>
            </w:pPr>
            <w:r w:rsidRPr="00324FF2">
              <w:t>2012-03-31</w:t>
            </w:r>
          </w:p>
        </w:tc>
        <w:tc>
          <w:tcPr>
            <w:tcW w:w="1701" w:type="dxa"/>
          </w:tcPr>
          <w:p w:rsidR="00A66524" w:rsidRPr="00324FF2" w:rsidRDefault="00A66524">
            <w:pPr>
              <w:jc w:val="both"/>
            </w:pPr>
            <w:r w:rsidRPr="00324FF2">
              <w:t>2012-03-23</w:t>
            </w:r>
          </w:p>
        </w:tc>
        <w:tc>
          <w:tcPr>
            <w:tcW w:w="3969" w:type="dxa"/>
          </w:tcPr>
          <w:p w:rsidR="00A66524" w:rsidRPr="00324FF2" w:rsidRDefault="00A66524" w:rsidP="00F17DA4">
            <w:r w:rsidRPr="00324FF2">
              <w:t>Changes in ch. 6,7,9,Appendices A,D</w:t>
            </w:r>
          </w:p>
        </w:tc>
        <w:tc>
          <w:tcPr>
            <w:tcW w:w="2310" w:type="dxa"/>
          </w:tcPr>
          <w:p w:rsidR="00A66524" w:rsidRPr="00324FF2" w:rsidRDefault="00A66524" w:rsidP="00060502"/>
        </w:tc>
      </w:tr>
      <w:tr w:rsidR="00A66524" w:rsidRPr="00324FF2" w:rsidTr="00BF7AA2">
        <w:tc>
          <w:tcPr>
            <w:tcW w:w="1560" w:type="dxa"/>
          </w:tcPr>
          <w:p w:rsidR="00A66524" w:rsidRPr="00324FF2" w:rsidRDefault="00A66524">
            <w:pPr>
              <w:jc w:val="both"/>
            </w:pPr>
            <w:r w:rsidRPr="00324FF2">
              <w:t>2012-04-16</w:t>
            </w:r>
          </w:p>
        </w:tc>
        <w:tc>
          <w:tcPr>
            <w:tcW w:w="1701" w:type="dxa"/>
          </w:tcPr>
          <w:p w:rsidR="00A66524" w:rsidRPr="00324FF2" w:rsidRDefault="00A66524">
            <w:pPr>
              <w:jc w:val="both"/>
            </w:pPr>
            <w:r w:rsidRPr="00324FF2">
              <w:t>2012-03-31</w:t>
            </w:r>
          </w:p>
        </w:tc>
        <w:tc>
          <w:tcPr>
            <w:tcW w:w="3969" w:type="dxa"/>
          </w:tcPr>
          <w:p w:rsidR="00A66524" w:rsidRPr="00324FF2" w:rsidRDefault="00A66524" w:rsidP="00F17DA4">
            <w:r w:rsidRPr="00324FF2">
              <w:t>Chapter 7</w:t>
            </w:r>
          </w:p>
        </w:tc>
        <w:tc>
          <w:tcPr>
            <w:tcW w:w="2310" w:type="dxa"/>
          </w:tcPr>
          <w:p w:rsidR="00A66524" w:rsidRPr="00324FF2" w:rsidRDefault="00A66524" w:rsidP="00060502"/>
        </w:tc>
      </w:tr>
      <w:tr w:rsidR="00A66524" w:rsidRPr="00324FF2" w:rsidTr="00BF7AA2">
        <w:tc>
          <w:tcPr>
            <w:tcW w:w="1560" w:type="dxa"/>
          </w:tcPr>
          <w:p w:rsidR="00A66524" w:rsidRPr="00324FF2" w:rsidRDefault="00A66524">
            <w:pPr>
              <w:jc w:val="both"/>
            </w:pPr>
            <w:r w:rsidRPr="00324FF2">
              <w:t>2012-05-01</w:t>
            </w:r>
          </w:p>
        </w:tc>
        <w:tc>
          <w:tcPr>
            <w:tcW w:w="1701" w:type="dxa"/>
          </w:tcPr>
          <w:p w:rsidR="00A66524" w:rsidRPr="00324FF2" w:rsidRDefault="00A66524">
            <w:pPr>
              <w:jc w:val="both"/>
            </w:pPr>
            <w:r w:rsidRPr="00324FF2">
              <w:t>2012-04-16</w:t>
            </w:r>
          </w:p>
        </w:tc>
        <w:tc>
          <w:tcPr>
            <w:tcW w:w="3969" w:type="dxa"/>
          </w:tcPr>
          <w:p w:rsidR="00A66524" w:rsidRPr="00324FF2" w:rsidRDefault="00A66524" w:rsidP="00F17DA4">
            <w:smartTag w:uri="urn:schemas-microsoft-com:office:smarttags" w:element="place">
              <w:smartTag w:uri="urn:schemas-microsoft-com:office:smarttags" w:element="country-region">
                <w:r w:rsidRPr="00324FF2">
                  <w:t>Ch.</w:t>
                </w:r>
              </w:smartTag>
            </w:smartTag>
            <w:r w:rsidRPr="00324FF2">
              <w:t xml:space="preserve"> 6, 6.3.2.5, 6.4.1, 6.5.2.6, 6.5.2.7, 8, 9.2.5, 10, App. A, D</w:t>
            </w:r>
          </w:p>
        </w:tc>
        <w:tc>
          <w:tcPr>
            <w:tcW w:w="2310" w:type="dxa"/>
          </w:tcPr>
          <w:p w:rsidR="00A66524" w:rsidRPr="00324FF2" w:rsidRDefault="00A66524" w:rsidP="00060502"/>
        </w:tc>
      </w:tr>
      <w:tr w:rsidR="00A66524" w:rsidRPr="00324FF2" w:rsidTr="00BF7AA2">
        <w:tc>
          <w:tcPr>
            <w:tcW w:w="1560" w:type="dxa"/>
          </w:tcPr>
          <w:p w:rsidR="00A66524" w:rsidRPr="00324FF2" w:rsidRDefault="00A66524" w:rsidP="00581AC5">
            <w:pPr>
              <w:jc w:val="both"/>
            </w:pPr>
            <w:r w:rsidRPr="00324FF2">
              <w:t>2012-05-09</w:t>
            </w:r>
          </w:p>
        </w:tc>
        <w:tc>
          <w:tcPr>
            <w:tcW w:w="1701" w:type="dxa"/>
          </w:tcPr>
          <w:p w:rsidR="00A66524" w:rsidRPr="00324FF2" w:rsidRDefault="00A66524">
            <w:pPr>
              <w:jc w:val="both"/>
            </w:pPr>
            <w:r w:rsidRPr="00324FF2">
              <w:t>2012-05-01</w:t>
            </w:r>
          </w:p>
        </w:tc>
        <w:tc>
          <w:tcPr>
            <w:tcW w:w="3969" w:type="dxa"/>
          </w:tcPr>
          <w:p w:rsidR="00A66524" w:rsidRPr="00324FF2" w:rsidRDefault="00A66524" w:rsidP="00F17DA4">
            <w:r w:rsidRPr="00324FF2">
              <w:t>Glossary completed, text revised</w:t>
            </w:r>
          </w:p>
        </w:tc>
        <w:tc>
          <w:tcPr>
            <w:tcW w:w="2310" w:type="dxa"/>
          </w:tcPr>
          <w:p w:rsidR="00A66524" w:rsidRPr="00324FF2" w:rsidRDefault="00A66524" w:rsidP="00060502"/>
        </w:tc>
      </w:tr>
      <w:tr w:rsidR="00A66524" w:rsidRPr="00324FF2" w:rsidTr="00BF7AA2">
        <w:tc>
          <w:tcPr>
            <w:tcW w:w="1560" w:type="dxa"/>
          </w:tcPr>
          <w:p w:rsidR="00A66524" w:rsidRPr="00324FF2" w:rsidRDefault="00A66524" w:rsidP="00822B10">
            <w:pPr>
              <w:jc w:val="both"/>
            </w:pPr>
            <w:r w:rsidRPr="00324FF2">
              <w:t>2012-05-13</w:t>
            </w:r>
          </w:p>
        </w:tc>
        <w:tc>
          <w:tcPr>
            <w:tcW w:w="1701" w:type="dxa"/>
          </w:tcPr>
          <w:p w:rsidR="00A66524" w:rsidRPr="00324FF2" w:rsidRDefault="00A66524">
            <w:pPr>
              <w:jc w:val="both"/>
            </w:pPr>
            <w:r w:rsidRPr="00324FF2">
              <w:t>2012-05-09</w:t>
            </w:r>
          </w:p>
        </w:tc>
        <w:tc>
          <w:tcPr>
            <w:tcW w:w="3969" w:type="dxa"/>
          </w:tcPr>
          <w:p w:rsidR="00A66524" w:rsidRPr="00324FF2" w:rsidRDefault="00A66524" w:rsidP="00F17DA4">
            <w:r w:rsidRPr="00324FF2">
              <w:t>Final editing</w:t>
            </w:r>
          </w:p>
        </w:tc>
        <w:tc>
          <w:tcPr>
            <w:tcW w:w="2310" w:type="dxa"/>
          </w:tcPr>
          <w:p w:rsidR="00A66524" w:rsidRPr="00324FF2" w:rsidRDefault="00A66524" w:rsidP="00060502"/>
        </w:tc>
      </w:tr>
    </w:tbl>
    <w:p w:rsidR="00A66524" w:rsidRPr="00324FF2" w:rsidRDefault="00A66524">
      <w:pPr>
        <w:jc w:val="both"/>
      </w:pPr>
    </w:p>
    <w:p w:rsidR="00A66524" w:rsidRPr="00324FF2" w:rsidRDefault="00A66524">
      <w:pPr>
        <w:pStyle w:val="Titolo2"/>
      </w:pPr>
      <w:bookmarkStart w:id="10" w:name="_Toc324642688"/>
      <w:r w:rsidRPr="00324FF2">
        <w:t>1.3</w:t>
      </w:r>
      <w:r w:rsidRPr="00324FF2">
        <w:tab/>
        <w:t>Approvals</w:t>
      </w:r>
      <w:bookmarkEnd w:id="10"/>
    </w:p>
    <w:p w:rsidR="00A66524" w:rsidRPr="00324FF2" w:rsidRDefault="00A66524">
      <w:pPr>
        <w:jc w:val="both"/>
        <w:rPr>
          <w:highlight w:val="yellow"/>
        </w:rPr>
      </w:pPr>
      <w:r w:rsidRPr="00324FF2">
        <w:t>This document requires the following approvals.</w:t>
      </w:r>
      <w:r w:rsidRPr="00324FF2">
        <w:rPr>
          <w:highlight w:val="yellow"/>
        </w:rPr>
        <w:t xml:space="preserve"> </w:t>
      </w:r>
    </w:p>
    <w:p w:rsidR="00A66524" w:rsidRPr="00324FF2" w:rsidRDefault="00A66524">
      <w:pPr>
        <w:jc w:val="both"/>
      </w:pPr>
    </w:p>
    <w:tbl>
      <w:tblPr>
        <w:tblW w:w="9546"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2126"/>
        <w:gridCol w:w="3543"/>
        <w:gridCol w:w="1273"/>
        <w:gridCol w:w="1498"/>
        <w:gridCol w:w="1106"/>
      </w:tblGrid>
      <w:tr w:rsidR="00A66524" w:rsidRPr="00324FF2" w:rsidTr="000228C7">
        <w:tc>
          <w:tcPr>
            <w:tcW w:w="2126" w:type="dxa"/>
          </w:tcPr>
          <w:p w:rsidR="00A66524" w:rsidRPr="00324FF2" w:rsidRDefault="00A66524">
            <w:pPr>
              <w:jc w:val="both"/>
              <w:rPr>
                <w:b/>
              </w:rPr>
            </w:pPr>
            <w:r w:rsidRPr="00324FF2">
              <w:rPr>
                <w:b/>
              </w:rPr>
              <w:t>Name/ Entity</w:t>
            </w:r>
          </w:p>
        </w:tc>
        <w:tc>
          <w:tcPr>
            <w:tcW w:w="3543" w:type="dxa"/>
          </w:tcPr>
          <w:p w:rsidR="00A66524" w:rsidRPr="00324FF2" w:rsidRDefault="00A66524">
            <w:pPr>
              <w:jc w:val="both"/>
              <w:rPr>
                <w:b/>
              </w:rPr>
            </w:pPr>
            <w:r w:rsidRPr="00324FF2">
              <w:rPr>
                <w:b/>
              </w:rPr>
              <w:t>Title/ Remark</w:t>
            </w:r>
          </w:p>
        </w:tc>
        <w:tc>
          <w:tcPr>
            <w:tcW w:w="1273" w:type="dxa"/>
          </w:tcPr>
          <w:p w:rsidR="00A66524" w:rsidRPr="00324FF2" w:rsidRDefault="00A66524" w:rsidP="00600650">
            <w:pPr>
              <w:rPr>
                <w:b/>
              </w:rPr>
            </w:pPr>
            <w:r w:rsidRPr="00324FF2">
              <w:rPr>
                <w:b/>
              </w:rPr>
              <w:t>Approval</w:t>
            </w:r>
          </w:p>
        </w:tc>
        <w:tc>
          <w:tcPr>
            <w:tcW w:w="1498" w:type="dxa"/>
          </w:tcPr>
          <w:p w:rsidR="00A66524" w:rsidRPr="00324FF2" w:rsidRDefault="00A66524" w:rsidP="00F54FF4">
            <w:pPr>
              <w:rPr>
                <w:b/>
              </w:rPr>
            </w:pPr>
            <w:r w:rsidRPr="00324FF2">
              <w:rPr>
                <w:b/>
              </w:rPr>
              <w:t>Date of Issue</w:t>
            </w:r>
          </w:p>
        </w:tc>
        <w:tc>
          <w:tcPr>
            <w:tcW w:w="1106" w:type="dxa"/>
          </w:tcPr>
          <w:p w:rsidR="00A66524" w:rsidRPr="00324FF2" w:rsidRDefault="00A66524" w:rsidP="00F54FF4">
            <w:pPr>
              <w:jc w:val="both"/>
              <w:rPr>
                <w:b/>
              </w:rPr>
            </w:pPr>
            <w:r w:rsidRPr="00324FF2">
              <w:rPr>
                <w:b/>
              </w:rPr>
              <w:t>Version</w:t>
            </w:r>
          </w:p>
        </w:tc>
      </w:tr>
      <w:tr w:rsidR="00A66524" w:rsidRPr="00324FF2" w:rsidTr="003E1840">
        <w:trPr>
          <w:trHeight w:val="360"/>
        </w:trPr>
        <w:tc>
          <w:tcPr>
            <w:tcW w:w="2126" w:type="dxa"/>
          </w:tcPr>
          <w:p w:rsidR="00A66524" w:rsidRPr="00324FF2" w:rsidRDefault="00A66524" w:rsidP="003E1840">
            <w:pPr>
              <w:rPr>
                <w:rFonts w:ascii="DB Office" w:hAnsi="DB Office"/>
              </w:rPr>
            </w:pPr>
            <w:r w:rsidRPr="00324FF2">
              <w:rPr>
                <w:rFonts w:ascii="DB Office" w:hAnsi="DB Office"/>
              </w:rPr>
              <w:t>Project Team</w:t>
            </w:r>
          </w:p>
        </w:tc>
        <w:tc>
          <w:tcPr>
            <w:tcW w:w="3543" w:type="dxa"/>
          </w:tcPr>
          <w:p w:rsidR="00A66524" w:rsidRPr="00324FF2" w:rsidRDefault="00A66524" w:rsidP="003E1840">
            <w:pPr>
              <w:rPr>
                <w:rFonts w:ascii="DB Office" w:hAnsi="DB Office"/>
              </w:rPr>
            </w:pPr>
            <w:r w:rsidRPr="00324FF2">
              <w:rPr>
                <w:rFonts w:ascii="DB Office" w:hAnsi="DB Office"/>
              </w:rPr>
              <w:t>Project Manager, Work Stream Leaders, Project Assistant</w:t>
            </w:r>
          </w:p>
        </w:tc>
        <w:tc>
          <w:tcPr>
            <w:tcW w:w="1273" w:type="dxa"/>
          </w:tcPr>
          <w:p w:rsidR="00A66524" w:rsidRPr="00324FF2" w:rsidRDefault="00A66524" w:rsidP="003E1840">
            <w:pPr>
              <w:rPr>
                <w:rFonts w:ascii="DB Office" w:hAnsi="DB Office"/>
              </w:rPr>
            </w:pPr>
            <w:r w:rsidRPr="00324FF2">
              <w:rPr>
                <w:rFonts w:ascii="DB Office" w:hAnsi="DB Office"/>
              </w:rPr>
              <w:t>Done</w:t>
            </w:r>
          </w:p>
        </w:tc>
        <w:tc>
          <w:tcPr>
            <w:tcW w:w="1498" w:type="dxa"/>
          </w:tcPr>
          <w:p w:rsidR="00A66524" w:rsidRPr="00324FF2" w:rsidRDefault="00A66524" w:rsidP="003E1840">
            <w:pPr>
              <w:rPr>
                <w:rFonts w:ascii="DB Office" w:hAnsi="DB Office"/>
              </w:rPr>
            </w:pPr>
            <w:r w:rsidRPr="00324FF2">
              <w:rPr>
                <w:rFonts w:ascii="DB Office" w:hAnsi="DB Office"/>
              </w:rPr>
              <w:t>11 May 2012</w:t>
            </w:r>
          </w:p>
        </w:tc>
        <w:tc>
          <w:tcPr>
            <w:tcW w:w="1106" w:type="dxa"/>
          </w:tcPr>
          <w:p w:rsidR="00A66524" w:rsidRPr="00324FF2" w:rsidRDefault="00A66524" w:rsidP="003E1840">
            <w:pPr>
              <w:jc w:val="both"/>
              <w:rPr>
                <w:rFonts w:ascii="DB Office" w:hAnsi="DB Office"/>
              </w:rPr>
            </w:pPr>
            <w:r w:rsidRPr="00324FF2">
              <w:rPr>
                <w:rFonts w:ascii="DB Office" w:hAnsi="DB Office"/>
              </w:rPr>
              <w:t>1.0</w:t>
            </w:r>
          </w:p>
        </w:tc>
      </w:tr>
      <w:tr w:rsidR="00A66524" w:rsidRPr="00324FF2" w:rsidTr="003E1840">
        <w:trPr>
          <w:trHeight w:val="360"/>
        </w:trPr>
        <w:tc>
          <w:tcPr>
            <w:tcW w:w="2126" w:type="dxa"/>
          </w:tcPr>
          <w:p w:rsidR="00A66524" w:rsidRPr="00324FF2" w:rsidRDefault="00A66524" w:rsidP="003E1840">
            <w:pPr>
              <w:rPr>
                <w:rFonts w:cs="Arial"/>
              </w:rPr>
            </w:pPr>
            <w:r w:rsidRPr="00324FF2">
              <w:rPr>
                <w:rFonts w:ascii="DB Office" w:hAnsi="DB Office"/>
              </w:rPr>
              <w:t>TAP SteCo</w:t>
            </w:r>
          </w:p>
        </w:tc>
        <w:tc>
          <w:tcPr>
            <w:tcW w:w="3543" w:type="dxa"/>
          </w:tcPr>
          <w:p w:rsidR="00A66524" w:rsidRPr="00324FF2" w:rsidRDefault="00A66524" w:rsidP="003E1840">
            <w:pPr>
              <w:rPr>
                <w:rFonts w:ascii="DB Office" w:hAnsi="DB Office"/>
              </w:rPr>
            </w:pPr>
            <w:r w:rsidRPr="00324FF2">
              <w:rPr>
                <w:rFonts w:cs="Arial"/>
              </w:rPr>
              <w:t>Chairs, members and alternates</w:t>
            </w:r>
          </w:p>
        </w:tc>
        <w:tc>
          <w:tcPr>
            <w:tcW w:w="1273" w:type="dxa"/>
          </w:tcPr>
          <w:p w:rsidR="00A66524" w:rsidRPr="00324FF2" w:rsidRDefault="00A66524" w:rsidP="003E1840">
            <w:pPr>
              <w:rPr>
                <w:rFonts w:ascii="DB Office" w:hAnsi="DB Office"/>
              </w:rPr>
            </w:pPr>
          </w:p>
        </w:tc>
        <w:tc>
          <w:tcPr>
            <w:tcW w:w="1498" w:type="dxa"/>
          </w:tcPr>
          <w:p w:rsidR="00A66524" w:rsidRPr="00324FF2" w:rsidRDefault="00A66524" w:rsidP="003E1840">
            <w:pPr>
              <w:rPr>
                <w:rFonts w:ascii="DB Office" w:hAnsi="DB Office"/>
              </w:rPr>
            </w:pPr>
            <w:r w:rsidRPr="00324FF2">
              <w:rPr>
                <w:rFonts w:ascii="DB Office" w:hAnsi="DB Office"/>
              </w:rPr>
              <w:t>15 May 2012</w:t>
            </w:r>
          </w:p>
        </w:tc>
        <w:tc>
          <w:tcPr>
            <w:tcW w:w="1106" w:type="dxa"/>
          </w:tcPr>
          <w:p w:rsidR="00A66524" w:rsidRPr="00324FF2" w:rsidRDefault="00A66524" w:rsidP="003E1840">
            <w:pPr>
              <w:jc w:val="both"/>
              <w:rPr>
                <w:rFonts w:ascii="DB Office" w:hAnsi="DB Office"/>
              </w:rPr>
            </w:pPr>
            <w:r w:rsidRPr="00324FF2">
              <w:rPr>
                <w:rFonts w:ascii="DB Office" w:hAnsi="DB Office"/>
              </w:rPr>
              <w:t>1.0</w:t>
            </w:r>
          </w:p>
        </w:tc>
      </w:tr>
      <w:tr w:rsidR="003C6A17" w:rsidRPr="00324FF2" w:rsidTr="003E1840">
        <w:trPr>
          <w:trHeight w:val="360"/>
        </w:trPr>
        <w:tc>
          <w:tcPr>
            <w:tcW w:w="2126" w:type="dxa"/>
          </w:tcPr>
          <w:p w:rsidR="003C6A17" w:rsidRPr="00324FF2" w:rsidRDefault="003C6A17" w:rsidP="003E1840">
            <w:pPr>
              <w:rPr>
                <w:rFonts w:ascii="DB Office" w:hAnsi="DB Office"/>
              </w:rPr>
            </w:pPr>
            <w:r>
              <w:rPr>
                <w:rFonts w:ascii="DB Office" w:hAnsi="DB Office"/>
              </w:rPr>
              <w:t>ERA</w:t>
            </w:r>
          </w:p>
        </w:tc>
        <w:tc>
          <w:tcPr>
            <w:tcW w:w="3543" w:type="dxa"/>
          </w:tcPr>
          <w:p w:rsidR="003C6A17" w:rsidRPr="00324FF2" w:rsidRDefault="003C6A17" w:rsidP="003E1840">
            <w:pPr>
              <w:rPr>
                <w:rFonts w:cs="Arial"/>
              </w:rPr>
            </w:pPr>
          </w:p>
        </w:tc>
        <w:tc>
          <w:tcPr>
            <w:tcW w:w="1273" w:type="dxa"/>
          </w:tcPr>
          <w:p w:rsidR="003C6A17" w:rsidRPr="00324FF2" w:rsidRDefault="003C6A17" w:rsidP="003E1840">
            <w:pPr>
              <w:rPr>
                <w:rFonts w:ascii="DB Office" w:hAnsi="DB Office"/>
              </w:rPr>
            </w:pPr>
          </w:p>
        </w:tc>
        <w:tc>
          <w:tcPr>
            <w:tcW w:w="1498" w:type="dxa"/>
          </w:tcPr>
          <w:p w:rsidR="003C6A17" w:rsidRPr="00324FF2" w:rsidRDefault="003C6A17" w:rsidP="003E1840">
            <w:pPr>
              <w:rPr>
                <w:rFonts w:ascii="DB Office" w:hAnsi="DB Office"/>
              </w:rPr>
            </w:pPr>
            <w:r>
              <w:rPr>
                <w:rFonts w:ascii="DB Office" w:hAnsi="DB Office"/>
              </w:rPr>
              <w:t>13 July 2012</w:t>
            </w:r>
          </w:p>
        </w:tc>
        <w:tc>
          <w:tcPr>
            <w:tcW w:w="1106" w:type="dxa"/>
          </w:tcPr>
          <w:p w:rsidR="003C6A17" w:rsidRPr="00324FF2" w:rsidRDefault="003C6A17" w:rsidP="003E1840">
            <w:pPr>
              <w:jc w:val="both"/>
              <w:rPr>
                <w:rFonts w:ascii="DB Office" w:hAnsi="DB Office"/>
              </w:rPr>
            </w:pPr>
          </w:p>
        </w:tc>
      </w:tr>
    </w:tbl>
    <w:p w:rsidR="00A66524" w:rsidRPr="00324FF2" w:rsidRDefault="00A66524">
      <w:pPr>
        <w:pStyle w:val="Titolo2"/>
      </w:pPr>
      <w:bookmarkStart w:id="11" w:name="_Toc324642689"/>
      <w:r w:rsidRPr="00324FF2">
        <w:t>1.4</w:t>
      </w:r>
      <w:r w:rsidRPr="00324FF2">
        <w:tab/>
        <w:t>Distribution</w:t>
      </w:r>
      <w:bookmarkEnd w:id="11"/>
    </w:p>
    <w:p w:rsidR="00A66524" w:rsidRPr="00324FF2" w:rsidRDefault="00A66524">
      <w:pPr>
        <w:jc w:val="both"/>
      </w:pPr>
      <w:r w:rsidRPr="00324FF2">
        <w:t>This document is distributed to:</w:t>
      </w:r>
    </w:p>
    <w:p w:rsidR="00A66524" w:rsidRPr="00324FF2" w:rsidRDefault="00A66524">
      <w:pPr>
        <w:jc w:val="both"/>
      </w:pP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tblPr>
      <w:tblGrid>
        <w:gridCol w:w="2127"/>
        <w:gridCol w:w="4819"/>
        <w:gridCol w:w="1514"/>
        <w:gridCol w:w="1080"/>
      </w:tblGrid>
      <w:tr w:rsidR="00A66524" w:rsidRPr="00324FF2" w:rsidTr="003B2711">
        <w:tc>
          <w:tcPr>
            <w:tcW w:w="2127" w:type="dxa"/>
          </w:tcPr>
          <w:p w:rsidR="00A66524" w:rsidRPr="00324FF2" w:rsidRDefault="00A66524">
            <w:pPr>
              <w:jc w:val="both"/>
              <w:rPr>
                <w:b/>
              </w:rPr>
            </w:pPr>
            <w:r w:rsidRPr="00324FF2">
              <w:rPr>
                <w:b/>
              </w:rPr>
              <w:t>Name/ Entity</w:t>
            </w:r>
          </w:p>
        </w:tc>
        <w:tc>
          <w:tcPr>
            <w:tcW w:w="4819" w:type="dxa"/>
          </w:tcPr>
          <w:p w:rsidR="00A66524" w:rsidRPr="00324FF2" w:rsidRDefault="00A66524">
            <w:pPr>
              <w:jc w:val="both"/>
              <w:rPr>
                <w:b/>
              </w:rPr>
            </w:pPr>
            <w:r w:rsidRPr="00324FF2">
              <w:rPr>
                <w:b/>
              </w:rPr>
              <w:t>Title/ Remark</w:t>
            </w:r>
          </w:p>
        </w:tc>
        <w:tc>
          <w:tcPr>
            <w:tcW w:w="1514" w:type="dxa"/>
          </w:tcPr>
          <w:p w:rsidR="00A66524" w:rsidRPr="00324FF2" w:rsidRDefault="00A66524" w:rsidP="000C54C0">
            <w:pPr>
              <w:rPr>
                <w:b/>
              </w:rPr>
            </w:pPr>
            <w:r w:rsidRPr="00324FF2">
              <w:rPr>
                <w:b/>
              </w:rPr>
              <w:t>Date of Issue</w:t>
            </w:r>
          </w:p>
        </w:tc>
        <w:tc>
          <w:tcPr>
            <w:tcW w:w="1080" w:type="dxa"/>
          </w:tcPr>
          <w:p w:rsidR="00A66524" w:rsidRPr="00324FF2" w:rsidRDefault="00A66524">
            <w:pPr>
              <w:jc w:val="both"/>
              <w:rPr>
                <w:b/>
              </w:rPr>
            </w:pPr>
            <w:r w:rsidRPr="00324FF2">
              <w:rPr>
                <w:b/>
              </w:rPr>
              <w:t>Version</w:t>
            </w:r>
          </w:p>
        </w:tc>
      </w:tr>
      <w:tr w:rsidR="00A66524" w:rsidRPr="00324FF2" w:rsidTr="003E1840">
        <w:tc>
          <w:tcPr>
            <w:tcW w:w="2127" w:type="dxa"/>
          </w:tcPr>
          <w:p w:rsidR="00A66524" w:rsidRPr="00324FF2" w:rsidRDefault="00A66524" w:rsidP="003E1840">
            <w:pPr>
              <w:pStyle w:val="Tableentry"/>
              <w:rPr>
                <w:rFonts w:ascii="DB Office" w:hAnsi="DB Office"/>
                <w:sz w:val="24"/>
                <w:lang w:eastAsia="de-DE"/>
              </w:rPr>
            </w:pPr>
            <w:r w:rsidRPr="00324FF2">
              <w:rPr>
                <w:rFonts w:ascii="DB Office" w:hAnsi="DB Office"/>
                <w:sz w:val="24"/>
                <w:lang w:eastAsia="de-DE"/>
              </w:rPr>
              <w:t>DG MOVE, ERA</w:t>
            </w:r>
          </w:p>
        </w:tc>
        <w:tc>
          <w:tcPr>
            <w:tcW w:w="4819" w:type="dxa"/>
          </w:tcPr>
          <w:p w:rsidR="00A66524" w:rsidRPr="00324FF2" w:rsidRDefault="00A66524" w:rsidP="003E1840">
            <w:pPr>
              <w:rPr>
                <w:rFonts w:ascii="DB Office" w:hAnsi="DB Office"/>
              </w:rPr>
            </w:pPr>
            <w:r w:rsidRPr="00324FF2">
              <w:rPr>
                <w:rFonts w:ascii="DB Office" w:hAnsi="DB Office"/>
              </w:rPr>
              <w:t>Official recipients of the TAP Phase One deliverables</w:t>
            </w:r>
          </w:p>
        </w:tc>
        <w:tc>
          <w:tcPr>
            <w:tcW w:w="1514" w:type="dxa"/>
          </w:tcPr>
          <w:p w:rsidR="00A66524" w:rsidRPr="00324FF2" w:rsidRDefault="00A66524" w:rsidP="003E1840">
            <w:pPr>
              <w:rPr>
                <w:rFonts w:ascii="DB Office" w:hAnsi="DB Office"/>
                <w:highlight w:val="yellow"/>
              </w:rPr>
            </w:pPr>
            <w:r w:rsidRPr="00324FF2">
              <w:rPr>
                <w:rFonts w:cs="Arial"/>
              </w:rPr>
              <w:t>13 May 2012</w:t>
            </w:r>
          </w:p>
        </w:tc>
        <w:tc>
          <w:tcPr>
            <w:tcW w:w="1080" w:type="dxa"/>
          </w:tcPr>
          <w:p w:rsidR="00A66524" w:rsidRPr="00324FF2" w:rsidRDefault="00A66524" w:rsidP="003E1840">
            <w:r w:rsidRPr="00324FF2">
              <w:t>1.0</w:t>
            </w:r>
          </w:p>
        </w:tc>
      </w:tr>
      <w:tr w:rsidR="00A66524" w:rsidRPr="00324FF2" w:rsidTr="003E1840">
        <w:tc>
          <w:tcPr>
            <w:tcW w:w="2127" w:type="dxa"/>
          </w:tcPr>
          <w:p w:rsidR="00A66524" w:rsidRPr="00324FF2" w:rsidRDefault="00A66524" w:rsidP="003E1840">
            <w:pPr>
              <w:pStyle w:val="Tableentry"/>
              <w:rPr>
                <w:rFonts w:ascii="DB Office" w:hAnsi="DB Office"/>
                <w:sz w:val="24"/>
                <w:lang w:eastAsia="de-DE"/>
              </w:rPr>
            </w:pPr>
            <w:r w:rsidRPr="00324FF2">
              <w:rPr>
                <w:rFonts w:ascii="DB Office" w:hAnsi="DB Office"/>
                <w:sz w:val="24"/>
                <w:lang w:eastAsia="de-DE"/>
              </w:rPr>
              <w:lastRenderedPageBreak/>
              <w:t>TAP Steering Committee</w:t>
            </w:r>
          </w:p>
        </w:tc>
        <w:tc>
          <w:tcPr>
            <w:tcW w:w="4819" w:type="dxa"/>
          </w:tcPr>
          <w:p w:rsidR="00A66524" w:rsidRPr="00324FF2" w:rsidRDefault="00A66524" w:rsidP="003E1840">
            <w:pPr>
              <w:rPr>
                <w:rFonts w:ascii="DB Office" w:hAnsi="DB Office"/>
              </w:rPr>
            </w:pPr>
            <w:r w:rsidRPr="00324FF2">
              <w:rPr>
                <w:rFonts w:cs="Arial"/>
              </w:rPr>
              <w:t>Chairs, members and alternates</w:t>
            </w:r>
          </w:p>
        </w:tc>
        <w:tc>
          <w:tcPr>
            <w:tcW w:w="1514" w:type="dxa"/>
          </w:tcPr>
          <w:p w:rsidR="00A66524" w:rsidRPr="00324FF2" w:rsidRDefault="00A66524" w:rsidP="003E1840">
            <w:pPr>
              <w:rPr>
                <w:rFonts w:cs="Arial"/>
              </w:rPr>
            </w:pPr>
            <w:r w:rsidRPr="00324FF2">
              <w:rPr>
                <w:rFonts w:cs="Arial"/>
              </w:rPr>
              <w:t>13 May 2012</w:t>
            </w:r>
          </w:p>
        </w:tc>
        <w:tc>
          <w:tcPr>
            <w:tcW w:w="1080" w:type="dxa"/>
          </w:tcPr>
          <w:p w:rsidR="00A66524" w:rsidRPr="00324FF2" w:rsidRDefault="00A66524" w:rsidP="003E1840">
            <w:r w:rsidRPr="00324FF2">
              <w:t>1.0</w:t>
            </w:r>
          </w:p>
        </w:tc>
      </w:tr>
      <w:tr w:rsidR="00A66524" w:rsidRPr="00324FF2" w:rsidTr="003E1840">
        <w:tc>
          <w:tcPr>
            <w:tcW w:w="2127" w:type="dxa"/>
          </w:tcPr>
          <w:p w:rsidR="00A66524" w:rsidRPr="00324FF2" w:rsidRDefault="00A66524" w:rsidP="003E1840">
            <w:pPr>
              <w:rPr>
                <w:rFonts w:ascii="DB Office" w:hAnsi="DB Office"/>
              </w:rPr>
            </w:pPr>
            <w:r w:rsidRPr="00324FF2">
              <w:rPr>
                <w:rFonts w:ascii="DB Office" w:hAnsi="DB Office"/>
              </w:rPr>
              <w:t xml:space="preserve">Project Team; </w:t>
            </w:r>
            <w:r w:rsidRPr="00324FF2">
              <w:rPr>
                <w:rFonts w:ascii="DB Office" w:hAnsi="DB Office"/>
              </w:rPr>
              <w:br/>
              <w:t>UIC and Ticket Vendor project coordinators</w:t>
            </w:r>
          </w:p>
        </w:tc>
        <w:tc>
          <w:tcPr>
            <w:tcW w:w="4819" w:type="dxa"/>
          </w:tcPr>
          <w:p w:rsidR="00A66524" w:rsidRPr="00324FF2" w:rsidRDefault="00A66524" w:rsidP="003E1840">
            <w:pPr>
              <w:rPr>
                <w:rFonts w:ascii="DB Office" w:hAnsi="DB Office"/>
              </w:rPr>
            </w:pPr>
            <w:r w:rsidRPr="00324FF2">
              <w:rPr>
                <w:rFonts w:ascii="DB Office" w:hAnsi="DB Office"/>
              </w:rPr>
              <w:t>All members of the Project Team and the coordinators involved in the Grant Agreement between DG MOVE and UIC</w:t>
            </w:r>
            <w:r w:rsidRPr="00324FF2">
              <w:rPr>
                <w:rFonts w:ascii="DB Office" w:hAnsi="DB Office"/>
              </w:rPr>
              <w:br/>
            </w:r>
          </w:p>
        </w:tc>
        <w:tc>
          <w:tcPr>
            <w:tcW w:w="1514" w:type="dxa"/>
          </w:tcPr>
          <w:p w:rsidR="00A66524" w:rsidRPr="00324FF2" w:rsidRDefault="00A66524" w:rsidP="003E1840">
            <w:pPr>
              <w:rPr>
                <w:rFonts w:ascii="DB Office" w:hAnsi="DB Office"/>
                <w:highlight w:val="yellow"/>
              </w:rPr>
            </w:pPr>
            <w:r w:rsidRPr="00324FF2">
              <w:rPr>
                <w:rFonts w:cs="Arial"/>
              </w:rPr>
              <w:t>13 May 2012</w:t>
            </w:r>
          </w:p>
        </w:tc>
        <w:tc>
          <w:tcPr>
            <w:tcW w:w="1080" w:type="dxa"/>
          </w:tcPr>
          <w:p w:rsidR="00A66524" w:rsidRPr="00324FF2" w:rsidRDefault="00A66524" w:rsidP="003E1840">
            <w:r w:rsidRPr="00324FF2">
              <w:t>1.0</w:t>
            </w:r>
          </w:p>
        </w:tc>
      </w:tr>
      <w:tr w:rsidR="00A66524" w:rsidRPr="00324FF2" w:rsidTr="003E1840">
        <w:tc>
          <w:tcPr>
            <w:tcW w:w="2127" w:type="dxa"/>
          </w:tcPr>
          <w:p w:rsidR="00A66524" w:rsidRPr="00324FF2" w:rsidRDefault="00A66524" w:rsidP="003E1840">
            <w:pPr>
              <w:rPr>
                <w:rFonts w:ascii="DB Office" w:hAnsi="DB Office"/>
              </w:rPr>
            </w:pPr>
            <w:r w:rsidRPr="00324FF2">
              <w:rPr>
                <w:rFonts w:ascii="DB Office" w:hAnsi="DB Office"/>
              </w:rPr>
              <w:t>Interested public</w:t>
            </w:r>
          </w:p>
        </w:tc>
        <w:tc>
          <w:tcPr>
            <w:tcW w:w="4819" w:type="dxa"/>
          </w:tcPr>
          <w:p w:rsidR="00A66524" w:rsidRPr="007A5099" w:rsidRDefault="007D7F76" w:rsidP="003C6A17">
            <w:pPr>
              <w:rPr>
                <w:rFonts w:ascii="DB Office" w:hAnsi="DB Office"/>
                <w:lang w:val="fi-FI"/>
              </w:rPr>
            </w:pPr>
            <w:r w:rsidRPr="007D7F76">
              <w:rPr>
                <w:rFonts w:ascii="DB Office" w:hAnsi="DB Office"/>
                <w:lang w:val="fi-FI"/>
              </w:rPr>
              <w:t>On http:</w:t>
            </w:r>
            <w:r w:rsidR="00C11268">
              <w:rPr>
                <w:rFonts w:ascii="DB Office" w:hAnsi="DB Office"/>
                <w:lang w:val="fi-FI"/>
              </w:rPr>
              <w:t>//</w:t>
            </w:r>
            <w:r w:rsidRPr="007D7F76">
              <w:rPr>
                <w:rFonts w:ascii="DB Office" w:hAnsi="DB Office"/>
                <w:lang w:val="fi-FI"/>
              </w:rPr>
              <w:t xml:space="preserve">tap-tsi.uic.org </w:t>
            </w:r>
            <w:commentRangeStart w:id="12"/>
            <w:del w:id="13" w:author="European Railway Agency" w:date="2012-05-21T11:21:00Z">
              <w:r w:rsidRPr="007D7F76">
                <w:rPr>
                  <w:rFonts w:ascii="DB Office" w:hAnsi="DB Office"/>
                  <w:lang w:val="fi-FI"/>
                </w:rPr>
                <w:delText>following TAP Steering Committee approval</w:delText>
              </w:r>
            </w:del>
            <w:commentRangeEnd w:id="12"/>
            <w:r w:rsidR="00F87C42">
              <w:rPr>
                <w:rStyle w:val="Rimandocommento"/>
                <w:rFonts w:ascii="Times New Roman" w:hAnsi="Times New Roman"/>
                <w:lang w:eastAsia="en-GB"/>
              </w:rPr>
              <w:commentReference w:id="12"/>
            </w:r>
          </w:p>
        </w:tc>
        <w:tc>
          <w:tcPr>
            <w:tcW w:w="1514" w:type="dxa"/>
          </w:tcPr>
          <w:p w:rsidR="00A66524" w:rsidRPr="00324FF2" w:rsidRDefault="00A66524" w:rsidP="003E1840">
            <w:pPr>
              <w:rPr>
                <w:rFonts w:cs="Arial"/>
              </w:rPr>
            </w:pPr>
            <w:commentRangeStart w:id="14"/>
            <w:commentRangeStart w:id="15"/>
            <w:r w:rsidRPr="00324FF2">
              <w:rPr>
                <w:rFonts w:cs="Arial"/>
              </w:rPr>
              <w:t>tbd</w:t>
            </w:r>
            <w:commentRangeEnd w:id="14"/>
            <w:r w:rsidR="003C6A17">
              <w:rPr>
                <w:rStyle w:val="Rimandocommento"/>
                <w:rFonts w:ascii="Times New Roman" w:hAnsi="Times New Roman"/>
                <w:lang w:eastAsia="en-GB"/>
              </w:rPr>
              <w:commentReference w:id="14"/>
            </w:r>
            <w:commentRangeEnd w:id="15"/>
            <w:r w:rsidR="00F87C42">
              <w:rPr>
                <w:rStyle w:val="Rimandocommento"/>
                <w:rFonts w:ascii="Times New Roman" w:hAnsi="Times New Roman"/>
                <w:lang w:eastAsia="en-GB"/>
              </w:rPr>
              <w:commentReference w:id="15"/>
            </w:r>
          </w:p>
        </w:tc>
        <w:tc>
          <w:tcPr>
            <w:tcW w:w="1080" w:type="dxa"/>
          </w:tcPr>
          <w:p w:rsidR="00A66524" w:rsidRPr="00324FF2" w:rsidRDefault="00A66524" w:rsidP="003E1840">
            <w:pPr>
              <w:rPr>
                <w:highlight w:val="yellow"/>
              </w:rPr>
            </w:pPr>
          </w:p>
        </w:tc>
      </w:tr>
    </w:tbl>
    <w:p w:rsidR="00A66524" w:rsidRPr="00324FF2" w:rsidRDefault="00A66524" w:rsidP="00E07473">
      <w:pPr>
        <w:pStyle w:val="Titolo2"/>
        <w:jc w:val="both"/>
      </w:pPr>
      <w:bookmarkStart w:id="16" w:name="_Toc324642690"/>
      <w:r w:rsidRPr="00324FF2">
        <w:t>1.5</w:t>
      </w:r>
      <w:r w:rsidRPr="00324FF2">
        <w:tab/>
        <w:t>Document maintenance</w:t>
      </w:r>
      <w:bookmarkEnd w:id="16"/>
    </w:p>
    <w:p w:rsidR="00A66524" w:rsidRPr="00324FF2" w:rsidRDefault="00A66524" w:rsidP="00E07473">
      <w:pPr>
        <w:jc w:val="both"/>
      </w:pPr>
      <w:commentRangeStart w:id="17"/>
      <w:r w:rsidRPr="00324FF2">
        <w:t xml:space="preserve">This document is maintained by the </w:t>
      </w:r>
      <w:del w:id="18" w:author="European Railway Agency" w:date="2012-05-21T11:22:00Z">
        <w:r w:rsidRPr="00324FF2" w:rsidDel="003C6A17">
          <w:delText>Governance Entity</w:delText>
        </w:r>
      </w:del>
      <w:ins w:id="19" w:author="European Railway Agency" w:date="2012-05-21T11:22:00Z">
        <w:r w:rsidR="003C6A17">
          <w:t>European Railway Agency</w:t>
        </w:r>
      </w:ins>
      <w:r w:rsidRPr="00324FF2">
        <w:t>.</w:t>
      </w:r>
    </w:p>
    <w:p w:rsidR="00A66524" w:rsidRPr="00324FF2" w:rsidRDefault="00A66524" w:rsidP="00E07473">
      <w:pPr>
        <w:jc w:val="both"/>
      </w:pPr>
    </w:p>
    <w:p w:rsidR="00A66524" w:rsidRPr="00324FF2" w:rsidRDefault="00A66524" w:rsidP="00E07473">
      <w:pPr>
        <w:jc w:val="both"/>
      </w:pPr>
      <w:r w:rsidRPr="00324FF2">
        <w:t xml:space="preserve">Any stakeholder detecting errors or needing clarifications can contact the </w:t>
      </w:r>
      <w:del w:id="20" w:author="European Railway Agency" w:date="2012-05-21T11:22:00Z">
        <w:r w:rsidRPr="00324FF2" w:rsidDel="003C6A17">
          <w:delText>Governance Entity</w:delText>
        </w:r>
      </w:del>
      <w:ins w:id="21" w:author="European Railway Agency" w:date="2012-05-21T11:22:00Z">
        <w:r w:rsidR="003C6A17">
          <w:t>European Railway Agency</w:t>
        </w:r>
      </w:ins>
      <w:r w:rsidRPr="00324FF2">
        <w:t xml:space="preserve"> (</w:t>
      </w:r>
      <w:del w:id="22" w:author="Stefan Jugelt" w:date="2012-06-05T10:05:00Z">
        <w:r w:rsidRPr="00324FF2" w:rsidDel="00C11268">
          <w:delText>e-mail address to be defined</w:delText>
        </w:r>
      </w:del>
      <w:ins w:id="23" w:author="Stefan Jugelt" w:date="2012-06-05T10:05:00Z">
        <w:r w:rsidR="00C11268">
          <w:t>TAP_TSI@era.europa.eu</w:t>
        </w:r>
      </w:ins>
      <w:r w:rsidRPr="00324FF2">
        <w:t>).</w:t>
      </w:r>
    </w:p>
    <w:p w:rsidR="00A66524" w:rsidRPr="00324FF2" w:rsidRDefault="00A66524" w:rsidP="00E07473">
      <w:pPr>
        <w:jc w:val="both"/>
      </w:pPr>
    </w:p>
    <w:p w:rsidR="00A66524" w:rsidRPr="00324FF2" w:rsidRDefault="00A66524" w:rsidP="00C3052A">
      <w:pPr>
        <w:jc w:val="both"/>
      </w:pPr>
      <w:del w:id="24" w:author="European Railway Agency" w:date="2012-05-21T11:22:00Z">
        <w:r w:rsidRPr="00324FF2" w:rsidDel="003C6A17">
          <w:delText>Until the Governance Entity is operational, stakeholders are invited to contact the following e-mail address: tap-tsi@uic.org.</w:delText>
        </w:r>
      </w:del>
    </w:p>
    <w:p w:rsidR="00A66524" w:rsidRPr="00324FF2" w:rsidRDefault="00A66524" w:rsidP="00C3052A">
      <w:pPr>
        <w:jc w:val="both"/>
      </w:pPr>
    </w:p>
    <w:p w:rsidR="00A66524" w:rsidRPr="00324FF2" w:rsidRDefault="00A66524" w:rsidP="00E07473">
      <w:pPr>
        <w:jc w:val="both"/>
      </w:pPr>
      <w:r w:rsidRPr="00324FF2">
        <w:t xml:space="preserve">Proposals for additions or updates can be sent to the same mail addresses, and will undergo the Change Control Management process described in the TAP </w:t>
      </w:r>
      <w:del w:id="25" w:author="European Railway Agency" w:date="2012-05-21T11:23:00Z">
        <w:r w:rsidRPr="00324FF2" w:rsidDel="003C6A17">
          <w:delText>Implementation Guides Overview</w:delText>
        </w:r>
      </w:del>
      <w:ins w:id="26" w:author="European Railway Agency" w:date="2012-05-21T11:23:00Z">
        <w:r w:rsidR="003C6A17">
          <w:t>regulation</w:t>
        </w:r>
      </w:ins>
      <w:r w:rsidRPr="00324FF2">
        <w:t>.</w:t>
      </w:r>
    </w:p>
    <w:commentRangeEnd w:id="17"/>
    <w:p w:rsidR="00A66524" w:rsidRPr="00324FF2" w:rsidRDefault="00901C69" w:rsidP="00E07473">
      <w:pPr>
        <w:jc w:val="both"/>
      </w:pPr>
      <w:r>
        <w:rPr>
          <w:rStyle w:val="Rimandocommento"/>
          <w:rFonts w:ascii="Times New Roman" w:hAnsi="Times New Roman"/>
          <w:lang w:eastAsia="en-GB"/>
        </w:rPr>
        <w:commentReference w:id="17"/>
      </w:r>
    </w:p>
    <w:p w:rsidR="00A66524" w:rsidRPr="00324FF2" w:rsidRDefault="00A66524" w:rsidP="00105CFE">
      <w:pPr>
        <w:pStyle w:val="Titolo1"/>
        <w:jc w:val="both"/>
      </w:pPr>
      <w:bookmarkStart w:id="27" w:name="_Toc324642691"/>
      <w:r w:rsidRPr="00324FF2">
        <w:lastRenderedPageBreak/>
        <w:t>2</w:t>
      </w:r>
      <w:r w:rsidRPr="00324FF2">
        <w:tab/>
        <w:t>Table of Contents</w:t>
      </w:r>
      <w:bookmarkEnd w:id="27"/>
    </w:p>
    <w:p w:rsidR="00A66524" w:rsidRPr="00BB259F" w:rsidRDefault="003266CF">
      <w:pPr>
        <w:pStyle w:val="Sommario1"/>
        <w:tabs>
          <w:tab w:val="left" w:pos="480"/>
          <w:tab w:val="right" w:leader="dot" w:pos="9515"/>
        </w:tabs>
        <w:rPr>
          <w:rFonts w:ascii="Times New Roman" w:hAnsi="Times New Roman"/>
          <w:b w:val="0"/>
          <w:noProof/>
          <w:szCs w:val="24"/>
        </w:rPr>
      </w:pPr>
      <w:r w:rsidRPr="003266CF">
        <w:rPr>
          <w:szCs w:val="24"/>
        </w:rPr>
        <w:fldChar w:fldCharType="begin"/>
      </w:r>
      <w:r w:rsidR="00A66524" w:rsidRPr="00324FF2">
        <w:rPr>
          <w:szCs w:val="24"/>
        </w:rPr>
        <w:instrText xml:space="preserve"> TOC \o "1-2" \u </w:instrText>
      </w:r>
      <w:r w:rsidRPr="003266CF">
        <w:rPr>
          <w:szCs w:val="24"/>
        </w:rPr>
        <w:fldChar w:fldCharType="separate"/>
      </w:r>
      <w:r w:rsidR="00A66524">
        <w:rPr>
          <w:noProof/>
        </w:rPr>
        <w:t>1</w:t>
      </w:r>
      <w:r w:rsidR="00A66524" w:rsidRPr="00BB259F">
        <w:rPr>
          <w:rFonts w:ascii="Times New Roman" w:hAnsi="Times New Roman"/>
          <w:b w:val="0"/>
          <w:noProof/>
          <w:szCs w:val="24"/>
        </w:rPr>
        <w:tab/>
      </w:r>
      <w:r w:rsidR="00A66524">
        <w:rPr>
          <w:noProof/>
        </w:rPr>
        <w:t>Progress History</w:t>
      </w:r>
      <w:r w:rsidR="00A66524">
        <w:rPr>
          <w:noProof/>
        </w:rPr>
        <w:tab/>
      </w:r>
      <w:r>
        <w:rPr>
          <w:noProof/>
        </w:rPr>
        <w:fldChar w:fldCharType="begin"/>
      </w:r>
      <w:r w:rsidR="00A66524">
        <w:rPr>
          <w:noProof/>
        </w:rPr>
        <w:instrText xml:space="preserve"> PAGEREF _Toc324642685 \h </w:instrText>
      </w:r>
      <w:r>
        <w:rPr>
          <w:noProof/>
        </w:rPr>
      </w:r>
      <w:r>
        <w:rPr>
          <w:noProof/>
        </w:rPr>
        <w:fldChar w:fldCharType="separate"/>
      </w:r>
      <w:r w:rsidR="00A66524">
        <w:rPr>
          <w:noProof/>
        </w:rPr>
        <w:t>2</w:t>
      </w:r>
      <w:r>
        <w:rPr>
          <w:noProof/>
        </w:rPr>
        <w:fldChar w:fldCharType="end"/>
      </w:r>
    </w:p>
    <w:p w:rsidR="00A66524" w:rsidRPr="00995766" w:rsidRDefault="007D7F76">
      <w:pPr>
        <w:pStyle w:val="Sommario2"/>
        <w:tabs>
          <w:tab w:val="left" w:pos="960"/>
          <w:tab w:val="right" w:leader="dot" w:pos="9515"/>
        </w:tabs>
        <w:rPr>
          <w:rFonts w:ascii="Times New Roman" w:hAnsi="Times New Roman"/>
          <w:noProof/>
          <w:szCs w:val="24"/>
        </w:rPr>
      </w:pPr>
      <w:r w:rsidRPr="007D7F76">
        <w:rPr>
          <w:noProof/>
        </w:rPr>
        <w:t>1.1</w:t>
      </w:r>
      <w:r w:rsidRPr="007D7F76">
        <w:rPr>
          <w:rFonts w:ascii="Times New Roman" w:hAnsi="Times New Roman"/>
          <w:noProof/>
          <w:szCs w:val="24"/>
        </w:rPr>
        <w:tab/>
      </w:r>
      <w:r w:rsidRPr="007D7F76">
        <w:rPr>
          <w:noProof/>
        </w:rPr>
        <w:t>Document Location</w:t>
      </w:r>
      <w:r w:rsidRPr="007D7F76">
        <w:rPr>
          <w:noProof/>
        </w:rPr>
        <w:tab/>
      </w:r>
      <w:r w:rsidR="003266CF">
        <w:rPr>
          <w:noProof/>
        </w:rPr>
        <w:fldChar w:fldCharType="begin"/>
      </w:r>
      <w:r w:rsidRPr="007D7F76">
        <w:rPr>
          <w:noProof/>
        </w:rPr>
        <w:instrText xml:space="preserve"> PAGEREF _Toc324642686 \h </w:instrText>
      </w:r>
      <w:r w:rsidR="003266CF">
        <w:rPr>
          <w:noProof/>
        </w:rPr>
      </w:r>
      <w:r w:rsidR="003266CF">
        <w:rPr>
          <w:noProof/>
        </w:rPr>
        <w:fldChar w:fldCharType="separate"/>
      </w:r>
      <w:r w:rsidRPr="007D7F76">
        <w:rPr>
          <w:noProof/>
        </w:rPr>
        <w:t>2</w:t>
      </w:r>
      <w:r w:rsidR="003266CF">
        <w:rPr>
          <w:noProof/>
        </w:rPr>
        <w:fldChar w:fldCharType="end"/>
      </w:r>
    </w:p>
    <w:p w:rsidR="00A66524" w:rsidRPr="00995766" w:rsidRDefault="007D7F76">
      <w:pPr>
        <w:pStyle w:val="Sommario2"/>
        <w:tabs>
          <w:tab w:val="left" w:pos="960"/>
          <w:tab w:val="right" w:leader="dot" w:pos="9515"/>
        </w:tabs>
        <w:rPr>
          <w:rFonts w:ascii="Times New Roman" w:hAnsi="Times New Roman"/>
          <w:noProof/>
          <w:szCs w:val="24"/>
        </w:rPr>
      </w:pPr>
      <w:r w:rsidRPr="007D7F76">
        <w:rPr>
          <w:noProof/>
        </w:rPr>
        <w:t>1.2</w:t>
      </w:r>
      <w:r w:rsidRPr="007D7F76">
        <w:rPr>
          <w:rFonts w:ascii="Times New Roman" w:hAnsi="Times New Roman"/>
          <w:noProof/>
          <w:szCs w:val="24"/>
        </w:rPr>
        <w:tab/>
      </w:r>
      <w:r w:rsidRPr="007D7F76">
        <w:rPr>
          <w:noProof/>
        </w:rPr>
        <w:t>Revision History</w:t>
      </w:r>
      <w:r w:rsidRPr="007D7F76">
        <w:rPr>
          <w:noProof/>
        </w:rPr>
        <w:tab/>
      </w:r>
      <w:r w:rsidR="003266CF">
        <w:rPr>
          <w:noProof/>
        </w:rPr>
        <w:fldChar w:fldCharType="begin"/>
      </w:r>
      <w:r w:rsidRPr="007D7F76">
        <w:rPr>
          <w:noProof/>
        </w:rPr>
        <w:instrText xml:space="preserve"> PAGEREF _Toc324642687 \h </w:instrText>
      </w:r>
      <w:r w:rsidR="003266CF">
        <w:rPr>
          <w:noProof/>
        </w:rPr>
      </w:r>
      <w:r w:rsidR="003266CF">
        <w:rPr>
          <w:noProof/>
        </w:rPr>
        <w:fldChar w:fldCharType="separate"/>
      </w:r>
      <w:r w:rsidRPr="007D7F76">
        <w:rPr>
          <w:noProof/>
        </w:rPr>
        <w:t>2</w:t>
      </w:r>
      <w:r w:rsidR="003266CF">
        <w:rPr>
          <w:noProof/>
        </w:rPr>
        <w:fldChar w:fldCharType="end"/>
      </w:r>
    </w:p>
    <w:p w:rsidR="00A66524" w:rsidRPr="00995766" w:rsidRDefault="007D7F76">
      <w:pPr>
        <w:pStyle w:val="Sommario2"/>
        <w:tabs>
          <w:tab w:val="left" w:pos="960"/>
          <w:tab w:val="right" w:leader="dot" w:pos="9515"/>
        </w:tabs>
        <w:rPr>
          <w:rFonts w:ascii="Times New Roman" w:hAnsi="Times New Roman"/>
          <w:noProof/>
          <w:szCs w:val="24"/>
        </w:rPr>
      </w:pPr>
      <w:r w:rsidRPr="007D7F76">
        <w:rPr>
          <w:noProof/>
        </w:rPr>
        <w:t>1.3</w:t>
      </w:r>
      <w:r w:rsidRPr="007D7F76">
        <w:rPr>
          <w:rFonts w:ascii="Times New Roman" w:hAnsi="Times New Roman"/>
          <w:noProof/>
          <w:szCs w:val="24"/>
        </w:rPr>
        <w:tab/>
      </w:r>
      <w:r w:rsidRPr="007D7F76">
        <w:rPr>
          <w:noProof/>
        </w:rPr>
        <w:t>Approvals</w:t>
      </w:r>
      <w:r w:rsidRPr="007D7F76">
        <w:rPr>
          <w:noProof/>
        </w:rPr>
        <w:tab/>
      </w:r>
      <w:r w:rsidR="003266CF">
        <w:rPr>
          <w:noProof/>
        </w:rPr>
        <w:fldChar w:fldCharType="begin"/>
      </w:r>
      <w:r w:rsidRPr="007D7F76">
        <w:rPr>
          <w:noProof/>
        </w:rPr>
        <w:instrText xml:space="preserve"> PAGEREF _Toc324642688 \h </w:instrText>
      </w:r>
      <w:r w:rsidR="003266CF">
        <w:rPr>
          <w:noProof/>
        </w:rPr>
      </w:r>
      <w:r w:rsidR="003266CF">
        <w:rPr>
          <w:noProof/>
        </w:rPr>
        <w:fldChar w:fldCharType="separate"/>
      </w:r>
      <w:r w:rsidRPr="007D7F76">
        <w:rPr>
          <w:noProof/>
        </w:rPr>
        <w:t>2</w:t>
      </w:r>
      <w:r w:rsidR="003266CF">
        <w:rPr>
          <w:noProof/>
        </w:rPr>
        <w:fldChar w:fldCharType="end"/>
      </w:r>
    </w:p>
    <w:p w:rsidR="00A66524" w:rsidRPr="00995766" w:rsidRDefault="007D7F76">
      <w:pPr>
        <w:pStyle w:val="Sommario2"/>
        <w:tabs>
          <w:tab w:val="left" w:pos="960"/>
          <w:tab w:val="right" w:leader="dot" w:pos="9515"/>
        </w:tabs>
        <w:rPr>
          <w:rFonts w:ascii="Times New Roman" w:hAnsi="Times New Roman"/>
          <w:noProof/>
          <w:szCs w:val="24"/>
        </w:rPr>
      </w:pPr>
      <w:r w:rsidRPr="007D7F76">
        <w:rPr>
          <w:noProof/>
        </w:rPr>
        <w:t>1.4</w:t>
      </w:r>
      <w:r w:rsidRPr="007D7F76">
        <w:rPr>
          <w:rFonts w:ascii="Times New Roman" w:hAnsi="Times New Roman"/>
          <w:noProof/>
          <w:szCs w:val="24"/>
        </w:rPr>
        <w:tab/>
      </w:r>
      <w:r w:rsidRPr="007D7F76">
        <w:rPr>
          <w:noProof/>
        </w:rPr>
        <w:t>Distribution</w:t>
      </w:r>
      <w:r w:rsidRPr="007D7F76">
        <w:rPr>
          <w:noProof/>
        </w:rPr>
        <w:tab/>
      </w:r>
      <w:r w:rsidR="003266CF">
        <w:rPr>
          <w:noProof/>
        </w:rPr>
        <w:fldChar w:fldCharType="begin"/>
      </w:r>
      <w:r w:rsidRPr="007D7F76">
        <w:rPr>
          <w:noProof/>
        </w:rPr>
        <w:instrText xml:space="preserve"> PAGEREF _Toc324642689 \h </w:instrText>
      </w:r>
      <w:r w:rsidR="003266CF">
        <w:rPr>
          <w:noProof/>
        </w:rPr>
      </w:r>
      <w:r w:rsidR="003266CF">
        <w:rPr>
          <w:noProof/>
        </w:rPr>
        <w:fldChar w:fldCharType="separate"/>
      </w:r>
      <w:r w:rsidRPr="007D7F76">
        <w:rPr>
          <w:noProof/>
        </w:rPr>
        <w:t>2</w:t>
      </w:r>
      <w:r w:rsidR="003266CF">
        <w:rPr>
          <w:noProof/>
        </w:rPr>
        <w:fldChar w:fldCharType="end"/>
      </w:r>
    </w:p>
    <w:p w:rsidR="00A66524" w:rsidRPr="00995766" w:rsidRDefault="007D7F76">
      <w:pPr>
        <w:pStyle w:val="Sommario2"/>
        <w:tabs>
          <w:tab w:val="left" w:pos="960"/>
          <w:tab w:val="right" w:leader="dot" w:pos="9515"/>
        </w:tabs>
        <w:rPr>
          <w:rFonts w:ascii="Times New Roman" w:hAnsi="Times New Roman"/>
          <w:noProof/>
          <w:szCs w:val="24"/>
        </w:rPr>
      </w:pPr>
      <w:r w:rsidRPr="007D7F76">
        <w:rPr>
          <w:noProof/>
        </w:rPr>
        <w:t>1.5</w:t>
      </w:r>
      <w:r w:rsidRPr="007D7F76">
        <w:rPr>
          <w:rFonts w:ascii="Times New Roman" w:hAnsi="Times New Roman"/>
          <w:noProof/>
          <w:szCs w:val="24"/>
        </w:rPr>
        <w:tab/>
      </w:r>
      <w:r w:rsidRPr="007D7F76">
        <w:rPr>
          <w:noProof/>
        </w:rPr>
        <w:t>Document maintenance</w:t>
      </w:r>
      <w:r w:rsidRPr="007D7F76">
        <w:rPr>
          <w:noProof/>
        </w:rPr>
        <w:tab/>
      </w:r>
      <w:r w:rsidR="003266CF">
        <w:rPr>
          <w:noProof/>
        </w:rPr>
        <w:fldChar w:fldCharType="begin"/>
      </w:r>
      <w:r w:rsidRPr="007D7F76">
        <w:rPr>
          <w:noProof/>
        </w:rPr>
        <w:instrText xml:space="preserve"> PAGEREF _Toc324642690 \h </w:instrText>
      </w:r>
      <w:r w:rsidR="003266CF">
        <w:rPr>
          <w:noProof/>
        </w:rPr>
      </w:r>
      <w:r w:rsidR="003266CF">
        <w:rPr>
          <w:noProof/>
        </w:rPr>
        <w:fldChar w:fldCharType="separate"/>
      </w:r>
      <w:r w:rsidRPr="007D7F76">
        <w:rPr>
          <w:noProof/>
        </w:rPr>
        <w:t>3</w:t>
      </w:r>
      <w:r w:rsidR="003266CF">
        <w:rPr>
          <w:noProof/>
        </w:rPr>
        <w:fldChar w:fldCharType="end"/>
      </w:r>
    </w:p>
    <w:p w:rsidR="00A66524" w:rsidRPr="00BB259F" w:rsidRDefault="00A66524">
      <w:pPr>
        <w:pStyle w:val="Sommario1"/>
        <w:tabs>
          <w:tab w:val="left" w:pos="480"/>
          <w:tab w:val="right" w:leader="dot" w:pos="9515"/>
        </w:tabs>
        <w:rPr>
          <w:rFonts w:ascii="Times New Roman" w:hAnsi="Times New Roman"/>
          <w:b w:val="0"/>
          <w:noProof/>
          <w:szCs w:val="24"/>
        </w:rPr>
      </w:pPr>
      <w:r>
        <w:rPr>
          <w:noProof/>
        </w:rPr>
        <w:t>2</w:t>
      </w:r>
      <w:r w:rsidRPr="00BB259F">
        <w:rPr>
          <w:rFonts w:ascii="Times New Roman" w:hAnsi="Times New Roman"/>
          <w:b w:val="0"/>
          <w:noProof/>
          <w:szCs w:val="24"/>
        </w:rPr>
        <w:tab/>
      </w:r>
      <w:r>
        <w:rPr>
          <w:noProof/>
        </w:rPr>
        <w:t>Table of Contents</w:t>
      </w:r>
      <w:r>
        <w:rPr>
          <w:noProof/>
        </w:rPr>
        <w:tab/>
      </w:r>
      <w:r w:rsidR="003266CF">
        <w:rPr>
          <w:noProof/>
        </w:rPr>
        <w:fldChar w:fldCharType="begin"/>
      </w:r>
      <w:r>
        <w:rPr>
          <w:noProof/>
        </w:rPr>
        <w:instrText xml:space="preserve"> PAGEREF _Toc324642691 \h </w:instrText>
      </w:r>
      <w:r w:rsidR="003266CF">
        <w:rPr>
          <w:noProof/>
        </w:rPr>
      </w:r>
      <w:r w:rsidR="003266CF">
        <w:rPr>
          <w:noProof/>
        </w:rPr>
        <w:fldChar w:fldCharType="separate"/>
      </w:r>
      <w:r>
        <w:rPr>
          <w:noProof/>
        </w:rPr>
        <w:t>4</w:t>
      </w:r>
      <w:r w:rsidR="003266CF">
        <w:rPr>
          <w:noProof/>
        </w:rPr>
        <w:fldChar w:fldCharType="end"/>
      </w:r>
    </w:p>
    <w:p w:rsidR="00A66524" w:rsidRPr="00BB259F" w:rsidRDefault="00A66524">
      <w:pPr>
        <w:pStyle w:val="Sommario1"/>
        <w:tabs>
          <w:tab w:val="left" w:pos="480"/>
          <w:tab w:val="right" w:leader="dot" w:pos="9515"/>
        </w:tabs>
        <w:rPr>
          <w:rFonts w:ascii="Times New Roman" w:hAnsi="Times New Roman"/>
          <w:b w:val="0"/>
          <w:noProof/>
          <w:szCs w:val="24"/>
        </w:rPr>
      </w:pPr>
      <w:r>
        <w:rPr>
          <w:noProof/>
        </w:rPr>
        <w:t>3</w:t>
      </w:r>
      <w:r w:rsidRPr="00BB259F">
        <w:rPr>
          <w:rFonts w:ascii="Times New Roman" w:hAnsi="Times New Roman"/>
          <w:b w:val="0"/>
          <w:noProof/>
          <w:szCs w:val="24"/>
        </w:rPr>
        <w:tab/>
      </w:r>
      <w:r>
        <w:rPr>
          <w:noProof/>
        </w:rPr>
        <w:t>Purpose</w:t>
      </w:r>
      <w:r>
        <w:rPr>
          <w:noProof/>
        </w:rPr>
        <w:tab/>
      </w:r>
      <w:r w:rsidR="003266CF">
        <w:rPr>
          <w:noProof/>
        </w:rPr>
        <w:fldChar w:fldCharType="begin"/>
      </w:r>
      <w:r>
        <w:rPr>
          <w:noProof/>
        </w:rPr>
        <w:instrText xml:space="preserve"> PAGEREF _Toc324642692 \h </w:instrText>
      </w:r>
      <w:r w:rsidR="003266CF">
        <w:rPr>
          <w:noProof/>
        </w:rPr>
      </w:r>
      <w:r w:rsidR="003266CF">
        <w:rPr>
          <w:noProof/>
        </w:rPr>
        <w:fldChar w:fldCharType="separate"/>
      </w:r>
      <w:r>
        <w:rPr>
          <w:noProof/>
        </w:rPr>
        <w:t>6</w:t>
      </w:r>
      <w:r w:rsidR="003266CF">
        <w:rPr>
          <w:noProof/>
        </w:rPr>
        <w:fldChar w:fldCharType="end"/>
      </w:r>
    </w:p>
    <w:p w:rsidR="00A66524" w:rsidRPr="00BB259F" w:rsidRDefault="00A66524">
      <w:pPr>
        <w:pStyle w:val="Sommario1"/>
        <w:tabs>
          <w:tab w:val="left" w:pos="480"/>
          <w:tab w:val="right" w:leader="dot" w:pos="9515"/>
        </w:tabs>
        <w:rPr>
          <w:rFonts w:ascii="Times New Roman" w:hAnsi="Times New Roman"/>
          <w:b w:val="0"/>
          <w:noProof/>
          <w:szCs w:val="24"/>
        </w:rPr>
      </w:pPr>
      <w:r>
        <w:rPr>
          <w:noProof/>
        </w:rPr>
        <w:t>4</w:t>
      </w:r>
      <w:r w:rsidRPr="00BB259F">
        <w:rPr>
          <w:rFonts w:ascii="Times New Roman" w:hAnsi="Times New Roman"/>
          <w:b w:val="0"/>
          <w:noProof/>
          <w:szCs w:val="24"/>
        </w:rPr>
        <w:tab/>
      </w:r>
      <w:r>
        <w:rPr>
          <w:noProof/>
        </w:rPr>
        <w:t>Background documents</w:t>
      </w:r>
      <w:r>
        <w:rPr>
          <w:noProof/>
        </w:rPr>
        <w:tab/>
      </w:r>
      <w:r w:rsidR="003266CF">
        <w:rPr>
          <w:noProof/>
        </w:rPr>
        <w:fldChar w:fldCharType="begin"/>
      </w:r>
      <w:r>
        <w:rPr>
          <w:noProof/>
        </w:rPr>
        <w:instrText xml:space="preserve"> PAGEREF _Toc324642693 \h </w:instrText>
      </w:r>
      <w:r w:rsidR="003266CF">
        <w:rPr>
          <w:noProof/>
        </w:rPr>
      </w:r>
      <w:r w:rsidR="003266CF">
        <w:rPr>
          <w:noProof/>
        </w:rPr>
        <w:fldChar w:fldCharType="separate"/>
      </w:r>
      <w:r>
        <w:rPr>
          <w:noProof/>
        </w:rPr>
        <w:t>7</w:t>
      </w:r>
      <w:r w:rsidR="003266CF">
        <w:rPr>
          <w:noProof/>
        </w:rPr>
        <w:fldChar w:fldCharType="end"/>
      </w:r>
    </w:p>
    <w:p w:rsidR="00A66524" w:rsidRPr="00BB259F" w:rsidRDefault="00A66524">
      <w:pPr>
        <w:pStyle w:val="Sommario1"/>
        <w:tabs>
          <w:tab w:val="left" w:pos="480"/>
          <w:tab w:val="right" w:leader="dot" w:pos="9515"/>
        </w:tabs>
        <w:rPr>
          <w:rFonts w:ascii="Times New Roman" w:hAnsi="Times New Roman"/>
          <w:b w:val="0"/>
          <w:noProof/>
          <w:szCs w:val="24"/>
        </w:rPr>
      </w:pPr>
      <w:r>
        <w:rPr>
          <w:noProof/>
        </w:rPr>
        <w:t>5</w:t>
      </w:r>
      <w:r w:rsidRPr="00BB259F">
        <w:rPr>
          <w:rFonts w:ascii="Times New Roman" w:hAnsi="Times New Roman"/>
          <w:b w:val="0"/>
          <w:noProof/>
          <w:szCs w:val="24"/>
        </w:rPr>
        <w:tab/>
      </w:r>
      <w:r>
        <w:rPr>
          <w:noProof/>
        </w:rPr>
        <w:t>Rights &amp; obligations, actors</w:t>
      </w:r>
      <w:r>
        <w:rPr>
          <w:noProof/>
        </w:rPr>
        <w:tab/>
      </w:r>
      <w:r w:rsidR="003266CF">
        <w:rPr>
          <w:noProof/>
        </w:rPr>
        <w:fldChar w:fldCharType="begin"/>
      </w:r>
      <w:r>
        <w:rPr>
          <w:noProof/>
        </w:rPr>
        <w:instrText xml:space="preserve"> PAGEREF _Toc324642694 \h </w:instrText>
      </w:r>
      <w:r w:rsidR="003266CF">
        <w:rPr>
          <w:noProof/>
        </w:rPr>
      </w:r>
      <w:r w:rsidR="003266CF">
        <w:rPr>
          <w:noProof/>
        </w:rPr>
        <w:fldChar w:fldCharType="separate"/>
      </w:r>
      <w:r>
        <w:rPr>
          <w:noProof/>
        </w:rPr>
        <w:t>8</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5.1</w:t>
      </w:r>
      <w:r w:rsidRPr="00BB259F">
        <w:rPr>
          <w:rFonts w:ascii="Times New Roman" w:hAnsi="Times New Roman"/>
          <w:noProof/>
          <w:szCs w:val="24"/>
        </w:rPr>
        <w:tab/>
      </w:r>
      <w:r>
        <w:rPr>
          <w:noProof/>
        </w:rPr>
        <w:t>Rights and obligations</w:t>
      </w:r>
      <w:r>
        <w:rPr>
          <w:noProof/>
        </w:rPr>
        <w:tab/>
      </w:r>
      <w:r w:rsidR="003266CF">
        <w:rPr>
          <w:noProof/>
        </w:rPr>
        <w:fldChar w:fldCharType="begin"/>
      </w:r>
      <w:r>
        <w:rPr>
          <w:noProof/>
        </w:rPr>
        <w:instrText xml:space="preserve"> PAGEREF _Toc324642695 \h </w:instrText>
      </w:r>
      <w:r w:rsidR="003266CF">
        <w:rPr>
          <w:noProof/>
        </w:rPr>
      </w:r>
      <w:r w:rsidR="003266CF">
        <w:rPr>
          <w:noProof/>
        </w:rPr>
        <w:fldChar w:fldCharType="separate"/>
      </w:r>
      <w:r>
        <w:rPr>
          <w:noProof/>
        </w:rPr>
        <w:t>8</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5.2</w:t>
      </w:r>
      <w:r w:rsidRPr="00BB259F">
        <w:rPr>
          <w:rFonts w:ascii="Times New Roman" w:hAnsi="Times New Roman"/>
          <w:noProof/>
          <w:szCs w:val="24"/>
        </w:rPr>
        <w:tab/>
      </w:r>
      <w:r>
        <w:rPr>
          <w:noProof/>
        </w:rPr>
        <w:t>Actors</w:t>
      </w:r>
      <w:r>
        <w:rPr>
          <w:noProof/>
        </w:rPr>
        <w:tab/>
      </w:r>
      <w:r w:rsidR="003266CF">
        <w:rPr>
          <w:noProof/>
        </w:rPr>
        <w:fldChar w:fldCharType="begin"/>
      </w:r>
      <w:r>
        <w:rPr>
          <w:noProof/>
        </w:rPr>
        <w:instrText xml:space="preserve"> PAGEREF _Toc324642696 \h </w:instrText>
      </w:r>
      <w:r w:rsidR="003266CF">
        <w:rPr>
          <w:noProof/>
        </w:rPr>
      </w:r>
      <w:r w:rsidR="003266CF">
        <w:rPr>
          <w:noProof/>
        </w:rPr>
        <w:fldChar w:fldCharType="separate"/>
      </w:r>
      <w:r>
        <w:rPr>
          <w:noProof/>
        </w:rPr>
        <w:t>9</w:t>
      </w:r>
      <w:r w:rsidR="003266CF">
        <w:rPr>
          <w:noProof/>
        </w:rPr>
        <w:fldChar w:fldCharType="end"/>
      </w:r>
    </w:p>
    <w:p w:rsidR="00A66524" w:rsidRPr="00BB259F" w:rsidRDefault="00A66524">
      <w:pPr>
        <w:pStyle w:val="Sommario1"/>
        <w:tabs>
          <w:tab w:val="left" w:pos="480"/>
          <w:tab w:val="right" w:leader="dot" w:pos="9515"/>
        </w:tabs>
        <w:rPr>
          <w:rFonts w:ascii="Times New Roman" w:hAnsi="Times New Roman"/>
          <w:b w:val="0"/>
          <w:noProof/>
          <w:szCs w:val="24"/>
        </w:rPr>
      </w:pPr>
      <w:r>
        <w:rPr>
          <w:noProof/>
        </w:rPr>
        <w:t>6</w:t>
      </w:r>
      <w:r w:rsidRPr="00BB259F">
        <w:rPr>
          <w:rFonts w:ascii="Times New Roman" w:hAnsi="Times New Roman"/>
          <w:b w:val="0"/>
          <w:noProof/>
          <w:szCs w:val="24"/>
        </w:rPr>
        <w:tab/>
      </w:r>
      <w:r>
        <w:rPr>
          <w:noProof/>
        </w:rPr>
        <w:t>Content of data</w:t>
      </w:r>
      <w:r>
        <w:rPr>
          <w:noProof/>
        </w:rPr>
        <w:tab/>
      </w:r>
      <w:r w:rsidR="003266CF">
        <w:rPr>
          <w:noProof/>
        </w:rPr>
        <w:fldChar w:fldCharType="begin"/>
      </w:r>
      <w:r>
        <w:rPr>
          <w:noProof/>
        </w:rPr>
        <w:instrText xml:space="preserve"> PAGEREF _Toc324642697 \h </w:instrText>
      </w:r>
      <w:r w:rsidR="003266CF">
        <w:rPr>
          <w:noProof/>
        </w:rPr>
      </w:r>
      <w:r w:rsidR="003266CF">
        <w:rPr>
          <w:noProof/>
        </w:rPr>
        <w:fldChar w:fldCharType="separate"/>
      </w:r>
      <w:r>
        <w:rPr>
          <w:noProof/>
        </w:rPr>
        <w:t>10</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6.1</w:t>
      </w:r>
      <w:r w:rsidRPr="00BB259F">
        <w:rPr>
          <w:rFonts w:ascii="Times New Roman" w:hAnsi="Times New Roman"/>
          <w:noProof/>
          <w:szCs w:val="24"/>
        </w:rPr>
        <w:tab/>
      </w:r>
      <w:r>
        <w:rPr>
          <w:noProof/>
        </w:rPr>
        <w:t>Specification of SKDUPD and TSDUPD</w:t>
      </w:r>
      <w:r>
        <w:rPr>
          <w:noProof/>
        </w:rPr>
        <w:tab/>
      </w:r>
      <w:r w:rsidR="003266CF">
        <w:rPr>
          <w:noProof/>
        </w:rPr>
        <w:fldChar w:fldCharType="begin"/>
      </w:r>
      <w:r>
        <w:rPr>
          <w:noProof/>
        </w:rPr>
        <w:instrText xml:space="preserve"> PAGEREF _Toc324642698 \h </w:instrText>
      </w:r>
      <w:r w:rsidR="003266CF">
        <w:rPr>
          <w:noProof/>
        </w:rPr>
      </w:r>
      <w:r w:rsidR="003266CF">
        <w:rPr>
          <w:noProof/>
        </w:rPr>
        <w:fldChar w:fldCharType="separate"/>
      </w:r>
      <w:r>
        <w:rPr>
          <w:noProof/>
        </w:rPr>
        <w:t>10</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6.2</w:t>
      </w:r>
      <w:r w:rsidRPr="00BB259F">
        <w:rPr>
          <w:rFonts w:ascii="Times New Roman" w:hAnsi="Times New Roman"/>
          <w:noProof/>
          <w:szCs w:val="24"/>
        </w:rPr>
        <w:tab/>
      </w:r>
      <w:r>
        <w:rPr>
          <w:noProof/>
        </w:rPr>
        <w:t>General introduction to EDIFACT data deliveries</w:t>
      </w:r>
      <w:r>
        <w:rPr>
          <w:noProof/>
        </w:rPr>
        <w:tab/>
      </w:r>
      <w:r w:rsidR="003266CF">
        <w:rPr>
          <w:noProof/>
        </w:rPr>
        <w:fldChar w:fldCharType="begin"/>
      </w:r>
      <w:r>
        <w:rPr>
          <w:noProof/>
        </w:rPr>
        <w:instrText xml:space="preserve"> PAGEREF _Toc324642699 \h </w:instrText>
      </w:r>
      <w:r w:rsidR="003266CF">
        <w:rPr>
          <w:noProof/>
        </w:rPr>
      </w:r>
      <w:r w:rsidR="003266CF">
        <w:rPr>
          <w:noProof/>
        </w:rPr>
        <w:fldChar w:fldCharType="separate"/>
      </w:r>
      <w:r>
        <w:rPr>
          <w:noProof/>
        </w:rPr>
        <w:t>10</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6.3</w:t>
      </w:r>
      <w:r w:rsidRPr="00BB259F">
        <w:rPr>
          <w:rFonts w:ascii="Times New Roman" w:hAnsi="Times New Roman"/>
          <w:noProof/>
          <w:szCs w:val="24"/>
        </w:rPr>
        <w:tab/>
      </w:r>
      <w:r>
        <w:rPr>
          <w:noProof/>
        </w:rPr>
        <w:t>Usage of SKDUPD</w:t>
      </w:r>
      <w:r>
        <w:rPr>
          <w:noProof/>
        </w:rPr>
        <w:tab/>
      </w:r>
      <w:r w:rsidR="003266CF">
        <w:rPr>
          <w:noProof/>
        </w:rPr>
        <w:fldChar w:fldCharType="begin"/>
      </w:r>
      <w:r>
        <w:rPr>
          <w:noProof/>
        </w:rPr>
        <w:instrText xml:space="preserve"> PAGEREF _Toc324642700 \h </w:instrText>
      </w:r>
      <w:r w:rsidR="003266CF">
        <w:rPr>
          <w:noProof/>
        </w:rPr>
      </w:r>
      <w:r w:rsidR="003266CF">
        <w:rPr>
          <w:noProof/>
        </w:rPr>
        <w:fldChar w:fldCharType="separate"/>
      </w:r>
      <w:r>
        <w:rPr>
          <w:noProof/>
        </w:rPr>
        <w:t>12</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6.4</w:t>
      </w:r>
      <w:r w:rsidRPr="00BB259F">
        <w:rPr>
          <w:rFonts w:ascii="Times New Roman" w:hAnsi="Times New Roman"/>
          <w:noProof/>
          <w:szCs w:val="24"/>
        </w:rPr>
        <w:tab/>
      </w:r>
      <w:r>
        <w:rPr>
          <w:noProof/>
        </w:rPr>
        <w:t>SKDUPD full example</w:t>
      </w:r>
      <w:r>
        <w:rPr>
          <w:noProof/>
        </w:rPr>
        <w:tab/>
      </w:r>
      <w:r w:rsidR="003266CF">
        <w:rPr>
          <w:noProof/>
        </w:rPr>
        <w:fldChar w:fldCharType="begin"/>
      </w:r>
      <w:r>
        <w:rPr>
          <w:noProof/>
        </w:rPr>
        <w:instrText xml:space="preserve"> PAGEREF _Toc324642701 \h </w:instrText>
      </w:r>
      <w:r w:rsidR="003266CF">
        <w:rPr>
          <w:noProof/>
        </w:rPr>
      </w:r>
      <w:r w:rsidR="003266CF">
        <w:rPr>
          <w:noProof/>
        </w:rPr>
        <w:fldChar w:fldCharType="separate"/>
      </w:r>
      <w:r>
        <w:rPr>
          <w:noProof/>
        </w:rPr>
        <w:t>25</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6.5</w:t>
      </w:r>
      <w:r w:rsidRPr="00BB259F">
        <w:rPr>
          <w:rFonts w:ascii="Times New Roman" w:hAnsi="Times New Roman"/>
          <w:noProof/>
          <w:szCs w:val="24"/>
        </w:rPr>
        <w:tab/>
      </w:r>
      <w:r>
        <w:rPr>
          <w:noProof/>
        </w:rPr>
        <w:t>Locations data</w:t>
      </w:r>
      <w:r>
        <w:rPr>
          <w:noProof/>
        </w:rPr>
        <w:tab/>
      </w:r>
      <w:r w:rsidR="003266CF">
        <w:rPr>
          <w:noProof/>
        </w:rPr>
        <w:fldChar w:fldCharType="begin"/>
      </w:r>
      <w:r>
        <w:rPr>
          <w:noProof/>
        </w:rPr>
        <w:instrText xml:space="preserve"> PAGEREF _Toc324642702 \h </w:instrText>
      </w:r>
      <w:r w:rsidR="003266CF">
        <w:rPr>
          <w:noProof/>
        </w:rPr>
      </w:r>
      <w:r w:rsidR="003266CF">
        <w:rPr>
          <w:noProof/>
        </w:rPr>
        <w:fldChar w:fldCharType="separate"/>
      </w:r>
      <w:r>
        <w:rPr>
          <w:noProof/>
        </w:rPr>
        <w:t>34</w:t>
      </w:r>
      <w:r w:rsidR="003266CF">
        <w:rPr>
          <w:noProof/>
        </w:rPr>
        <w:fldChar w:fldCharType="end"/>
      </w:r>
    </w:p>
    <w:p w:rsidR="00A66524" w:rsidRPr="00BB259F" w:rsidRDefault="00A66524">
      <w:pPr>
        <w:pStyle w:val="Sommario1"/>
        <w:tabs>
          <w:tab w:val="left" w:pos="480"/>
          <w:tab w:val="right" w:leader="dot" w:pos="9515"/>
        </w:tabs>
        <w:rPr>
          <w:rFonts w:ascii="Times New Roman" w:hAnsi="Times New Roman"/>
          <w:b w:val="0"/>
          <w:noProof/>
          <w:szCs w:val="24"/>
        </w:rPr>
      </w:pPr>
      <w:r>
        <w:rPr>
          <w:noProof/>
        </w:rPr>
        <w:t>7</w:t>
      </w:r>
      <w:r w:rsidRPr="00BB259F">
        <w:rPr>
          <w:rFonts w:ascii="Times New Roman" w:hAnsi="Times New Roman"/>
          <w:b w:val="0"/>
          <w:noProof/>
          <w:szCs w:val="24"/>
        </w:rPr>
        <w:tab/>
      </w:r>
      <w:r>
        <w:rPr>
          <w:noProof/>
        </w:rPr>
        <w:t>Process</w:t>
      </w:r>
      <w:r>
        <w:rPr>
          <w:noProof/>
        </w:rPr>
        <w:tab/>
      </w:r>
      <w:r w:rsidR="003266CF">
        <w:rPr>
          <w:noProof/>
        </w:rPr>
        <w:fldChar w:fldCharType="begin"/>
      </w:r>
      <w:r>
        <w:rPr>
          <w:noProof/>
        </w:rPr>
        <w:instrText xml:space="preserve"> PAGEREF _Toc324642703 \h </w:instrText>
      </w:r>
      <w:r w:rsidR="003266CF">
        <w:rPr>
          <w:noProof/>
        </w:rPr>
      </w:r>
      <w:r w:rsidR="003266CF">
        <w:rPr>
          <w:noProof/>
        </w:rPr>
        <w:fldChar w:fldCharType="separate"/>
      </w:r>
      <w:r>
        <w:rPr>
          <w:noProof/>
        </w:rPr>
        <w:t>42</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7.1</w:t>
      </w:r>
      <w:r w:rsidRPr="00BB259F">
        <w:rPr>
          <w:rFonts w:ascii="Times New Roman" w:hAnsi="Times New Roman"/>
          <w:noProof/>
          <w:szCs w:val="24"/>
        </w:rPr>
        <w:tab/>
      </w:r>
      <w:r>
        <w:rPr>
          <w:noProof/>
        </w:rPr>
        <w:t>How to make data available</w:t>
      </w:r>
      <w:r>
        <w:rPr>
          <w:noProof/>
        </w:rPr>
        <w:tab/>
      </w:r>
      <w:r w:rsidR="003266CF">
        <w:rPr>
          <w:noProof/>
        </w:rPr>
        <w:fldChar w:fldCharType="begin"/>
      </w:r>
      <w:r>
        <w:rPr>
          <w:noProof/>
        </w:rPr>
        <w:instrText xml:space="preserve"> PAGEREF _Toc324642704 \h </w:instrText>
      </w:r>
      <w:r w:rsidR="003266CF">
        <w:rPr>
          <w:noProof/>
        </w:rPr>
      </w:r>
      <w:r w:rsidR="003266CF">
        <w:rPr>
          <w:noProof/>
        </w:rPr>
        <w:fldChar w:fldCharType="separate"/>
      </w:r>
      <w:r>
        <w:rPr>
          <w:noProof/>
        </w:rPr>
        <w:t>42</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7.2</w:t>
      </w:r>
      <w:r w:rsidRPr="00BB259F">
        <w:rPr>
          <w:rFonts w:ascii="Times New Roman" w:hAnsi="Times New Roman"/>
          <w:noProof/>
          <w:szCs w:val="24"/>
        </w:rPr>
        <w:tab/>
      </w:r>
      <w:r>
        <w:rPr>
          <w:noProof/>
        </w:rPr>
        <w:t>How to integrate data from multiple RUs</w:t>
      </w:r>
      <w:r>
        <w:rPr>
          <w:noProof/>
        </w:rPr>
        <w:tab/>
      </w:r>
      <w:r w:rsidR="003266CF">
        <w:rPr>
          <w:noProof/>
        </w:rPr>
        <w:fldChar w:fldCharType="begin"/>
      </w:r>
      <w:r>
        <w:rPr>
          <w:noProof/>
        </w:rPr>
        <w:instrText xml:space="preserve"> PAGEREF _Toc324642705 \h </w:instrText>
      </w:r>
      <w:r w:rsidR="003266CF">
        <w:rPr>
          <w:noProof/>
        </w:rPr>
      </w:r>
      <w:r w:rsidR="003266CF">
        <w:rPr>
          <w:noProof/>
        </w:rPr>
        <w:fldChar w:fldCharType="separate"/>
      </w:r>
      <w:r>
        <w:rPr>
          <w:noProof/>
        </w:rPr>
        <w:t>44</w:t>
      </w:r>
      <w:r w:rsidR="003266CF">
        <w:rPr>
          <w:noProof/>
        </w:rPr>
        <w:fldChar w:fldCharType="end"/>
      </w:r>
    </w:p>
    <w:p w:rsidR="00A66524" w:rsidRPr="00BB259F" w:rsidRDefault="00A66524">
      <w:pPr>
        <w:pStyle w:val="Sommario1"/>
        <w:tabs>
          <w:tab w:val="left" w:pos="480"/>
          <w:tab w:val="right" w:leader="dot" w:pos="9515"/>
        </w:tabs>
        <w:rPr>
          <w:rFonts w:ascii="Times New Roman" w:hAnsi="Times New Roman"/>
          <w:b w:val="0"/>
          <w:noProof/>
          <w:szCs w:val="24"/>
        </w:rPr>
      </w:pPr>
      <w:r>
        <w:rPr>
          <w:noProof/>
        </w:rPr>
        <w:t>8</w:t>
      </w:r>
      <w:r w:rsidRPr="00BB259F">
        <w:rPr>
          <w:rFonts w:ascii="Times New Roman" w:hAnsi="Times New Roman"/>
          <w:b w:val="0"/>
          <w:noProof/>
          <w:szCs w:val="24"/>
        </w:rPr>
        <w:tab/>
      </w:r>
      <w:r>
        <w:rPr>
          <w:noProof/>
        </w:rPr>
        <w:t>Current situation</w:t>
      </w:r>
      <w:r>
        <w:rPr>
          <w:noProof/>
        </w:rPr>
        <w:tab/>
      </w:r>
      <w:r w:rsidR="003266CF">
        <w:rPr>
          <w:noProof/>
        </w:rPr>
        <w:fldChar w:fldCharType="begin"/>
      </w:r>
      <w:r>
        <w:rPr>
          <w:noProof/>
        </w:rPr>
        <w:instrText xml:space="preserve"> PAGEREF _Toc324642706 \h </w:instrText>
      </w:r>
      <w:r w:rsidR="003266CF">
        <w:rPr>
          <w:noProof/>
        </w:rPr>
      </w:r>
      <w:r w:rsidR="003266CF">
        <w:rPr>
          <w:noProof/>
        </w:rPr>
        <w:fldChar w:fldCharType="separate"/>
      </w:r>
      <w:r>
        <w:rPr>
          <w:noProof/>
        </w:rPr>
        <w:t>45</w:t>
      </w:r>
      <w:r w:rsidR="003266CF">
        <w:rPr>
          <w:noProof/>
        </w:rPr>
        <w:fldChar w:fldCharType="end"/>
      </w:r>
    </w:p>
    <w:p w:rsidR="00A66524" w:rsidRPr="00BB259F" w:rsidRDefault="00A66524">
      <w:pPr>
        <w:pStyle w:val="Sommario1"/>
        <w:tabs>
          <w:tab w:val="left" w:pos="480"/>
          <w:tab w:val="right" w:leader="dot" w:pos="9515"/>
        </w:tabs>
        <w:rPr>
          <w:rFonts w:ascii="Times New Roman" w:hAnsi="Times New Roman"/>
          <w:b w:val="0"/>
          <w:noProof/>
          <w:szCs w:val="24"/>
        </w:rPr>
      </w:pPr>
      <w:r>
        <w:rPr>
          <w:noProof/>
        </w:rPr>
        <w:t>9</w:t>
      </w:r>
      <w:r w:rsidRPr="00BB259F">
        <w:rPr>
          <w:rFonts w:ascii="Times New Roman" w:hAnsi="Times New Roman"/>
          <w:b w:val="0"/>
          <w:noProof/>
          <w:szCs w:val="24"/>
        </w:rPr>
        <w:tab/>
      </w:r>
      <w:r>
        <w:rPr>
          <w:noProof/>
        </w:rPr>
        <w:t>Data quality</w:t>
      </w:r>
      <w:r>
        <w:rPr>
          <w:noProof/>
        </w:rPr>
        <w:tab/>
      </w:r>
      <w:r w:rsidR="003266CF">
        <w:rPr>
          <w:noProof/>
        </w:rPr>
        <w:fldChar w:fldCharType="begin"/>
      </w:r>
      <w:r>
        <w:rPr>
          <w:noProof/>
        </w:rPr>
        <w:instrText xml:space="preserve"> PAGEREF _Toc324642707 \h </w:instrText>
      </w:r>
      <w:r w:rsidR="003266CF">
        <w:rPr>
          <w:noProof/>
        </w:rPr>
      </w:r>
      <w:r w:rsidR="003266CF">
        <w:rPr>
          <w:noProof/>
        </w:rPr>
        <w:fldChar w:fldCharType="separate"/>
      </w:r>
      <w:r>
        <w:rPr>
          <w:noProof/>
        </w:rPr>
        <w:t>46</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9.1</w:t>
      </w:r>
      <w:r w:rsidRPr="00BB259F">
        <w:rPr>
          <w:rFonts w:ascii="Times New Roman" w:hAnsi="Times New Roman"/>
          <w:noProof/>
          <w:szCs w:val="24"/>
        </w:rPr>
        <w:tab/>
      </w:r>
      <w:r>
        <w:rPr>
          <w:noProof/>
        </w:rPr>
        <w:t>Security rules</w:t>
      </w:r>
      <w:r>
        <w:rPr>
          <w:noProof/>
        </w:rPr>
        <w:tab/>
      </w:r>
      <w:r w:rsidR="003266CF">
        <w:rPr>
          <w:noProof/>
        </w:rPr>
        <w:fldChar w:fldCharType="begin"/>
      </w:r>
      <w:r>
        <w:rPr>
          <w:noProof/>
        </w:rPr>
        <w:instrText xml:space="preserve"> PAGEREF _Toc324642708 \h </w:instrText>
      </w:r>
      <w:r w:rsidR="003266CF">
        <w:rPr>
          <w:noProof/>
        </w:rPr>
      </w:r>
      <w:r w:rsidR="003266CF">
        <w:rPr>
          <w:noProof/>
        </w:rPr>
        <w:fldChar w:fldCharType="separate"/>
      </w:r>
      <w:r>
        <w:rPr>
          <w:noProof/>
        </w:rPr>
        <w:t>46</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9.2</w:t>
      </w:r>
      <w:r w:rsidRPr="00BB259F">
        <w:rPr>
          <w:rFonts w:ascii="Times New Roman" w:hAnsi="Times New Roman"/>
          <w:noProof/>
          <w:szCs w:val="24"/>
        </w:rPr>
        <w:tab/>
      </w:r>
      <w:r>
        <w:rPr>
          <w:noProof/>
        </w:rPr>
        <w:t>Quality checks</w:t>
      </w:r>
      <w:r>
        <w:rPr>
          <w:noProof/>
        </w:rPr>
        <w:tab/>
      </w:r>
      <w:r w:rsidR="003266CF">
        <w:rPr>
          <w:noProof/>
        </w:rPr>
        <w:fldChar w:fldCharType="begin"/>
      </w:r>
      <w:r>
        <w:rPr>
          <w:noProof/>
        </w:rPr>
        <w:instrText xml:space="preserve"> PAGEREF _Toc324642709 \h </w:instrText>
      </w:r>
      <w:r w:rsidR="003266CF">
        <w:rPr>
          <w:noProof/>
        </w:rPr>
      </w:r>
      <w:r w:rsidR="003266CF">
        <w:rPr>
          <w:noProof/>
        </w:rPr>
        <w:fldChar w:fldCharType="separate"/>
      </w:r>
      <w:r>
        <w:rPr>
          <w:noProof/>
        </w:rPr>
        <w:t>46</w:t>
      </w:r>
      <w:r w:rsidR="003266CF">
        <w:rPr>
          <w:noProof/>
        </w:rPr>
        <w:fldChar w:fldCharType="end"/>
      </w:r>
    </w:p>
    <w:p w:rsidR="00A66524" w:rsidRPr="00BB259F" w:rsidRDefault="00A66524">
      <w:pPr>
        <w:pStyle w:val="Sommario1"/>
        <w:tabs>
          <w:tab w:val="left" w:pos="720"/>
          <w:tab w:val="right" w:leader="dot" w:pos="9515"/>
        </w:tabs>
        <w:rPr>
          <w:rFonts w:ascii="Times New Roman" w:hAnsi="Times New Roman"/>
          <w:b w:val="0"/>
          <w:noProof/>
          <w:szCs w:val="24"/>
        </w:rPr>
      </w:pPr>
      <w:r>
        <w:rPr>
          <w:noProof/>
        </w:rPr>
        <w:t>10</w:t>
      </w:r>
      <w:r w:rsidRPr="00BB259F">
        <w:rPr>
          <w:rFonts w:ascii="Times New Roman" w:hAnsi="Times New Roman"/>
          <w:b w:val="0"/>
          <w:noProof/>
          <w:szCs w:val="24"/>
        </w:rPr>
        <w:tab/>
      </w:r>
      <w:r>
        <w:rPr>
          <w:noProof/>
        </w:rPr>
        <w:t>Governance aspects</w:t>
      </w:r>
      <w:r>
        <w:rPr>
          <w:noProof/>
        </w:rPr>
        <w:tab/>
      </w:r>
      <w:r w:rsidR="003266CF">
        <w:rPr>
          <w:noProof/>
        </w:rPr>
        <w:fldChar w:fldCharType="begin"/>
      </w:r>
      <w:r>
        <w:rPr>
          <w:noProof/>
        </w:rPr>
        <w:instrText xml:space="preserve"> PAGEREF _Toc324642710 \h </w:instrText>
      </w:r>
      <w:r w:rsidR="003266CF">
        <w:rPr>
          <w:noProof/>
        </w:rPr>
      </w:r>
      <w:r w:rsidR="003266CF">
        <w:rPr>
          <w:noProof/>
        </w:rPr>
        <w:fldChar w:fldCharType="separate"/>
      </w:r>
      <w:r>
        <w:rPr>
          <w:noProof/>
        </w:rPr>
        <w:t>48</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10.1</w:t>
      </w:r>
      <w:r w:rsidRPr="00BB259F">
        <w:rPr>
          <w:rFonts w:ascii="Times New Roman" w:hAnsi="Times New Roman"/>
          <w:noProof/>
          <w:szCs w:val="24"/>
        </w:rPr>
        <w:tab/>
      </w:r>
      <w:r>
        <w:rPr>
          <w:noProof/>
        </w:rPr>
        <w:t>Organisational steps for RUs to get started</w:t>
      </w:r>
      <w:r>
        <w:rPr>
          <w:noProof/>
        </w:rPr>
        <w:tab/>
      </w:r>
      <w:r w:rsidR="003266CF">
        <w:rPr>
          <w:noProof/>
        </w:rPr>
        <w:fldChar w:fldCharType="begin"/>
      </w:r>
      <w:r>
        <w:rPr>
          <w:noProof/>
        </w:rPr>
        <w:instrText xml:space="preserve"> PAGEREF _Toc324642711 \h </w:instrText>
      </w:r>
      <w:r w:rsidR="003266CF">
        <w:rPr>
          <w:noProof/>
        </w:rPr>
      </w:r>
      <w:r w:rsidR="003266CF">
        <w:rPr>
          <w:noProof/>
        </w:rPr>
        <w:fldChar w:fldCharType="separate"/>
      </w:r>
      <w:r>
        <w:rPr>
          <w:noProof/>
        </w:rPr>
        <w:t>48</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10.2</w:t>
      </w:r>
      <w:r w:rsidRPr="00BB259F">
        <w:rPr>
          <w:rFonts w:ascii="Times New Roman" w:hAnsi="Times New Roman"/>
          <w:noProof/>
          <w:szCs w:val="24"/>
        </w:rPr>
        <w:tab/>
      </w:r>
      <w:r>
        <w:rPr>
          <w:noProof/>
        </w:rPr>
        <w:t>Organisational steps for Third Parties to get started</w:t>
      </w:r>
      <w:r>
        <w:rPr>
          <w:noProof/>
        </w:rPr>
        <w:tab/>
      </w:r>
      <w:r w:rsidR="003266CF">
        <w:rPr>
          <w:noProof/>
        </w:rPr>
        <w:fldChar w:fldCharType="begin"/>
      </w:r>
      <w:r>
        <w:rPr>
          <w:noProof/>
        </w:rPr>
        <w:instrText xml:space="preserve"> PAGEREF _Toc324642712 \h </w:instrText>
      </w:r>
      <w:r w:rsidR="003266CF">
        <w:rPr>
          <w:noProof/>
        </w:rPr>
      </w:r>
      <w:r w:rsidR="003266CF">
        <w:rPr>
          <w:noProof/>
        </w:rPr>
        <w:fldChar w:fldCharType="separate"/>
      </w:r>
      <w:r>
        <w:rPr>
          <w:noProof/>
        </w:rPr>
        <w:t>48</w:t>
      </w:r>
      <w:r w:rsidR="003266CF">
        <w:rPr>
          <w:noProof/>
        </w:rPr>
        <w:fldChar w:fldCharType="end"/>
      </w:r>
    </w:p>
    <w:p w:rsidR="00A66524" w:rsidRPr="00BB259F" w:rsidRDefault="00A66524">
      <w:pPr>
        <w:pStyle w:val="Sommario1"/>
        <w:tabs>
          <w:tab w:val="right" w:leader="dot" w:pos="9515"/>
        </w:tabs>
        <w:rPr>
          <w:rFonts w:ascii="Times New Roman" w:hAnsi="Times New Roman"/>
          <w:b w:val="0"/>
          <w:noProof/>
          <w:szCs w:val="24"/>
        </w:rPr>
      </w:pPr>
      <w:r>
        <w:rPr>
          <w:noProof/>
        </w:rPr>
        <w:t>Appendix A - Glossary</w:t>
      </w:r>
      <w:r>
        <w:rPr>
          <w:noProof/>
        </w:rPr>
        <w:tab/>
      </w:r>
      <w:r w:rsidR="003266CF">
        <w:rPr>
          <w:noProof/>
        </w:rPr>
        <w:fldChar w:fldCharType="begin"/>
      </w:r>
      <w:r>
        <w:rPr>
          <w:noProof/>
        </w:rPr>
        <w:instrText xml:space="preserve"> PAGEREF _Toc324642713 \h </w:instrText>
      </w:r>
      <w:r w:rsidR="003266CF">
        <w:rPr>
          <w:noProof/>
        </w:rPr>
      </w:r>
      <w:r w:rsidR="003266CF">
        <w:rPr>
          <w:noProof/>
        </w:rPr>
        <w:fldChar w:fldCharType="separate"/>
      </w:r>
      <w:r>
        <w:rPr>
          <w:noProof/>
        </w:rPr>
        <w:t>50</w:t>
      </w:r>
      <w:r w:rsidR="003266CF">
        <w:rPr>
          <w:noProof/>
        </w:rPr>
        <w:fldChar w:fldCharType="end"/>
      </w:r>
    </w:p>
    <w:p w:rsidR="00A66524" w:rsidRPr="00BB259F" w:rsidRDefault="00A66524">
      <w:pPr>
        <w:pStyle w:val="Sommario1"/>
        <w:tabs>
          <w:tab w:val="right" w:leader="dot" w:pos="9515"/>
        </w:tabs>
        <w:rPr>
          <w:rFonts w:ascii="Times New Roman" w:hAnsi="Times New Roman"/>
          <w:b w:val="0"/>
          <w:noProof/>
          <w:szCs w:val="24"/>
        </w:rPr>
      </w:pPr>
      <w:r>
        <w:rPr>
          <w:noProof/>
        </w:rPr>
        <w:t>Appendix B) - Example of conditions for data provision</w:t>
      </w:r>
      <w:r>
        <w:rPr>
          <w:noProof/>
        </w:rPr>
        <w:tab/>
      </w:r>
      <w:r w:rsidR="003266CF">
        <w:rPr>
          <w:noProof/>
        </w:rPr>
        <w:fldChar w:fldCharType="begin"/>
      </w:r>
      <w:r>
        <w:rPr>
          <w:noProof/>
        </w:rPr>
        <w:instrText xml:space="preserve"> PAGEREF _Toc324642714 \h </w:instrText>
      </w:r>
      <w:r w:rsidR="003266CF">
        <w:rPr>
          <w:noProof/>
        </w:rPr>
      </w:r>
      <w:r w:rsidR="003266CF">
        <w:rPr>
          <w:noProof/>
        </w:rPr>
        <w:fldChar w:fldCharType="separate"/>
      </w:r>
      <w:r>
        <w:rPr>
          <w:noProof/>
        </w:rPr>
        <w:t>53</w:t>
      </w:r>
      <w:r w:rsidR="003266CF">
        <w:rPr>
          <w:noProof/>
        </w:rPr>
        <w:fldChar w:fldCharType="end"/>
      </w:r>
    </w:p>
    <w:p w:rsidR="00A66524" w:rsidRPr="00BB259F" w:rsidRDefault="00A66524">
      <w:pPr>
        <w:pStyle w:val="Sommario1"/>
        <w:tabs>
          <w:tab w:val="right" w:leader="dot" w:pos="9515"/>
        </w:tabs>
        <w:rPr>
          <w:rFonts w:ascii="Times New Roman" w:hAnsi="Times New Roman"/>
          <w:b w:val="0"/>
          <w:noProof/>
          <w:szCs w:val="24"/>
        </w:rPr>
      </w:pPr>
      <w:r>
        <w:rPr>
          <w:noProof/>
        </w:rPr>
        <w:t>Appendix C) - XML messages</w:t>
      </w:r>
      <w:r>
        <w:rPr>
          <w:noProof/>
        </w:rPr>
        <w:tab/>
      </w:r>
      <w:r w:rsidR="003266CF">
        <w:rPr>
          <w:noProof/>
        </w:rPr>
        <w:fldChar w:fldCharType="begin"/>
      </w:r>
      <w:r>
        <w:rPr>
          <w:noProof/>
        </w:rPr>
        <w:instrText xml:space="preserve"> PAGEREF _Toc324642715 \h </w:instrText>
      </w:r>
      <w:r w:rsidR="003266CF">
        <w:rPr>
          <w:noProof/>
        </w:rPr>
      </w:r>
      <w:r w:rsidR="003266CF">
        <w:rPr>
          <w:noProof/>
        </w:rPr>
        <w:fldChar w:fldCharType="separate"/>
      </w:r>
      <w:r>
        <w:rPr>
          <w:noProof/>
        </w:rPr>
        <w:t>55</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C.1</w:t>
      </w:r>
      <w:r w:rsidRPr="00BB259F">
        <w:rPr>
          <w:rFonts w:ascii="Times New Roman" w:hAnsi="Times New Roman"/>
          <w:noProof/>
          <w:szCs w:val="24"/>
        </w:rPr>
        <w:tab/>
      </w:r>
      <w:r>
        <w:rPr>
          <w:noProof/>
        </w:rPr>
        <w:t>Sample from “Company.xml”</w:t>
      </w:r>
      <w:r>
        <w:rPr>
          <w:noProof/>
        </w:rPr>
        <w:tab/>
      </w:r>
      <w:r w:rsidR="003266CF">
        <w:rPr>
          <w:noProof/>
        </w:rPr>
        <w:fldChar w:fldCharType="begin"/>
      </w:r>
      <w:r>
        <w:rPr>
          <w:noProof/>
        </w:rPr>
        <w:instrText xml:space="preserve"> PAGEREF _Toc324642716 \h </w:instrText>
      </w:r>
      <w:r w:rsidR="003266CF">
        <w:rPr>
          <w:noProof/>
        </w:rPr>
      </w:r>
      <w:r w:rsidR="003266CF">
        <w:rPr>
          <w:noProof/>
        </w:rPr>
        <w:fldChar w:fldCharType="separate"/>
      </w:r>
      <w:r>
        <w:rPr>
          <w:noProof/>
        </w:rPr>
        <w:t>55</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C.2</w:t>
      </w:r>
      <w:r w:rsidRPr="00BB259F">
        <w:rPr>
          <w:rFonts w:ascii="Times New Roman" w:hAnsi="Times New Roman"/>
          <w:noProof/>
          <w:szCs w:val="24"/>
        </w:rPr>
        <w:tab/>
      </w:r>
      <w:r>
        <w:rPr>
          <w:noProof/>
        </w:rPr>
        <w:t>Sample from “country.xml”</w:t>
      </w:r>
      <w:r>
        <w:rPr>
          <w:noProof/>
        </w:rPr>
        <w:tab/>
      </w:r>
      <w:r w:rsidR="003266CF">
        <w:rPr>
          <w:noProof/>
        </w:rPr>
        <w:fldChar w:fldCharType="begin"/>
      </w:r>
      <w:r>
        <w:rPr>
          <w:noProof/>
        </w:rPr>
        <w:instrText xml:space="preserve"> PAGEREF _Toc324642717 \h </w:instrText>
      </w:r>
      <w:r w:rsidR="003266CF">
        <w:rPr>
          <w:noProof/>
        </w:rPr>
      </w:r>
      <w:r w:rsidR="003266CF">
        <w:rPr>
          <w:noProof/>
        </w:rPr>
        <w:fldChar w:fldCharType="separate"/>
      </w:r>
      <w:r>
        <w:rPr>
          <w:noProof/>
        </w:rPr>
        <w:t>55</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C.3</w:t>
      </w:r>
      <w:r w:rsidRPr="00BB259F">
        <w:rPr>
          <w:rFonts w:ascii="Times New Roman" w:hAnsi="Times New Roman"/>
          <w:noProof/>
          <w:szCs w:val="24"/>
        </w:rPr>
        <w:tab/>
      </w:r>
      <w:r>
        <w:rPr>
          <w:noProof/>
        </w:rPr>
        <w:t>Sample from “primaryLocation.xml”</w:t>
      </w:r>
      <w:r>
        <w:rPr>
          <w:noProof/>
        </w:rPr>
        <w:tab/>
      </w:r>
      <w:r w:rsidR="003266CF">
        <w:rPr>
          <w:noProof/>
        </w:rPr>
        <w:fldChar w:fldCharType="begin"/>
      </w:r>
      <w:r>
        <w:rPr>
          <w:noProof/>
        </w:rPr>
        <w:instrText xml:space="preserve"> PAGEREF _Toc324642718 \h </w:instrText>
      </w:r>
      <w:r w:rsidR="003266CF">
        <w:rPr>
          <w:noProof/>
        </w:rPr>
      </w:r>
      <w:r w:rsidR="003266CF">
        <w:rPr>
          <w:noProof/>
        </w:rPr>
        <w:fldChar w:fldCharType="separate"/>
      </w:r>
      <w:r>
        <w:rPr>
          <w:noProof/>
        </w:rPr>
        <w:t>56</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C.4</w:t>
      </w:r>
      <w:r w:rsidRPr="00BB259F">
        <w:rPr>
          <w:rFonts w:ascii="Times New Roman" w:hAnsi="Times New Roman"/>
          <w:noProof/>
          <w:szCs w:val="24"/>
        </w:rPr>
        <w:tab/>
      </w:r>
      <w:r>
        <w:rPr>
          <w:noProof/>
        </w:rPr>
        <w:t>Sample from “subsidiaryCodes.xml”</w:t>
      </w:r>
      <w:r>
        <w:rPr>
          <w:noProof/>
        </w:rPr>
        <w:tab/>
      </w:r>
      <w:r w:rsidR="003266CF">
        <w:rPr>
          <w:noProof/>
        </w:rPr>
        <w:fldChar w:fldCharType="begin"/>
      </w:r>
      <w:r>
        <w:rPr>
          <w:noProof/>
        </w:rPr>
        <w:instrText xml:space="preserve"> PAGEREF _Toc324642719 \h </w:instrText>
      </w:r>
      <w:r w:rsidR="003266CF">
        <w:rPr>
          <w:noProof/>
        </w:rPr>
      </w:r>
      <w:r w:rsidR="003266CF">
        <w:rPr>
          <w:noProof/>
        </w:rPr>
        <w:fldChar w:fldCharType="separate"/>
      </w:r>
      <w:r>
        <w:rPr>
          <w:noProof/>
        </w:rPr>
        <w:t>56</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lastRenderedPageBreak/>
        <w:t>C.5</w:t>
      </w:r>
      <w:r w:rsidRPr="00BB259F">
        <w:rPr>
          <w:rFonts w:ascii="Times New Roman" w:hAnsi="Times New Roman"/>
          <w:noProof/>
          <w:szCs w:val="24"/>
        </w:rPr>
        <w:tab/>
      </w:r>
      <w:r>
        <w:rPr>
          <w:noProof/>
        </w:rPr>
        <w:t>Sample from “subsidiaryLocation.xml”</w:t>
      </w:r>
      <w:r>
        <w:rPr>
          <w:noProof/>
        </w:rPr>
        <w:tab/>
      </w:r>
      <w:r w:rsidR="003266CF">
        <w:rPr>
          <w:noProof/>
        </w:rPr>
        <w:fldChar w:fldCharType="begin"/>
      </w:r>
      <w:r>
        <w:rPr>
          <w:noProof/>
        </w:rPr>
        <w:instrText xml:space="preserve"> PAGEREF _Toc324642720 \h </w:instrText>
      </w:r>
      <w:r w:rsidR="003266CF">
        <w:rPr>
          <w:noProof/>
        </w:rPr>
      </w:r>
      <w:r w:rsidR="003266CF">
        <w:rPr>
          <w:noProof/>
        </w:rPr>
        <w:fldChar w:fldCharType="separate"/>
      </w:r>
      <w:r>
        <w:rPr>
          <w:noProof/>
        </w:rPr>
        <w:t>56</w:t>
      </w:r>
      <w:r w:rsidR="003266CF">
        <w:rPr>
          <w:noProof/>
        </w:rPr>
        <w:fldChar w:fldCharType="end"/>
      </w:r>
    </w:p>
    <w:p w:rsidR="00A66524" w:rsidRPr="00BB259F" w:rsidRDefault="00A66524">
      <w:pPr>
        <w:pStyle w:val="Sommario1"/>
        <w:tabs>
          <w:tab w:val="right" w:leader="dot" w:pos="9515"/>
        </w:tabs>
        <w:rPr>
          <w:rFonts w:ascii="Times New Roman" w:hAnsi="Times New Roman"/>
          <w:b w:val="0"/>
          <w:noProof/>
          <w:szCs w:val="24"/>
        </w:rPr>
      </w:pPr>
      <w:r>
        <w:rPr>
          <w:noProof/>
        </w:rPr>
        <w:t>D) - Data quality checks</w:t>
      </w:r>
      <w:r>
        <w:rPr>
          <w:noProof/>
        </w:rPr>
        <w:tab/>
      </w:r>
      <w:r w:rsidR="003266CF">
        <w:rPr>
          <w:noProof/>
        </w:rPr>
        <w:fldChar w:fldCharType="begin"/>
      </w:r>
      <w:r>
        <w:rPr>
          <w:noProof/>
        </w:rPr>
        <w:instrText xml:space="preserve"> PAGEREF _Toc324642721 \h </w:instrText>
      </w:r>
      <w:r w:rsidR="003266CF">
        <w:rPr>
          <w:noProof/>
        </w:rPr>
      </w:r>
      <w:r w:rsidR="003266CF">
        <w:rPr>
          <w:noProof/>
        </w:rPr>
        <w:fldChar w:fldCharType="separate"/>
      </w:r>
      <w:r>
        <w:rPr>
          <w:noProof/>
        </w:rPr>
        <w:t>58</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D.1</w:t>
      </w:r>
      <w:r w:rsidRPr="00BB259F">
        <w:rPr>
          <w:rFonts w:ascii="Times New Roman" w:hAnsi="Times New Roman"/>
          <w:noProof/>
          <w:szCs w:val="24"/>
        </w:rPr>
        <w:tab/>
      </w:r>
      <w:r>
        <w:rPr>
          <w:noProof/>
        </w:rPr>
        <w:t>Blocking errors</w:t>
      </w:r>
      <w:r>
        <w:rPr>
          <w:noProof/>
        </w:rPr>
        <w:tab/>
      </w:r>
      <w:r w:rsidR="003266CF">
        <w:rPr>
          <w:noProof/>
        </w:rPr>
        <w:fldChar w:fldCharType="begin"/>
      </w:r>
      <w:r>
        <w:rPr>
          <w:noProof/>
        </w:rPr>
        <w:instrText xml:space="preserve"> PAGEREF _Toc324642722 \h </w:instrText>
      </w:r>
      <w:r w:rsidR="003266CF">
        <w:rPr>
          <w:noProof/>
        </w:rPr>
      </w:r>
      <w:r w:rsidR="003266CF">
        <w:rPr>
          <w:noProof/>
        </w:rPr>
        <w:fldChar w:fldCharType="separate"/>
      </w:r>
      <w:r>
        <w:rPr>
          <w:noProof/>
        </w:rPr>
        <w:t>58</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D.2</w:t>
      </w:r>
      <w:r w:rsidRPr="00BB259F">
        <w:rPr>
          <w:rFonts w:ascii="Times New Roman" w:hAnsi="Times New Roman"/>
          <w:noProof/>
          <w:szCs w:val="24"/>
        </w:rPr>
        <w:tab/>
      </w:r>
      <w:r>
        <w:rPr>
          <w:noProof/>
        </w:rPr>
        <w:t>Potential errors</w:t>
      </w:r>
      <w:r>
        <w:rPr>
          <w:noProof/>
        </w:rPr>
        <w:tab/>
      </w:r>
      <w:r w:rsidR="003266CF">
        <w:rPr>
          <w:noProof/>
        </w:rPr>
        <w:fldChar w:fldCharType="begin"/>
      </w:r>
      <w:r>
        <w:rPr>
          <w:noProof/>
        </w:rPr>
        <w:instrText xml:space="preserve"> PAGEREF _Toc324642723 \h </w:instrText>
      </w:r>
      <w:r w:rsidR="003266CF">
        <w:rPr>
          <w:noProof/>
        </w:rPr>
      </w:r>
      <w:r w:rsidR="003266CF">
        <w:rPr>
          <w:noProof/>
        </w:rPr>
        <w:fldChar w:fldCharType="separate"/>
      </w:r>
      <w:r>
        <w:rPr>
          <w:noProof/>
        </w:rPr>
        <w:t>58</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D.3</w:t>
      </w:r>
      <w:r w:rsidRPr="00BB259F">
        <w:rPr>
          <w:rFonts w:ascii="Times New Roman" w:hAnsi="Times New Roman"/>
          <w:noProof/>
          <w:szCs w:val="24"/>
        </w:rPr>
        <w:tab/>
      </w:r>
      <w:r>
        <w:rPr>
          <w:noProof/>
        </w:rPr>
        <w:t>Remarks:</w:t>
      </w:r>
      <w:r>
        <w:rPr>
          <w:noProof/>
        </w:rPr>
        <w:tab/>
      </w:r>
      <w:r w:rsidR="003266CF">
        <w:rPr>
          <w:noProof/>
        </w:rPr>
        <w:fldChar w:fldCharType="begin"/>
      </w:r>
      <w:r>
        <w:rPr>
          <w:noProof/>
        </w:rPr>
        <w:instrText xml:space="preserve"> PAGEREF _Toc324642724 \h </w:instrText>
      </w:r>
      <w:r w:rsidR="003266CF">
        <w:rPr>
          <w:noProof/>
        </w:rPr>
      </w:r>
      <w:r w:rsidR="003266CF">
        <w:rPr>
          <w:noProof/>
        </w:rPr>
        <w:fldChar w:fldCharType="separate"/>
      </w:r>
      <w:r>
        <w:rPr>
          <w:noProof/>
        </w:rPr>
        <w:t>58</w:t>
      </w:r>
      <w:r w:rsidR="003266CF">
        <w:rPr>
          <w:noProof/>
        </w:rPr>
        <w:fldChar w:fldCharType="end"/>
      </w:r>
    </w:p>
    <w:p w:rsidR="00A66524" w:rsidRPr="00BB259F" w:rsidRDefault="00A66524">
      <w:pPr>
        <w:pStyle w:val="Sommario2"/>
        <w:tabs>
          <w:tab w:val="left" w:pos="960"/>
          <w:tab w:val="right" w:leader="dot" w:pos="9515"/>
        </w:tabs>
        <w:rPr>
          <w:rFonts w:ascii="Times New Roman" w:hAnsi="Times New Roman"/>
          <w:noProof/>
          <w:szCs w:val="24"/>
        </w:rPr>
      </w:pPr>
      <w:r>
        <w:rPr>
          <w:noProof/>
        </w:rPr>
        <w:t>D.4</w:t>
      </w:r>
      <w:r w:rsidRPr="00BB259F">
        <w:rPr>
          <w:rFonts w:ascii="Times New Roman" w:hAnsi="Times New Roman"/>
          <w:noProof/>
          <w:szCs w:val="24"/>
        </w:rPr>
        <w:tab/>
      </w:r>
      <w:r>
        <w:rPr>
          <w:noProof/>
        </w:rPr>
        <w:t>Suggested actions for the data users</w:t>
      </w:r>
      <w:r>
        <w:rPr>
          <w:noProof/>
        </w:rPr>
        <w:tab/>
      </w:r>
      <w:r w:rsidR="003266CF">
        <w:rPr>
          <w:noProof/>
        </w:rPr>
        <w:fldChar w:fldCharType="begin"/>
      </w:r>
      <w:r>
        <w:rPr>
          <w:noProof/>
        </w:rPr>
        <w:instrText xml:space="preserve"> PAGEREF _Toc324642725 \h </w:instrText>
      </w:r>
      <w:r w:rsidR="003266CF">
        <w:rPr>
          <w:noProof/>
        </w:rPr>
      </w:r>
      <w:r w:rsidR="003266CF">
        <w:rPr>
          <w:noProof/>
        </w:rPr>
        <w:fldChar w:fldCharType="separate"/>
      </w:r>
      <w:r>
        <w:rPr>
          <w:noProof/>
        </w:rPr>
        <w:t>59</w:t>
      </w:r>
      <w:r w:rsidR="003266CF">
        <w:rPr>
          <w:noProof/>
        </w:rPr>
        <w:fldChar w:fldCharType="end"/>
      </w:r>
    </w:p>
    <w:p w:rsidR="00A66524" w:rsidRPr="00324FF2" w:rsidRDefault="003266CF" w:rsidP="00105CFE">
      <w:pPr>
        <w:jc w:val="both"/>
        <w:rPr>
          <w:szCs w:val="24"/>
        </w:rPr>
      </w:pPr>
      <w:r w:rsidRPr="00324FF2">
        <w:rPr>
          <w:szCs w:val="24"/>
        </w:rPr>
        <w:fldChar w:fldCharType="end"/>
      </w:r>
    </w:p>
    <w:p w:rsidR="00A66524" w:rsidRPr="00324FF2" w:rsidRDefault="00A66524" w:rsidP="007D6733">
      <w:pPr>
        <w:pStyle w:val="Titolo1"/>
      </w:pPr>
      <w:bookmarkStart w:id="28" w:name="_Toc324642692"/>
      <w:r w:rsidRPr="00324FF2">
        <w:lastRenderedPageBreak/>
        <w:t>3</w:t>
      </w:r>
      <w:r w:rsidRPr="00324FF2">
        <w:tab/>
        <w:t>Purpose</w:t>
      </w:r>
      <w:bookmarkEnd w:id="28"/>
    </w:p>
    <w:p w:rsidR="00A66524" w:rsidRPr="00324FF2" w:rsidRDefault="00A66524" w:rsidP="00105CFE">
      <w:pPr>
        <w:pStyle w:val="Corpodeltesto"/>
        <w:jc w:val="both"/>
        <w:rPr>
          <w:color w:val="auto"/>
        </w:rPr>
      </w:pPr>
      <w:r w:rsidRPr="00324FF2">
        <w:rPr>
          <w:color w:val="auto"/>
        </w:rPr>
        <w:t xml:space="preserve">Regulation 454/2011 requires at the end of Phase One the issuing of deliverables on three areas: </w:t>
      </w:r>
    </w:p>
    <w:p w:rsidR="00A66524" w:rsidRPr="00324FF2" w:rsidRDefault="00A66524" w:rsidP="00105CFE">
      <w:pPr>
        <w:pStyle w:val="Corpodeltesto"/>
        <w:numPr>
          <w:ilvl w:val="0"/>
          <w:numId w:val="10"/>
        </w:numPr>
        <w:tabs>
          <w:tab w:val="clear" w:pos="720"/>
          <w:tab w:val="left" w:pos="426"/>
        </w:tabs>
        <w:ind w:left="426" w:hanging="426"/>
        <w:jc w:val="both"/>
        <w:rPr>
          <w:color w:val="auto"/>
        </w:rPr>
      </w:pPr>
      <w:r w:rsidRPr="00324FF2">
        <w:rPr>
          <w:color w:val="auto"/>
        </w:rPr>
        <w:t>detailed IT specifications</w:t>
      </w:r>
    </w:p>
    <w:p w:rsidR="00A66524" w:rsidRPr="00324FF2" w:rsidRDefault="00A66524" w:rsidP="00105CFE">
      <w:pPr>
        <w:pStyle w:val="Corpodeltesto"/>
        <w:numPr>
          <w:ilvl w:val="0"/>
          <w:numId w:val="10"/>
        </w:numPr>
        <w:tabs>
          <w:tab w:val="clear" w:pos="720"/>
          <w:tab w:val="left" w:pos="426"/>
        </w:tabs>
        <w:ind w:left="426" w:hanging="426"/>
        <w:jc w:val="both"/>
        <w:rPr>
          <w:color w:val="auto"/>
        </w:rPr>
      </w:pPr>
      <w:r w:rsidRPr="00324FF2">
        <w:rPr>
          <w:color w:val="auto"/>
        </w:rPr>
        <w:t>governance</w:t>
      </w:r>
    </w:p>
    <w:p w:rsidR="00A66524" w:rsidRPr="00324FF2" w:rsidRDefault="00A66524" w:rsidP="00105CFE">
      <w:pPr>
        <w:pStyle w:val="Corpodeltesto"/>
        <w:numPr>
          <w:ilvl w:val="0"/>
          <w:numId w:val="10"/>
        </w:numPr>
        <w:tabs>
          <w:tab w:val="clear" w:pos="720"/>
          <w:tab w:val="left" w:pos="426"/>
        </w:tabs>
        <w:ind w:left="426" w:hanging="426"/>
        <w:jc w:val="both"/>
        <w:rPr>
          <w:color w:val="auto"/>
        </w:rPr>
      </w:pPr>
      <w:r w:rsidRPr="00324FF2">
        <w:rPr>
          <w:color w:val="auto"/>
        </w:rPr>
        <w:t>master plan</w:t>
      </w:r>
    </w:p>
    <w:p w:rsidR="00A66524" w:rsidRPr="00324FF2" w:rsidRDefault="00A66524" w:rsidP="00105CFE">
      <w:pPr>
        <w:pStyle w:val="Corpodeltesto"/>
        <w:jc w:val="both"/>
        <w:rPr>
          <w:color w:val="auto"/>
        </w:rPr>
      </w:pPr>
    </w:p>
    <w:p w:rsidR="00A66524" w:rsidRPr="00324FF2" w:rsidRDefault="00A66524" w:rsidP="00105CFE">
      <w:pPr>
        <w:pStyle w:val="Corpodeltesto"/>
        <w:jc w:val="both"/>
        <w:rPr>
          <w:color w:val="auto"/>
        </w:rPr>
      </w:pPr>
      <w:r w:rsidRPr="00324FF2">
        <w:rPr>
          <w:color w:val="auto"/>
        </w:rPr>
        <w:t>In particular “The detailed IT specifications shall describe the system and shall indicate in a clear and unambiguous manner how the system fulfils the requirements of the TAP TSI. The development of such specifications requires a systematic analysis of the relevant technical, operational, economic and institutional issues that underpin the process of implementing the TAP TSI. Therefore, deliverables shall include, but shall not be limited to, the following:</w:t>
      </w:r>
    </w:p>
    <w:p w:rsidR="00A66524" w:rsidRPr="00324FF2" w:rsidRDefault="00A66524" w:rsidP="00105CFE">
      <w:pPr>
        <w:pStyle w:val="Corpodeltesto"/>
        <w:jc w:val="both"/>
        <w:rPr>
          <w:color w:val="auto"/>
        </w:rPr>
      </w:pPr>
      <w:r w:rsidRPr="00324FF2">
        <w:rPr>
          <w:color w:val="auto"/>
        </w:rPr>
        <w:t>1. Functional, technical and performance specifications, the associated data, the interface requirements, the security and the quality requirements.</w:t>
      </w:r>
    </w:p>
    <w:p w:rsidR="00A66524" w:rsidRPr="00324FF2" w:rsidRDefault="00A66524" w:rsidP="00105CFE">
      <w:pPr>
        <w:pStyle w:val="Corpodeltesto"/>
        <w:jc w:val="both"/>
        <w:rPr>
          <w:color w:val="auto"/>
        </w:rPr>
      </w:pPr>
      <w:r w:rsidRPr="00324FF2">
        <w:rPr>
          <w:color w:val="auto"/>
        </w:rPr>
        <w:t>2. The outline of the global architecture of the system. It shall describe how the requisite components interact and fit together. This shall be based on the analysis of the system configurations capable of integrating the legacy IT facilities, while delivering the required functionality and performance.”</w:t>
      </w:r>
    </w:p>
    <w:p w:rsidR="00A66524" w:rsidRPr="00324FF2" w:rsidRDefault="00A66524" w:rsidP="00105CFE">
      <w:pPr>
        <w:pStyle w:val="Corpodeltesto"/>
        <w:jc w:val="both"/>
        <w:rPr>
          <w:color w:val="auto"/>
        </w:rPr>
      </w:pPr>
    </w:p>
    <w:p w:rsidR="00A66524" w:rsidRPr="00324FF2" w:rsidRDefault="00A66524" w:rsidP="00105CFE">
      <w:pPr>
        <w:pStyle w:val="Corpodeltesto"/>
        <w:jc w:val="both"/>
        <w:rPr>
          <w:color w:val="auto"/>
        </w:rPr>
      </w:pPr>
      <w:r w:rsidRPr="00324FF2">
        <w:rPr>
          <w:color w:val="auto"/>
        </w:rPr>
        <w:t>The purpose of this document is to provide specifications, in addition to what is already stated in the TAP itself and its accompanying Technical Documents (TDs), in order to facilitate all stakeholders involved in the TAP process, and in particular in the timetable data exchange, to correctly fulfil their obligations or assert their rights.</w:t>
      </w:r>
    </w:p>
    <w:p w:rsidR="00A66524" w:rsidRPr="00324FF2" w:rsidRDefault="00A66524" w:rsidP="00105CFE">
      <w:pPr>
        <w:pStyle w:val="Corpodeltesto"/>
        <w:jc w:val="both"/>
        <w:rPr>
          <w:color w:val="auto"/>
        </w:rPr>
      </w:pPr>
    </w:p>
    <w:p w:rsidR="00A66524" w:rsidRPr="00324FF2" w:rsidRDefault="00A66524" w:rsidP="00105CFE">
      <w:pPr>
        <w:pStyle w:val="Corpodeltesto"/>
        <w:jc w:val="both"/>
        <w:rPr>
          <w:color w:val="auto"/>
        </w:rPr>
      </w:pPr>
      <w:r w:rsidRPr="00324FF2">
        <w:rPr>
          <w:color w:val="auto"/>
        </w:rPr>
        <w:t>Since the TAP Basic Parameters and Technical Documents have been established largely on the basis of the current way of operation of the incumbent European RUs, the specifications of this document are intended mainly for the use of the RUs entering the market (“newcomers”) and of the small RUs and RUs that are not members of rail sector representative bodies.</w:t>
      </w:r>
    </w:p>
    <w:p w:rsidR="00A66524" w:rsidRPr="00324FF2" w:rsidRDefault="00A66524" w:rsidP="00105CFE">
      <w:pPr>
        <w:pStyle w:val="Corpodeltesto"/>
        <w:jc w:val="both"/>
        <w:rPr>
          <w:color w:val="auto"/>
        </w:rPr>
      </w:pPr>
    </w:p>
    <w:p w:rsidR="00A66524" w:rsidRPr="00324FF2" w:rsidRDefault="00A66524" w:rsidP="00105CFE">
      <w:pPr>
        <w:pStyle w:val="Corpodeltesto"/>
        <w:jc w:val="both"/>
        <w:rPr>
          <w:color w:val="auto"/>
        </w:rPr>
      </w:pPr>
      <w:r w:rsidRPr="00324FF2">
        <w:rPr>
          <w:color w:val="auto"/>
        </w:rPr>
        <w:t>Nevertheless part of the specifications will benefit all RUs, including the incumbent ones, in fulfilling the new requirements introduced from scratch by the TAP TSI.</w:t>
      </w:r>
    </w:p>
    <w:p w:rsidR="00A66524" w:rsidRPr="00324FF2" w:rsidRDefault="00A66524" w:rsidP="00105CFE">
      <w:pPr>
        <w:pStyle w:val="Corpodeltesto"/>
        <w:jc w:val="both"/>
        <w:rPr>
          <w:color w:val="auto"/>
        </w:rPr>
      </w:pPr>
    </w:p>
    <w:p w:rsidR="00A66524" w:rsidRPr="00324FF2" w:rsidRDefault="00A66524" w:rsidP="00105CFE">
      <w:pPr>
        <w:pStyle w:val="Corpodeltesto"/>
        <w:jc w:val="both"/>
        <w:rPr>
          <w:color w:val="auto"/>
        </w:rPr>
      </w:pPr>
      <w:r w:rsidRPr="00324FF2">
        <w:rPr>
          <w:color w:val="auto"/>
        </w:rPr>
        <w:t>At the same time, this document intends to give detailed specifications on how third parties identified by the TAP as legitimate users of the data can access them, from a technical and organisational point of view. The TAP TSI provides the framework for future enhancements of data exchange between RUs and/or Third Parties.</w:t>
      </w:r>
    </w:p>
    <w:p w:rsidR="00A66524" w:rsidRPr="00324FF2" w:rsidRDefault="00A66524" w:rsidP="00105CFE">
      <w:pPr>
        <w:pStyle w:val="Corpodeltesto"/>
        <w:jc w:val="both"/>
        <w:rPr>
          <w:color w:val="auto"/>
        </w:rPr>
      </w:pPr>
    </w:p>
    <w:p w:rsidR="00A66524" w:rsidRPr="00324FF2" w:rsidRDefault="00A66524" w:rsidP="00105CFE">
      <w:pPr>
        <w:pStyle w:val="Corpodeltesto"/>
        <w:jc w:val="both"/>
        <w:rPr>
          <w:color w:val="auto"/>
        </w:rPr>
      </w:pPr>
      <w:r w:rsidRPr="00324FF2">
        <w:rPr>
          <w:color w:val="auto"/>
        </w:rPr>
        <w:t>Chapter 8 “Current situation” provides an overview, for information purpose only, on how the subject is currently managed by the main European RUs, in case a new or smaller RU would like to adopt the same solution. Of course the only legal obligation remains the compliance with TAP TSI.</w:t>
      </w:r>
    </w:p>
    <w:p w:rsidR="00A66524" w:rsidRPr="00324FF2" w:rsidRDefault="00A66524" w:rsidP="00105CFE">
      <w:pPr>
        <w:pStyle w:val="Corpodeltesto"/>
        <w:jc w:val="both"/>
        <w:rPr>
          <w:color w:val="auto"/>
        </w:rPr>
      </w:pPr>
    </w:p>
    <w:p w:rsidR="00A66524" w:rsidRPr="00324FF2" w:rsidRDefault="00A66524" w:rsidP="007D6733">
      <w:pPr>
        <w:pStyle w:val="Titolo1"/>
      </w:pPr>
      <w:bookmarkStart w:id="29" w:name="_Toc324642693"/>
      <w:r w:rsidRPr="00324FF2">
        <w:lastRenderedPageBreak/>
        <w:t>4</w:t>
      </w:r>
      <w:r w:rsidRPr="00324FF2">
        <w:tab/>
        <w:t>Background documents</w:t>
      </w:r>
      <w:bookmarkEnd w:id="29"/>
    </w:p>
    <w:p w:rsidR="00A66524" w:rsidRPr="00324FF2" w:rsidRDefault="00A66524" w:rsidP="00105CFE">
      <w:pPr>
        <w:jc w:val="both"/>
      </w:pPr>
    </w:p>
    <w:p w:rsidR="00A66524" w:rsidRPr="00324FF2" w:rsidRDefault="00A66524" w:rsidP="009E305A">
      <w:pPr>
        <w:jc w:val="both"/>
      </w:pPr>
      <w:r w:rsidRPr="00324FF2">
        <w:t>The documents one has to know to implement the obligation to make available timetable data according to TAP are:</w:t>
      </w:r>
    </w:p>
    <w:p w:rsidR="0094652B" w:rsidRPr="00D5674C" w:rsidRDefault="0094652B" w:rsidP="0094652B">
      <w:pPr>
        <w:pStyle w:val="Corpodeltesto"/>
        <w:numPr>
          <w:ilvl w:val="0"/>
          <w:numId w:val="10"/>
        </w:numPr>
        <w:tabs>
          <w:tab w:val="left" w:pos="426"/>
        </w:tabs>
        <w:ind w:left="426" w:hanging="426"/>
        <w:jc w:val="both"/>
        <w:rPr>
          <w:ins w:id="30" w:author="Ugo Dell'Arciprete" w:date="2012-06-28T10:20:00Z"/>
          <w:color w:val="auto"/>
        </w:rPr>
      </w:pPr>
      <w:ins w:id="31" w:author="Ugo Dell'Arciprete" w:date="2012-06-28T10:20:00Z">
        <w:r w:rsidRPr="00D5674C">
          <w:rPr>
            <w:color w:val="auto"/>
          </w:rPr>
          <w:t>Directive 2008/57/EC on the interoperability of the rail system within the Community (repealing Directives 96/48/EC an</w:t>
        </w:r>
        <w:r>
          <w:rPr>
            <w:color w:val="auto"/>
          </w:rPr>
          <w:t xml:space="preserve">d 2001/16/EC from 19 July </w:t>
        </w:r>
        <w:commentRangeStart w:id="32"/>
        <w:r>
          <w:rPr>
            <w:color w:val="auto"/>
          </w:rPr>
          <w:t>2010</w:t>
        </w:r>
        <w:commentRangeEnd w:id="32"/>
        <w:r>
          <w:rPr>
            <w:rStyle w:val="Rimandocommento"/>
            <w:rFonts w:ascii="Times New Roman" w:hAnsi="Times New Roman"/>
            <w:color w:val="auto"/>
            <w:lang w:eastAsia="en-GB"/>
          </w:rPr>
          <w:commentReference w:id="32"/>
        </w:r>
        <w:r>
          <w:rPr>
            <w:color w:val="auto"/>
          </w:rPr>
          <w:t xml:space="preserve">). </w:t>
        </w:r>
      </w:ins>
    </w:p>
    <w:p w:rsidR="00A66524" w:rsidRPr="00324FF2" w:rsidRDefault="00A66524" w:rsidP="009D7075">
      <w:pPr>
        <w:pStyle w:val="Corpodeltesto"/>
        <w:numPr>
          <w:ilvl w:val="0"/>
          <w:numId w:val="10"/>
        </w:numPr>
        <w:tabs>
          <w:tab w:val="left" w:pos="426"/>
        </w:tabs>
        <w:ind w:left="426" w:hanging="426"/>
        <w:jc w:val="both"/>
        <w:rPr>
          <w:color w:val="auto"/>
        </w:rPr>
      </w:pPr>
      <w:r w:rsidRPr="00324FF2">
        <w:rPr>
          <w:color w:val="auto"/>
        </w:rPr>
        <w:t>Commission Regulation (EU) No 454/2011 of 5 May 2011 on the technical specification for interoperability relating to the subsystem ‘telematics applications for passenger services’ of the trans-European rail system - Basic parameter 4.2.1</w:t>
      </w:r>
    </w:p>
    <w:p w:rsidR="00A66524" w:rsidRPr="00324FF2" w:rsidRDefault="00A66524" w:rsidP="009D7075">
      <w:pPr>
        <w:pStyle w:val="Corpodeltesto"/>
        <w:numPr>
          <w:ilvl w:val="0"/>
          <w:numId w:val="10"/>
        </w:numPr>
        <w:tabs>
          <w:tab w:val="left" w:pos="426"/>
        </w:tabs>
        <w:ind w:left="426" w:hanging="426"/>
        <w:jc w:val="both"/>
        <w:rPr>
          <w:color w:val="auto"/>
        </w:rPr>
      </w:pPr>
      <w:r w:rsidRPr="00324FF2">
        <w:rPr>
          <w:color w:val="auto"/>
        </w:rPr>
        <w:t>TAP TSI: ANNEX B.4 - Implementation Guide for EDIFACT Messages Covering Timetable Data Exchange;</w:t>
      </w:r>
      <w:commentRangeStart w:id="33"/>
      <w:r w:rsidR="00C11268">
        <w:rPr>
          <w:rStyle w:val="Rimandocommento"/>
          <w:rFonts w:ascii="Times New Roman" w:hAnsi="Times New Roman"/>
          <w:color w:val="auto"/>
          <w:lang w:eastAsia="en-GB"/>
        </w:rPr>
        <w:commentReference w:id="34"/>
      </w:r>
      <w:commentRangeEnd w:id="33"/>
      <w:r w:rsidR="006F1DC1">
        <w:rPr>
          <w:rStyle w:val="Rimandocommento"/>
          <w:rFonts w:ascii="Times New Roman" w:hAnsi="Times New Roman"/>
          <w:color w:val="auto"/>
          <w:lang w:eastAsia="en-GB"/>
        </w:rPr>
        <w:commentReference w:id="33"/>
      </w:r>
    </w:p>
    <w:p w:rsidR="00A66524" w:rsidRPr="006F1DC1" w:rsidRDefault="00A66524" w:rsidP="00585721">
      <w:pPr>
        <w:pStyle w:val="Corpodeltesto"/>
        <w:numPr>
          <w:ilvl w:val="0"/>
          <w:numId w:val="10"/>
        </w:numPr>
        <w:tabs>
          <w:tab w:val="left" w:pos="426"/>
        </w:tabs>
        <w:ind w:left="426" w:hanging="426"/>
        <w:jc w:val="both"/>
        <w:rPr>
          <w:color w:val="auto"/>
        </w:rPr>
      </w:pPr>
      <w:r w:rsidRPr="006F1DC1">
        <w:rPr>
          <w:color w:val="auto"/>
        </w:rPr>
        <w:t>Directory of Passenger Code Lists for the ERA Technical Documents used in TAP TSI</w:t>
      </w:r>
    </w:p>
    <w:p w:rsidR="00A66524" w:rsidRPr="00324FF2" w:rsidRDefault="00A66524" w:rsidP="00585721">
      <w:pPr>
        <w:pStyle w:val="Corpodeltesto"/>
        <w:numPr>
          <w:ilvl w:val="0"/>
          <w:numId w:val="10"/>
        </w:numPr>
        <w:tabs>
          <w:tab w:val="left" w:pos="426"/>
        </w:tabs>
        <w:ind w:left="426" w:hanging="426"/>
        <w:jc w:val="both"/>
        <w:rPr>
          <w:color w:val="auto"/>
        </w:rPr>
      </w:pPr>
      <w:r w:rsidRPr="006F1DC1">
        <w:rPr>
          <w:color w:val="auto"/>
        </w:rPr>
        <w:t xml:space="preserve">TAP </w:t>
      </w:r>
      <w:del w:id="35" w:author="European Railway Agency" w:date="2012-05-21T11:27:00Z">
        <w:r w:rsidRPr="006F1DC1" w:rsidDel="003C6A17">
          <w:rPr>
            <w:color w:val="auto"/>
          </w:rPr>
          <w:delText>Implementation Guides</w:delText>
        </w:r>
      </w:del>
      <w:ins w:id="36" w:author="European Railway Agency" w:date="2012-05-21T11:27:00Z">
        <w:r w:rsidR="003C6A17" w:rsidRPr="006F1DC1">
          <w:rPr>
            <w:color w:val="auto"/>
          </w:rPr>
          <w:t>IT Sp</w:t>
        </w:r>
        <w:r w:rsidR="003C6A17">
          <w:rPr>
            <w:color w:val="auto"/>
          </w:rPr>
          <w:t>e</w:t>
        </w:r>
        <w:r w:rsidR="003C6A17" w:rsidRPr="006F1DC1">
          <w:rPr>
            <w:color w:val="auto"/>
          </w:rPr>
          <w:t>c</w:t>
        </w:r>
        <w:r w:rsidR="003C6A17">
          <w:rPr>
            <w:color w:val="auto"/>
          </w:rPr>
          <w:t>ifications</w:t>
        </w:r>
      </w:ins>
      <w:r w:rsidRPr="00324FF2">
        <w:rPr>
          <w:color w:val="auto"/>
        </w:rPr>
        <w:t xml:space="preserve"> Overview Version </w:t>
      </w:r>
      <w:commentRangeStart w:id="37"/>
      <w:r w:rsidRPr="00324FF2">
        <w:rPr>
          <w:color w:val="auto"/>
        </w:rPr>
        <w:t>1.0</w:t>
      </w:r>
      <w:commentRangeEnd w:id="37"/>
      <w:r w:rsidR="003C6A17">
        <w:rPr>
          <w:rStyle w:val="Rimandocommento"/>
          <w:rFonts w:ascii="Times New Roman" w:hAnsi="Times New Roman"/>
          <w:color w:val="auto"/>
          <w:lang w:eastAsia="en-GB"/>
        </w:rPr>
        <w:commentReference w:id="37"/>
      </w:r>
    </w:p>
    <w:p w:rsidR="00FA189C" w:rsidRDefault="00A66524" w:rsidP="00D86E2A">
      <w:pPr>
        <w:pStyle w:val="Corpodeltesto"/>
        <w:numPr>
          <w:ilvl w:val="0"/>
          <w:numId w:val="10"/>
        </w:numPr>
        <w:tabs>
          <w:tab w:val="left" w:pos="426"/>
        </w:tabs>
        <w:ind w:left="426" w:hanging="426"/>
        <w:jc w:val="both"/>
        <w:rPr>
          <w:ins w:id="38" w:author="Ugo Dell'Arciprete" w:date="2012-07-10T19:58:00Z"/>
          <w:color w:val="auto"/>
        </w:rPr>
      </w:pPr>
      <w:r w:rsidRPr="00324FF2">
        <w:rPr>
          <w:color w:val="auto"/>
        </w:rPr>
        <w:t xml:space="preserve">TAP Retail Architecture Description Version </w:t>
      </w:r>
      <w:commentRangeStart w:id="39"/>
      <w:commentRangeStart w:id="40"/>
      <w:r w:rsidRPr="00324FF2">
        <w:rPr>
          <w:color w:val="auto"/>
        </w:rPr>
        <w:t>1.0</w:t>
      </w:r>
      <w:commentRangeEnd w:id="39"/>
      <w:r w:rsidR="003C6A17">
        <w:rPr>
          <w:rStyle w:val="Rimandocommento"/>
          <w:rFonts w:ascii="Times New Roman" w:hAnsi="Times New Roman"/>
          <w:color w:val="auto"/>
          <w:lang w:eastAsia="en-GB"/>
        </w:rPr>
        <w:commentReference w:id="39"/>
      </w:r>
      <w:commentRangeEnd w:id="40"/>
    </w:p>
    <w:p w:rsidR="00A66524" w:rsidRDefault="00FA189C" w:rsidP="00D86E2A">
      <w:pPr>
        <w:pStyle w:val="Corpodeltesto"/>
        <w:numPr>
          <w:ilvl w:val="0"/>
          <w:numId w:val="10"/>
        </w:numPr>
        <w:tabs>
          <w:tab w:val="left" w:pos="426"/>
        </w:tabs>
        <w:ind w:left="426" w:hanging="426"/>
        <w:jc w:val="both"/>
        <w:rPr>
          <w:ins w:id="41" w:author="Ugo Dell'Arciprete" w:date="2012-07-12T09:19:00Z"/>
          <w:color w:val="auto"/>
        </w:rPr>
      </w:pPr>
      <w:ins w:id="42" w:author="Ugo Dell'Arciprete" w:date="2012-07-10T19:58:00Z">
        <w:r>
          <w:rPr>
            <w:color w:val="auto"/>
          </w:rPr>
          <w:t>TAP Governance Proposal Version 1.0</w:t>
        </w:r>
      </w:ins>
      <w:r w:rsidR="006F1DC1">
        <w:rPr>
          <w:rStyle w:val="Rimandocommento"/>
          <w:rFonts w:ascii="Times New Roman" w:hAnsi="Times New Roman"/>
          <w:color w:val="auto"/>
          <w:lang w:eastAsia="en-GB"/>
        </w:rPr>
        <w:commentReference w:id="40"/>
      </w:r>
    </w:p>
    <w:p w:rsidR="009B3A56" w:rsidRPr="00324FF2" w:rsidRDefault="009B3A56" w:rsidP="00D86E2A">
      <w:pPr>
        <w:pStyle w:val="Corpodeltesto"/>
        <w:numPr>
          <w:ilvl w:val="0"/>
          <w:numId w:val="10"/>
        </w:numPr>
        <w:tabs>
          <w:tab w:val="left" w:pos="426"/>
        </w:tabs>
        <w:ind w:left="426" w:hanging="426"/>
        <w:jc w:val="both"/>
        <w:rPr>
          <w:color w:val="auto"/>
        </w:rPr>
      </w:pPr>
      <w:ins w:id="43" w:author="Ugo Dell'Arciprete" w:date="2012-07-12T09:19:00Z">
        <w:r>
          <w:t>Implementation Guide for the Communication between Railway Undertakings and Infrastructure Managers</w:t>
        </w:r>
        <w:r>
          <w:t xml:space="preserve"> </w:t>
        </w:r>
      </w:ins>
      <w:ins w:id="44" w:author="Ugo Dell'Arciprete" w:date="2012-07-12T09:20:00Z">
        <w:r>
          <w:rPr>
            <w:color w:val="auto"/>
          </w:rPr>
          <w:t>Version 1.0</w:t>
        </w:r>
        <w:r>
          <w:rPr>
            <w:rStyle w:val="Rimandocommento"/>
            <w:rFonts w:ascii="Times New Roman" w:hAnsi="Times New Roman"/>
            <w:color w:val="auto"/>
            <w:lang w:eastAsia="en-GB"/>
          </w:rPr>
          <w:commentReference w:id="45"/>
        </w:r>
      </w:ins>
    </w:p>
    <w:p w:rsidR="00A66524" w:rsidRPr="00324FF2" w:rsidRDefault="00A66524" w:rsidP="009E305A">
      <w:pPr>
        <w:pStyle w:val="Corpodeltesto"/>
        <w:tabs>
          <w:tab w:val="clear" w:pos="720"/>
          <w:tab w:val="left" w:pos="426"/>
        </w:tabs>
        <w:jc w:val="both"/>
        <w:rPr>
          <w:color w:val="auto"/>
        </w:rPr>
      </w:pPr>
    </w:p>
    <w:p w:rsidR="00A66524" w:rsidRPr="00324FF2" w:rsidRDefault="00A66524" w:rsidP="009E305A">
      <w:pPr>
        <w:pStyle w:val="Corpodeltesto"/>
        <w:tabs>
          <w:tab w:val="clear" w:pos="720"/>
          <w:tab w:val="left" w:pos="426"/>
        </w:tabs>
        <w:jc w:val="both"/>
        <w:rPr>
          <w:color w:val="auto"/>
        </w:rPr>
      </w:pPr>
      <w:r w:rsidRPr="00324FF2">
        <w:rPr>
          <w:color w:val="auto"/>
        </w:rPr>
        <w:t xml:space="preserve">The above documents can be downloaded from the website of the European Rail Agency at </w:t>
      </w:r>
      <w:hyperlink r:id="rId11" w:history="1">
        <w:r w:rsidRPr="00324FF2">
          <w:rPr>
            <w:rStyle w:val="Collegamentoipertestuale"/>
          </w:rPr>
          <w:t>https://www.era.europa.eu/Document-Register/Pages/TAP-TSI.aspx</w:t>
        </w:r>
      </w:hyperlink>
      <w:r w:rsidRPr="00324FF2">
        <w:rPr>
          <w:color w:val="auto"/>
        </w:rPr>
        <w:t>.</w:t>
      </w:r>
    </w:p>
    <w:p w:rsidR="00A66524" w:rsidRPr="00324FF2" w:rsidRDefault="00A66524" w:rsidP="009E305A">
      <w:pPr>
        <w:pStyle w:val="Corpodeltesto"/>
        <w:tabs>
          <w:tab w:val="clear" w:pos="720"/>
          <w:tab w:val="left" w:pos="426"/>
        </w:tabs>
        <w:jc w:val="both"/>
        <w:rPr>
          <w:color w:val="auto"/>
        </w:rPr>
      </w:pPr>
    </w:p>
    <w:p w:rsidR="00A66524" w:rsidRPr="00324FF2" w:rsidRDefault="00A66524" w:rsidP="00B977F7">
      <w:pPr>
        <w:jc w:val="both"/>
      </w:pPr>
      <w:r w:rsidRPr="00324FF2">
        <w:t xml:space="preserve">An additional public document having relevance for the exchange of timetable data according to B.4 is the “United Nations Rules for Electronic Data Interchange For Administration, Trade and Transport” - Specification document for EDIFACT syntax, that can be downloaded from </w:t>
      </w:r>
      <w:hyperlink r:id="rId12" w:history="1">
        <w:r w:rsidRPr="00324FF2">
          <w:rPr>
            <w:rStyle w:val="Collegamentoipertestuale"/>
          </w:rPr>
          <w:t>http://www.unece.org/trade/untdid/welcome.htm</w:t>
        </w:r>
      </w:hyperlink>
      <w:r w:rsidRPr="00324FF2">
        <w:t>.</w:t>
      </w:r>
    </w:p>
    <w:p w:rsidR="00A66524" w:rsidRPr="00324FF2" w:rsidRDefault="00A66524" w:rsidP="00B977F7">
      <w:pPr>
        <w:pStyle w:val="Corpodeltesto"/>
        <w:tabs>
          <w:tab w:val="left" w:pos="426"/>
        </w:tabs>
        <w:jc w:val="both"/>
        <w:rPr>
          <w:color w:val="auto"/>
        </w:rPr>
      </w:pPr>
    </w:p>
    <w:p w:rsidR="00A66524" w:rsidRPr="00324FF2" w:rsidRDefault="00A66524" w:rsidP="007D6733">
      <w:pPr>
        <w:pStyle w:val="Titolo1"/>
      </w:pPr>
      <w:bookmarkStart w:id="46" w:name="_Toc324642694"/>
      <w:r w:rsidRPr="00324FF2">
        <w:lastRenderedPageBreak/>
        <w:t>5</w:t>
      </w:r>
      <w:r w:rsidRPr="00324FF2">
        <w:tab/>
        <w:t>Rights &amp; obligations, actors</w:t>
      </w:r>
      <w:bookmarkEnd w:id="46"/>
    </w:p>
    <w:p w:rsidR="00A66524" w:rsidRPr="00324FF2" w:rsidRDefault="00A66524" w:rsidP="007D6733">
      <w:pPr>
        <w:pStyle w:val="Titolo2"/>
      </w:pPr>
      <w:bookmarkStart w:id="47" w:name="_Toc324642695"/>
      <w:r w:rsidRPr="00324FF2">
        <w:t>5.1</w:t>
      </w:r>
      <w:r w:rsidRPr="00324FF2">
        <w:tab/>
        <w:t>Rights and obligations</w:t>
      </w:r>
      <w:bookmarkEnd w:id="47"/>
    </w:p>
    <w:p w:rsidR="00A66524" w:rsidRPr="00324FF2" w:rsidRDefault="00A66524" w:rsidP="00105CFE">
      <w:pPr>
        <w:jc w:val="both"/>
      </w:pPr>
      <w:r w:rsidRPr="00324FF2">
        <w:t>The TAP sets an obligation for each RU to make available all timetable data of the passenger services operated by it.</w:t>
      </w:r>
    </w:p>
    <w:p w:rsidR="00A66524" w:rsidRPr="00324FF2" w:rsidRDefault="00A66524" w:rsidP="007D6733">
      <w:pPr>
        <w:pStyle w:val="Titolo3"/>
      </w:pPr>
      <w:r w:rsidRPr="00324FF2">
        <w:t>Who?</w:t>
      </w:r>
    </w:p>
    <w:p w:rsidR="00A66524" w:rsidRPr="00324FF2" w:rsidRDefault="00A66524" w:rsidP="00105CFE">
      <w:pPr>
        <w:jc w:val="both"/>
      </w:pPr>
      <w:r w:rsidRPr="00324FF2">
        <w:t>The obligation is on the European licensed RUs.</w:t>
      </w:r>
    </w:p>
    <w:p w:rsidR="00A66524" w:rsidRPr="00324FF2" w:rsidRDefault="00A66524" w:rsidP="001826AF">
      <w:pPr>
        <w:jc w:val="both"/>
      </w:pPr>
      <w:r w:rsidRPr="00324FF2">
        <w:t>For trains operated by a single RU (sole carrier in TAP glossary) the obligation is on that RU.</w:t>
      </w:r>
    </w:p>
    <w:p w:rsidR="00A66524" w:rsidRPr="00324FF2" w:rsidRDefault="00A66524" w:rsidP="001826AF">
      <w:pPr>
        <w:jc w:val="both"/>
      </w:pPr>
    </w:p>
    <w:p w:rsidR="00A66524" w:rsidRPr="00324FF2" w:rsidRDefault="00A66524" w:rsidP="001826AF">
      <w:pPr>
        <w:jc w:val="both"/>
      </w:pPr>
      <w:r w:rsidRPr="00324FF2">
        <w:t>For trains operated by a chain of successive RUs (joint carriers in TAP glossary) the obligation is by default on each RU for the part of journey operated by that RU, unless they commonly agree that only one of the RUs will make available the timetable of the whole train (that RU will be called information provider for the train)</w:t>
      </w:r>
    </w:p>
    <w:p w:rsidR="00A66524" w:rsidRPr="00324FF2" w:rsidRDefault="00A66524" w:rsidP="001826AF">
      <w:pPr>
        <w:jc w:val="both"/>
      </w:pPr>
      <w:r w:rsidRPr="00324FF2">
        <w:t>For trains operated by a Business Unit, i.e. a grouping of RUs which makes a joint service offer under a single brand (e.g. Thalys, Elipsos) but which is not legally an RU, the timetable data must be made available as in the previous case (each RU by default, or only one information provider)</w:t>
      </w:r>
    </w:p>
    <w:p w:rsidR="00A66524" w:rsidRPr="00324FF2" w:rsidRDefault="00A66524" w:rsidP="00105CFE">
      <w:pPr>
        <w:jc w:val="both"/>
      </w:pPr>
    </w:p>
    <w:p w:rsidR="00A66524" w:rsidRPr="00324FF2" w:rsidRDefault="00A66524" w:rsidP="007D6733">
      <w:pPr>
        <w:pStyle w:val="Titolo3"/>
      </w:pPr>
      <w:r w:rsidRPr="00324FF2">
        <w:t>To whom?</w:t>
      </w:r>
    </w:p>
    <w:p w:rsidR="00A66524" w:rsidRPr="00324FF2" w:rsidRDefault="00A66524" w:rsidP="001345B4">
      <w:pPr>
        <w:jc w:val="both"/>
      </w:pPr>
      <w:r w:rsidRPr="00324FF2">
        <w:t xml:space="preserve">The timetable data are made available in non discriminatory way to all railway undertakings, third parties and public bodies. All actors </w:t>
      </w:r>
      <w:r w:rsidR="0094585B">
        <w:t>subject to the TAP regulation</w:t>
      </w:r>
      <w:r w:rsidRPr="00324FF2">
        <w:t xml:space="preserve"> must have access to the same content with the same timeliness and accuracy. The RU has the right to know who is the receiver of its own timetable data and which is the intended use of the data</w:t>
      </w:r>
      <w:ins w:id="48" w:author="European Railway Agency" w:date="2012-05-21T11:31:00Z">
        <w:r w:rsidR="007B7341">
          <w:t xml:space="preserve">: this will be ensured through the </w:t>
        </w:r>
        <w:commentRangeStart w:id="49"/>
        <w:r w:rsidR="007B7341">
          <w:t xml:space="preserve">registry </w:t>
        </w:r>
      </w:ins>
      <w:commentRangeEnd w:id="49"/>
      <w:r w:rsidR="006331C3">
        <w:rPr>
          <w:rStyle w:val="Rimandocommento"/>
          <w:rFonts w:ascii="Times New Roman" w:hAnsi="Times New Roman"/>
          <w:lang w:eastAsia="en-GB"/>
        </w:rPr>
        <w:commentReference w:id="49"/>
      </w:r>
      <w:ins w:id="50" w:author="European Railway Agency" w:date="2012-05-21T11:31:00Z">
        <w:r w:rsidR="007B7341">
          <w:t>described in the document “</w:t>
        </w:r>
        <w:r w:rsidR="007B7341" w:rsidRPr="00827F6A">
          <w:t>TAP Retail Architecture Description</w:t>
        </w:r>
        <w:r w:rsidR="007B7341">
          <w:t>”</w:t>
        </w:r>
      </w:ins>
      <w:r w:rsidRPr="00324FF2">
        <w:t xml:space="preserve">. The RU as the owner of the timetable data is allowed to require a </w:t>
      </w:r>
      <w:r w:rsidR="007B7341">
        <w:t xml:space="preserve">formal </w:t>
      </w:r>
      <w:r w:rsidRPr="00324FF2">
        <w:t xml:space="preserve">contract with the receiver of the data (third party). </w:t>
      </w:r>
      <w:commentRangeStart w:id="51"/>
      <w:del w:id="52" w:author="European Railway Agency" w:date="2012-05-21T11:32:00Z">
        <w:r w:rsidRPr="00324FF2" w:rsidDel="007B7341">
          <w:delText xml:space="preserve">The RU is allowed to invoice a reasonable financial compensation for the effort to establish a data provision with all its needed tasks. </w:delText>
        </w:r>
      </w:del>
      <w:r w:rsidRPr="00324FF2">
        <w:t>The</w:t>
      </w:r>
      <w:commentRangeEnd w:id="51"/>
      <w:r w:rsidR="006331C3">
        <w:rPr>
          <w:rStyle w:val="Rimandocommento"/>
          <w:rFonts w:ascii="Times New Roman" w:hAnsi="Times New Roman"/>
          <w:lang w:eastAsia="en-GB"/>
        </w:rPr>
        <w:commentReference w:id="51"/>
      </w:r>
      <w:r w:rsidRPr="00324FF2">
        <w:t xml:space="preserve"> data must be released under the same conditions for all actors in a fair and transparent manner. The conditions can include rules like the ones shown as example in Appendix B.</w:t>
      </w:r>
    </w:p>
    <w:p w:rsidR="00A66524" w:rsidRPr="00324FF2" w:rsidRDefault="00A66524" w:rsidP="00105CFE">
      <w:pPr>
        <w:jc w:val="both"/>
      </w:pPr>
    </w:p>
    <w:p w:rsidR="00A66524" w:rsidRPr="00324FF2" w:rsidRDefault="00A66524" w:rsidP="007D6733">
      <w:pPr>
        <w:pStyle w:val="Titolo3"/>
      </w:pPr>
      <w:r w:rsidRPr="00324FF2">
        <w:t>Which services?</w:t>
      </w:r>
    </w:p>
    <w:p w:rsidR="00A66524" w:rsidRPr="00324FF2" w:rsidRDefault="00A66524" w:rsidP="00105CFE">
      <w:pPr>
        <w:jc w:val="both"/>
      </w:pPr>
      <w:r w:rsidRPr="00324FF2">
        <w:t>Only those available for purchase by the public. Therefore there is no obligation to make available data concerning charter trains, pilgrim trains, special trains for journeys of authorities, trains for movement of troops, etc.</w:t>
      </w:r>
    </w:p>
    <w:p w:rsidR="00A66524" w:rsidRDefault="00A66524" w:rsidP="00105CFE">
      <w:pPr>
        <w:jc w:val="both"/>
        <w:rPr>
          <w:ins w:id="53" w:author="European Railway Agency" w:date="2012-05-21T11:35:00Z"/>
        </w:rPr>
      </w:pPr>
    </w:p>
    <w:p w:rsidR="007B7341" w:rsidRPr="006331C3" w:rsidRDefault="007B7341" w:rsidP="00105CFE">
      <w:pPr>
        <w:jc w:val="both"/>
        <w:rPr>
          <w:ins w:id="54" w:author="European Railway Agency" w:date="2012-05-21T11:35:00Z"/>
          <w:b/>
        </w:rPr>
      </w:pPr>
      <w:commentRangeStart w:id="55"/>
      <w:commentRangeStart w:id="56"/>
      <w:ins w:id="57" w:author="European Railway Agency" w:date="2012-05-21T11:35:00Z">
        <w:r w:rsidRPr="006331C3">
          <w:rPr>
            <w:b/>
          </w:rPr>
          <w:t>In which way ?</w:t>
        </w:r>
      </w:ins>
      <w:commentRangeEnd w:id="55"/>
      <w:ins w:id="58" w:author="European Railway Agency" w:date="2012-05-21T11:36:00Z">
        <w:r w:rsidRPr="006331C3">
          <w:rPr>
            <w:rStyle w:val="Rimandocommento"/>
            <w:rFonts w:ascii="Times New Roman" w:hAnsi="Times New Roman"/>
            <w:b/>
            <w:lang w:eastAsia="en-GB"/>
          </w:rPr>
          <w:commentReference w:id="55"/>
        </w:r>
      </w:ins>
      <w:commentRangeEnd w:id="56"/>
      <w:r w:rsidR="006331C3">
        <w:rPr>
          <w:rStyle w:val="Rimandocommento"/>
          <w:rFonts w:ascii="Times New Roman" w:hAnsi="Times New Roman"/>
          <w:lang w:eastAsia="en-GB"/>
        </w:rPr>
        <w:commentReference w:id="56"/>
      </w:r>
    </w:p>
    <w:p w:rsidR="006331C3" w:rsidRPr="00827F6A" w:rsidRDefault="006331C3" w:rsidP="006331C3">
      <w:pPr>
        <w:jc w:val="both"/>
        <w:rPr>
          <w:ins w:id="59" w:author="Ugo Dell'Arciprete" w:date="2012-07-12T08:31:00Z"/>
        </w:rPr>
      </w:pPr>
      <w:ins w:id="60" w:author="Ugo Dell'Arciprete" w:date="2012-07-12T08:31:00Z">
        <w:r w:rsidRPr="00827F6A">
          <w:t xml:space="preserve">The TAP only obliges the RUs to make available their </w:t>
        </w:r>
        <w:r>
          <w:t>timetables</w:t>
        </w:r>
        <w:r w:rsidRPr="00827F6A">
          <w:t>, not to send them to anybody. Therefore it is sufficient to store the data in a server, making known where it is and how it is possible to access to the data. Hints on how to fulfil this task are given in chapter 9 - Architectural aspects, and more details in the TAP Retail Architecture Description</w:t>
        </w:r>
        <w:r w:rsidRPr="00827F6A" w:rsidDel="00F66AA4">
          <w:t xml:space="preserve"> </w:t>
        </w:r>
      </w:ins>
    </w:p>
    <w:p w:rsidR="007B7341" w:rsidRPr="00324FF2" w:rsidRDefault="007B7341" w:rsidP="00105CFE">
      <w:pPr>
        <w:jc w:val="both"/>
      </w:pPr>
    </w:p>
    <w:p w:rsidR="00A66524" w:rsidRPr="00324FF2" w:rsidRDefault="00A66524" w:rsidP="007D6733">
      <w:pPr>
        <w:pStyle w:val="Titolo3"/>
      </w:pPr>
      <w:r w:rsidRPr="00324FF2">
        <w:lastRenderedPageBreak/>
        <w:t>When?</w:t>
      </w:r>
    </w:p>
    <w:p w:rsidR="00A66524" w:rsidRPr="00324FF2" w:rsidRDefault="00A66524" w:rsidP="00753DF1">
      <w:pPr>
        <w:jc w:val="both"/>
      </w:pPr>
      <w:r w:rsidRPr="00324FF2">
        <w:t>The TAP makes reference to the “annual timetable”. The yearly frequency of timetable production is stated by Commission Decision (2002/844/EC) of 23 October 2002, which sets the change of working timetable at midnight on the second Saturday in December.</w:t>
      </w:r>
    </w:p>
    <w:p w:rsidR="00A66524" w:rsidRPr="00324FF2" w:rsidRDefault="00A66524" w:rsidP="00753DF1">
      <w:pPr>
        <w:jc w:val="both"/>
      </w:pPr>
      <w:r w:rsidRPr="00324FF2">
        <w:t>The annual timetable must be made available at least two months before that deadline, but only for those services over which the RU has sole control, i.e. full legal and commercial freedom to decide them. If the services are subject e.g. to the approval of a Public Transport Authority, making them available can be delayed as long as the approval is pending.</w:t>
      </w:r>
    </w:p>
    <w:p w:rsidR="00A66524" w:rsidRPr="00324FF2" w:rsidRDefault="00A66524" w:rsidP="00811D27">
      <w:pPr>
        <w:jc w:val="both"/>
      </w:pPr>
    </w:p>
    <w:p w:rsidR="00A66524" w:rsidRPr="00324FF2" w:rsidRDefault="00A66524" w:rsidP="00811D27">
      <w:pPr>
        <w:jc w:val="both"/>
      </w:pPr>
      <w:r w:rsidRPr="00324FF2">
        <w:t>The “annual timetable” should be read as “a 12 months’ timetable must be made available”. However if the RUs have intermediate timetable changes, they can update the timetable data according to the TAP TSI requirements, at least 7 days before those timetable changes take effect.</w:t>
      </w:r>
    </w:p>
    <w:p w:rsidR="00A66524" w:rsidRPr="00324FF2" w:rsidRDefault="00A66524" w:rsidP="00811D27">
      <w:pPr>
        <w:jc w:val="both"/>
      </w:pPr>
    </w:p>
    <w:p w:rsidR="00A66524" w:rsidRPr="00324FF2" w:rsidRDefault="00A66524" w:rsidP="00811D27">
      <w:pPr>
        <w:jc w:val="both"/>
      </w:pPr>
      <w:r w:rsidRPr="00324FF2">
        <w:t>It is also to be noted that the TAP requires that timetable data must be kept available at least for 12 months after such data have expired.</w:t>
      </w:r>
    </w:p>
    <w:p w:rsidR="00A66524" w:rsidRPr="00324FF2" w:rsidRDefault="00A66524" w:rsidP="00811D27">
      <w:pPr>
        <w:jc w:val="both"/>
      </w:pPr>
    </w:p>
    <w:p w:rsidR="00A66524" w:rsidRPr="00324FF2" w:rsidRDefault="00A66524" w:rsidP="007D6733">
      <w:pPr>
        <w:pStyle w:val="Titolo3"/>
      </w:pPr>
      <w:r w:rsidRPr="00324FF2">
        <w:t>What?</w:t>
      </w:r>
    </w:p>
    <w:p w:rsidR="00A66524" w:rsidRPr="00324FF2" w:rsidRDefault="00A66524" w:rsidP="00811D27">
      <w:pPr>
        <w:jc w:val="both"/>
      </w:pPr>
      <w:r w:rsidRPr="00324FF2">
        <w:t xml:space="preserve">Though the title of TAP Basic Parameter 4.2.1 is “Exchange of timetable data”, not only timetable data </w:t>
      </w:r>
      <w:r w:rsidRPr="00324FF2">
        <w:rPr>
          <w:i/>
        </w:rPr>
        <w:t>stricto sensu</w:t>
      </w:r>
      <w:r w:rsidRPr="00324FF2">
        <w:t xml:space="preserve"> must be made available in form of SKDUPD files, but also data concerning all stations mentioned in the timetable data as departure, stop</w:t>
      </w:r>
      <w:r w:rsidR="007B7341">
        <w:t xml:space="preserve">, </w:t>
      </w:r>
      <w:r w:rsidR="009631F8">
        <w:t>via station, border point</w:t>
      </w:r>
      <w:r w:rsidRPr="00324FF2">
        <w:t xml:space="preserve"> or destination of a train must be made available in form of TSDUPD files.</w:t>
      </w:r>
    </w:p>
    <w:p w:rsidR="00A66524" w:rsidRPr="00324FF2" w:rsidRDefault="00A66524" w:rsidP="00811D27">
      <w:pPr>
        <w:jc w:val="both"/>
      </w:pPr>
    </w:p>
    <w:p w:rsidR="00A66524" w:rsidRPr="00324FF2" w:rsidRDefault="00A66524" w:rsidP="007D6733">
      <w:pPr>
        <w:pStyle w:val="Titolo2"/>
      </w:pPr>
      <w:bookmarkStart w:id="61" w:name="_Toc324642696"/>
      <w:r w:rsidRPr="00324FF2">
        <w:t>5.2</w:t>
      </w:r>
      <w:r w:rsidRPr="00324FF2">
        <w:tab/>
        <w:t>Actors</w:t>
      </w:r>
      <w:bookmarkEnd w:id="61"/>
    </w:p>
    <w:p w:rsidR="00A66524" w:rsidRDefault="00A66524" w:rsidP="00811D27">
      <w:pPr>
        <w:jc w:val="both"/>
      </w:pPr>
      <w:r w:rsidRPr="00324FF2">
        <w:t>The actors in the domain of timetables are mainly the RUs, in the many different roles they can play.</w:t>
      </w:r>
    </w:p>
    <w:p w:rsidR="0094585B" w:rsidRPr="00324FF2" w:rsidRDefault="0094585B" w:rsidP="00811D27">
      <w:pPr>
        <w:jc w:val="both"/>
      </w:pPr>
    </w:p>
    <w:p w:rsidR="00A66524" w:rsidRPr="00324FF2" w:rsidRDefault="00A66524" w:rsidP="00811D27">
      <w:pPr>
        <w:jc w:val="both"/>
      </w:pPr>
      <w:r w:rsidRPr="00324FF2">
        <w:t>As carrier, an RU can be (see definitions in the glossary):</w:t>
      </w:r>
    </w:p>
    <w:p w:rsidR="00A66524" w:rsidRPr="00324FF2" w:rsidRDefault="00A66524">
      <w:pPr>
        <w:pStyle w:val="Corpodeltesto"/>
        <w:numPr>
          <w:ilvl w:val="0"/>
          <w:numId w:val="10"/>
        </w:numPr>
        <w:tabs>
          <w:tab w:val="left" w:pos="426"/>
        </w:tabs>
        <w:ind w:left="426" w:hanging="426"/>
        <w:jc w:val="both"/>
        <w:rPr>
          <w:color w:val="auto"/>
        </w:rPr>
      </w:pPr>
      <w:r w:rsidRPr="00324FF2">
        <w:rPr>
          <w:color w:val="auto"/>
        </w:rPr>
        <w:t>Joint carrier</w:t>
      </w:r>
    </w:p>
    <w:p w:rsidR="00A66524" w:rsidRDefault="00A66524">
      <w:pPr>
        <w:pStyle w:val="Corpodeltesto"/>
        <w:numPr>
          <w:ilvl w:val="0"/>
          <w:numId w:val="10"/>
        </w:numPr>
        <w:tabs>
          <w:tab w:val="left" w:pos="426"/>
        </w:tabs>
        <w:ind w:left="426" w:hanging="426"/>
        <w:jc w:val="both"/>
        <w:rPr>
          <w:color w:val="auto"/>
        </w:rPr>
      </w:pPr>
      <w:r w:rsidRPr="00324FF2">
        <w:rPr>
          <w:color w:val="auto"/>
        </w:rPr>
        <w:t>Sole carrier</w:t>
      </w:r>
      <w:r w:rsidR="0094585B">
        <w:rPr>
          <w:color w:val="auto"/>
        </w:rPr>
        <w:t>.</w:t>
      </w:r>
    </w:p>
    <w:p w:rsidR="002D0304" w:rsidRDefault="002D0304">
      <w:pPr>
        <w:pStyle w:val="Corpodeltesto"/>
        <w:tabs>
          <w:tab w:val="left" w:pos="426"/>
        </w:tabs>
        <w:ind w:left="426"/>
        <w:jc w:val="both"/>
        <w:rPr>
          <w:color w:val="auto"/>
        </w:rPr>
      </w:pPr>
    </w:p>
    <w:p w:rsidR="00A66524" w:rsidRPr="00324FF2" w:rsidRDefault="00A66524">
      <w:pPr>
        <w:pStyle w:val="Corpodeltesto"/>
        <w:tabs>
          <w:tab w:val="left" w:pos="426"/>
        </w:tabs>
        <w:jc w:val="both"/>
        <w:rPr>
          <w:color w:val="auto"/>
        </w:rPr>
      </w:pPr>
      <w:r w:rsidRPr="00324FF2">
        <w:rPr>
          <w:color w:val="auto"/>
        </w:rPr>
        <w:t>As company subject to TAP, an RU can be:</w:t>
      </w:r>
    </w:p>
    <w:p w:rsidR="00A66524" w:rsidRPr="00324FF2" w:rsidRDefault="00A66524">
      <w:pPr>
        <w:pStyle w:val="Corpodeltesto"/>
        <w:numPr>
          <w:ilvl w:val="0"/>
          <w:numId w:val="10"/>
        </w:numPr>
        <w:tabs>
          <w:tab w:val="left" w:pos="426"/>
        </w:tabs>
        <w:ind w:left="426" w:hanging="426"/>
        <w:jc w:val="both"/>
        <w:rPr>
          <w:color w:val="auto"/>
        </w:rPr>
      </w:pPr>
      <w:r w:rsidRPr="00324FF2">
        <w:rPr>
          <w:color w:val="auto"/>
        </w:rPr>
        <w:t>Information provider</w:t>
      </w:r>
    </w:p>
    <w:p w:rsidR="00A66524" w:rsidRDefault="00A66524">
      <w:pPr>
        <w:pStyle w:val="Corpodeltesto"/>
        <w:numPr>
          <w:ilvl w:val="0"/>
          <w:numId w:val="10"/>
        </w:numPr>
        <w:tabs>
          <w:tab w:val="left" w:pos="426"/>
        </w:tabs>
        <w:ind w:left="426" w:hanging="426"/>
        <w:jc w:val="both"/>
        <w:rPr>
          <w:color w:val="auto"/>
        </w:rPr>
      </w:pPr>
      <w:r w:rsidRPr="00324FF2">
        <w:rPr>
          <w:color w:val="auto"/>
        </w:rPr>
        <w:t>Reservation provider</w:t>
      </w:r>
      <w:r w:rsidR="0094585B">
        <w:rPr>
          <w:color w:val="auto"/>
        </w:rPr>
        <w:t>.</w:t>
      </w:r>
    </w:p>
    <w:p w:rsidR="002D0304" w:rsidRDefault="002D0304">
      <w:pPr>
        <w:pStyle w:val="Corpodeltesto"/>
        <w:tabs>
          <w:tab w:val="left" w:pos="426"/>
        </w:tabs>
        <w:ind w:left="426"/>
        <w:jc w:val="both"/>
        <w:rPr>
          <w:color w:val="auto"/>
        </w:rPr>
      </w:pPr>
    </w:p>
    <w:p w:rsidR="00A66524" w:rsidRPr="00324FF2" w:rsidDel="006331C3" w:rsidRDefault="00A66524">
      <w:pPr>
        <w:pStyle w:val="Corpodeltesto"/>
        <w:tabs>
          <w:tab w:val="left" w:pos="426"/>
        </w:tabs>
        <w:jc w:val="both"/>
        <w:rPr>
          <w:del w:id="62" w:author="Ugo Dell'Arciprete" w:date="2012-07-12T08:33:00Z"/>
          <w:color w:val="auto"/>
        </w:rPr>
      </w:pPr>
      <w:r w:rsidRPr="00324FF2">
        <w:rPr>
          <w:color w:val="auto"/>
        </w:rPr>
        <w:t>On the other side the RUs, as well as third part</w:t>
      </w:r>
      <w:r w:rsidR="009631F8">
        <w:rPr>
          <w:color w:val="auto"/>
        </w:rPr>
        <w:t>ies,</w:t>
      </w:r>
      <w:r w:rsidRPr="00324FF2">
        <w:rPr>
          <w:color w:val="auto"/>
        </w:rPr>
        <w:t xml:space="preserve"> Ticket Vendors or Public Transport Authorities, can benefit of the timetable exchange system as</w:t>
      </w:r>
      <w:ins w:id="63" w:author="Ugo Dell'Arciprete" w:date="2012-07-12T08:33:00Z">
        <w:r w:rsidR="006331C3">
          <w:rPr>
            <w:color w:val="auto"/>
          </w:rPr>
          <w:t xml:space="preserve"> </w:t>
        </w:r>
      </w:ins>
      <w:del w:id="64" w:author="Ugo Dell'Arciprete" w:date="2012-07-12T08:33:00Z">
        <w:r w:rsidR="009631F8" w:rsidDel="006331C3">
          <w:rPr>
            <w:color w:val="auto"/>
          </w:rPr>
          <w:delText>:</w:delText>
        </w:r>
      </w:del>
    </w:p>
    <w:p w:rsidR="00A66524" w:rsidRPr="00324FF2" w:rsidRDefault="00A66524" w:rsidP="006331C3">
      <w:pPr>
        <w:pStyle w:val="Corpodeltesto"/>
        <w:tabs>
          <w:tab w:val="left" w:pos="426"/>
        </w:tabs>
        <w:jc w:val="both"/>
        <w:rPr>
          <w:color w:val="auto"/>
        </w:rPr>
      </w:pPr>
      <w:r w:rsidRPr="00324FF2">
        <w:rPr>
          <w:color w:val="auto"/>
        </w:rPr>
        <w:t>Data user</w:t>
      </w:r>
      <w:ins w:id="65" w:author="Ugo Dell'Arciprete" w:date="2012-07-12T08:33:00Z">
        <w:r w:rsidR="006331C3">
          <w:rPr>
            <w:color w:val="auto"/>
          </w:rPr>
          <w:t>s.</w:t>
        </w:r>
      </w:ins>
    </w:p>
    <w:p w:rsidR="00A66524" w:rsidRPr="00324FF2" w:rsidRDefault="00A66524">
      <w:pPr>
        <w:pStyle w:val="Corpodeltesto"/>
        <w:tabs>
          <w:tab w:val="left" w:pos="426"/>
        </w:tabs>
        <w:jc w:val="both"/>
        <w:rPr>
          <w:color w:val="auto"/>
        </w:rPr>
      </w:pPr>
    </w:p>
    <w:p w:rsidR="00A66524" w:rsidRPr="00324FF2" w:rsidRDefault="00A66524" w:rsidP="00105CFE">
      <w:pPr>
        <w:jc w:val="both"/>
      </w:pPr>
    </w:p>
    <w:p w:rsidR="00A66524" w:rsidRPr="00324FF2" w:rsidRDefault="00A66524" w:rsidP="007D6733">
      <w:pPr>
        <w:pStyle w:val="Titolo1"/>
      </w:pPr>
      <w:bookmarkStart w:id="66" w:name="_Toc324642697"/>
      <w:r w:rsidRPr="00324FF2">
        <w:lastRenderedPageBreak/>
        <w:t>6</w:t>
      </w:r>
      <w:r w:rsidRPr="00324FF2">
        <w:tab/>
        <w:t>Content of data</w:t>
      </w:r>
      <w:bookmarkEnd w:id="66"/>
    </w:p>
    <w:p w:rsidR="00A66524" w:rsidRPr="00324FF2" w:rsidRDefault="00A66524" w:rsidP="00105CFE">
      <w:pPr>
        <w:jc w:val="both"/>
      </w:pPr>
      <w:r w:rsidRPr="00324FF2">
        <w:t xml:space="preserve">Chapter 6 of this </w:t>
      </w:r>
      <w:del w:id="67" w:author="European Railway Agency" w:date="2012-05-21T15:59:00Z">
        <w:r w:rsidRPr="00324FF2" w:rsidDel="00C401D0">
          <w:delText>Implementation Guide</w:delText>
        </w:r>
      </w:del>
      <w:ins w:id="68" w:author="European Railway Agency" w:date="2012-05-21T15:59:00Z">
        <w:r w:rsidR="00C401D0">
          <w:t>IT Specification</w:t>
        </w:r>
      </w:ins>
      <w:r w:rsidRPr="00324FF2">
        <w:t xml:space="preserve"> explains the standards used in B.4 and gives some guidelines on how to use these standards.</w:t>
      </w:r>
    </w:p>
    <w:p w:rsidR="00A66524" w:rsidRPr="00324FF2" w:rsidRDefault="00A66524" w:rsidP="00105CFE">
      <w:pPr>
        <w:jc w:val="both"/>
      </w:pPr>
    </w:p>
    <w:p w:rsidR="00A66524" w:rsidRDefault="00A66524" w:rsidP="00E5179F">
      <w:pPr>
        <w:jc w:val="both"/>
      </w:pPr>
      <w:r w:rsidRPr="00324FF2">
        <w:t>NB: the Basic Parameter 4.2.22 of TAP suggests also standards for the exchange of timetable data with other modes of transport, in particular the European Norms “Transmodel”, “IFOPT” and “SIRI”.</w:t>
      </w:r>
    </w:p>
    <w:p w:rsidR="0094585B" w:rsidRPr="00324FF2" w:rsidRDefault="0094585B" w:rsidP="00E5179F">
      <w:pPr>
        <w:jc w:val="both"/>
      </w:pPr>
    </w:p>
    <w:p w:rsidR="00A66524" w:rsidRPr="00324FF2" w:rsidRDefault="00A66524" w:rsidP="00E5179F">
      <w:pPr>
        <w:jc w:val="both"/>
      </w:pPr>
      <w:r w:rsidRPr="00324FF2">
        <w:t xml:space="preserve">Since these standards are still partly under development, and the TAP only gives a suggestion (the term “should” is used instead of “shall”) detailed technical specification for the use of these standard </w:t>
      </w:r>
      <w:ins w:id="69" w:author="European Railway Agency" w:date="2012-05-21T11:46:00Z">
        <w:r w:rsidR="0094585B">
          <w:t>will be done</w:t>
        </w:r>
      </w:ins>
      <w:ins w:id="70" w:author="Ugo Dell'Arciprete" w:date="2012-07-12T08:35:00Z">
        <w:r w:rsidR="006331C3">
          <w:t>, if needed,</w:t>
        </w:r>
      </w:ins>
      <w:ins w:id="71" w:author="European Railway Agency" w:date="2012-05-21T11:46:00Z">
        <w:r w:rsidR="0094585B">
          <w:t xml:space="preserve"> in a future release of </w:t>
        </w:r>
      </w:ins>
      <w:r w:rsidRPr="00324FF2">
        <w:t xml:space="preserve">present </w:t>
      </w:r>
      <w:del w:id="72" w:author="European Railway Agency" w:date="2012-05-21T11:46:00Z">
        <w:r w:rsidRPr="00324FF2" w:rsidDel="0094585B">
          <w:delText>Implementation Guide</w:delText>
        </w:r>
      </w:del>
      <w:ins w:id="73" w:author="European Railway Agency" w:date="2012-05-21T11:46:00Z">
        <w:r w:rsidR="0094585B">
          <w:t>IT Specification</w:t>
        </w:r>
      </w:ins>
      <w:r w:rsidRPr="00324FF2">
        <w:t>.</w:t>
      </w:r>
    </w:p>
    <w:p w:rsidR="00A66524" w:rsidRPr="00324FF2" w:rsidRDefault="00A66524" w:rsidP="00105CFE">
      <w:pPr>
        <w:jc w:val="both"/>
      </w:pPr>
    </w:p>
    <w:p w:rsidR="00A66524" w:rsidRPr="00324FF2" w:rsidRDefault="00A66524" w:rsidP="00105CFE">
      <w:pPr>
        <w:jc w:val="both"/>
        <w:rPr>
          <w:b/>
          <w:u w:val="single"/>
        </w:rPr>
      </w:pPr>
      <w:r w:rsidRPr="00324FF2">
        <w:rPr>
          <w:b/>
          <w:u w:val="single"/>
        </w:rPr>
        <w:t>EDIFACT messages</w:t>
      </w:r>
    </w:p>
    <w:p w:rsidR="00A66524" w:rsidRPr="00324FF2" w:rsidRDefault="00A66524" w:rsidP="00105CFE">
      <w:pPr>
        <w:jc w:val="both"/>
      </w:pPr>
    </w:p>
    <w:p w:rsidR="00A66524" w:rsidRPr="00324FF2" w:rsidRDefault="00A66524" w:rsidP="00105CFE">
      <w:pPr>
        <w:jc w:val="both"/>
      </w:pPr>
      <w:r w:rsidRPr="00324FF2">
        <w:t>EDIFACT is a worldwide standard for data exchange. Technical Document B.4 uses the UN/EDIFACT standard which is described in the website whose address is referenced in above chapter 4.</w:t>
      </w:r>
    </w:p>
    <w:p w:rsidR="00A66524" w:rsidRPr="00324FF2" w:rsidRDefault="00A66524" w:rsidP="00105CFE">
      <w:pPr>
        <w:jc w:val="both"/>
      </w:pPr>
    </w:p>
    <w:p w:rsidR="00A66524" w:rsidRDefault="00A66524" w:rsidP="00105CFE">
      <w:pPr>
        <w:jc w:val="both"/>
      </w:pPr>
      <w:r w:rsidRPr="00324FF2">
        <w:t>EDIFACT is a message oriented data format: the different data is organised in messages which are named in a unique way.</w:t>
      </w:r>
    </w:p>
    <w:p w:rsidR="0094585B" w:rsidRPr="00324FF2" w:rsidRDefault="0094585B" w:rsidP="00105CFE">
      <w:pPr>
        <w:jc w:val="both"/>
      </w:pPr>
    </w:p>
    <w:p w:rsidR="00A66524" w:rsidRPr="00324FF2" w:rsidRDefault="00A66524" w:rsidP="00105CFE">
      <w:pPr>
        <w:jc w:val="both"/>
      </w:pPr>
      <w:r w:rsidRPr="00324FF2">
        <w:t>B.4 uses two different messages:</w:t>
      </w:r>
    </w:p>
    <w:p w:rsidR="00A66524" w:rsidRPr="00324FF2" w:rsidRDefault="00A66524" w:rsidP="00105CFE">
      <w:pPr>
        <w:jc w:val="both"/>
      </w:pPr>
      <w:r w:rsidRPr="00324FF2">
        <w:t>• SKDUPD for the transfer of “schedule data” which (in general) is train data.</w:t>
      </w:r>
    </w:p>
    <w:p w:rsidR="00A66524" w:rsidRDefault="00A66524" w:rsidP="00105CFE">
      <w:pPr>
        <w:jc w:val="both"/>
      </w:pPr>
      <w:r w:rsidRPr="00324FF2">
        <w:t>• TSDUPD for the transfer of “static data” which is location data.</w:t>
      </w:r>
    </w:p>
    <w:p w:rsidR="00D26125" w:rsidRPr="00324FF2" w:rsidRDefault="00D26125" w:rsidP="00105CFE">
      <w:pPr>
        <w:jc w:val="both"/>
      </w:pPr>
    </w:p>
    <w:p w:rsidR="00A66524" w:rsidRPr="00324FF2" w:rsidRDefault="00A66524" w:rsidP="00105CFE">
      <w:pPr>
        <w:jc w:val="both"/>
      </w:pPr>
      <w:r w:rsidRPr="00324FF2">
        <w:t>The structure of these messages is defined by the United Nations (UN).</w:t>
      </w:r>
    </w:p>
    <w:p w:rsidR="00A66524" w:rsidRPr="00324FF2" w:rsidRDefault="00A66524" w:rsidP="00105CFE">
      <w:pPr>
        <w:jc w:val="both"/>
      </w:pPr>
    </w:p>
    <w:p w:rsidR="00A66524" w:rsidRPr="00324FF2" w:rsidRDefault="00A66524">
      <w:pPr>
        <w:pStyle w:val="Titolo2"/>
      </w:pPr>
      <w:bookmarkStart w:id="74" w:name="_Toc324642698"/>
      <w:r w:rsidRPr="00324FF2">
        <w:t>6.1</w:t>
      </w:r>
      <w:r w:rsidRPr="00324FF2">
        <w:tab/>
        <w:t>Specification of SKDUPD and TSDUPD</w:t>
      </w:r>
      <w:bookmarkEnd w:id="74"/>
    </w:p>
    <w:p w:rsidR="00A66524" w:rsidRPr="00324FF2" w:rsidRDefault="00A66524" w:rsidP="00105CFE">
      <w:pPr>
        <w:jc w:val="both"/>
      </w:pPr>
    </w:p>
    <w:p w:rsidR="00A66524" w:rsidRPr="00324FF2" w:rsidRDefault="00A66524" w:rsidP="00105CFE">
      <w:pPr>
        <w:jc w:val="both"/>
      </w:pPr>
      <w:r w:rsidRPr="00324FF2">
        <w:t>The messages SKDUPD and TSDUPD are specified in Technical Document B.4. This document describes the message structure and its data content.</w:t>
      </w:r>
    </w:p>
    <w:p w:rsidR="00A66524" w:rsidRPr="00324FF2" w:rsidRDefault="00A66524" w:rsidP="00105CFE">
      <w:pPr>
        <w:jc w:val="both"/>
      </w:pPr>
    </w:p>
    <w:p w:rsidR="00A66524" w:rsidRPr="00324FF2" w:rsidRDefault="00A66524" w:rsidP="00105CFE">
      <w:pPr>
        <w:jc w:val="both"/>
      </w:pPr>
      <w:r w:rsidRPr="00324FF2">
        <w:t>B.4 allows a variety of different ways to codify a train and its data. To simplify the use of these messages, the following sections of this chapter will give a practical guide to the most relevant details of the messages and describe a recommended way to use them.</w:t>
      </w:r>
    </w:p>
    <w:p w:rsidR="00A66524" w:rsidRPr="00324FF2" w:rsidRDefault="00A66524" w:rsidP="00105CFE">
      <w:pPr>
        <w:jc w:val="both"/>
      </w:pPr>
      <w:commentRangeStart w:id="75"/>
      <w:commentRangeStart w:id="76"/>
      <w:del w:id="77" w:author="Ugo Dell'Arciprete" w:date="2012-07-12T08:36:00Z">
        <w:r w:rsidRPr="00324FF2" w:rsidDel="006331C3">
          <w:delText>Only those structures that are necessary and sufficient to fulfil the TAP obligations will be considered.</w:delText>
        </w:r>
        <w:commentRangeEnd w:id="75"/>
        <w:r w:rsidR="005620CA" w:rsidDel="006331C3">
          <w:rPr>
            <w:rStyle w:val="Rimandocommento"/>
            <w:rFonts w:ascii="Times New Roman" w:hAnsi="Times New Roman"/>
            <w:lang w:eastAsia="en-GB"/>
          </w:rPr>
          <w:commentReference w:id="75"/>
        </w:r>
      </w:del>
      <w:commentRangeEnd w:id="76"/>
      <w:r w:rsidR="006331C3">
        <w:rPr>
          <w:rStyle w:val="Rimandocommento"/>
          <w:rFonts w:ascii="Times New Roman" w:hAnsi="Times New Roman"/>
          <w:lang w:eastAsia="en-GB"/>
        </w:rPr>
        <w:commentReference w:id="76"/>
      </w:r>
    </w:p>
    <w:p w:rsidR="00A66524" w:rsidRDefault="00A66524" w:rsidP="00105CFE">
      <w:pPr>
        <w:jc w:val="both"/>
      </w:pPr>
    </w:p>
    <w:p w:rsidR="00A66524" w:rsidRPr="00324FF2" w:rsidRDefault="00A66524">
      <w:pPr>
        <w:pStyle w:val="Titolo2"/>
      </w:pPr>
      <w:bookmarkStart w:id="78" w:name="_Toc324642699"/>
      <w:r w:rsidRPr="00324FF2">
        <w:t>6.2</w:t>
      </w:r>
      <w:r w:rsidRPr="00324FF2">
        <w:tab/>
        <w:t>General introduction to EDIFACT data deliveries</w:t>
      </w:r>
      <w:bookmarkEnd w:id="78"/>
    </w:p>
    <w:p w:rsidR="00A66524" w:rsidRPr="00324FF2" w:rsidRDefault="00A66524" w:rsidP="00105CFE">
      <w:pPr>
        <w:jc w:val="both"/>
      </w:pPr>
    </w:p>
    <w:p w:rsidR="00A66524" w:rsidRPr="00324FF2" w:rsidRDefault="00A66524" w:rsidP="00105CFE">
      <w:pPr>
        <w:jc w:val="both"/>
      </w:pPr>
      <w:r w:rsidRPr="00324FF2">
        <w:t>EDIFACT is a text based data format (not a binary one), though the syntax is not pleasant to read. EDIFACT data transfer is structured into a hierarchical way:</w:t>
      </w:r>
    </w:p>
    <w:p w:rsidR="00A66524" w:rsidRPr="00324FF2" w:rsidRDefault="002A4142" w:rsidP="00105CFE">
      <w:pPr>
        <w:jc w:val="both"/>
      </w:pPr>
      <w:r>
        <w:rPr>
          <w:noProof/>
          <w:lang w:val="it-IT" w:eastAsia="it-IT"/>
        </w:rPr>
        <w:lastRenderedPageBreak/>
        <w:drawing>
          <wp:anchor distT="0" distB="0" distL="114300" distR="114300" simplePos="0" relativeHeight="251658240" behindDoc="0" locked="0" layoutInCell="1" allowOverlap="1">
            <wp:simplePos x="0" y="0"/>
            <wp:positionH relativeFrom="column">
              <wp:posOffset>2066925</wp:posOffset>
            </wp:positionH>
            <wp:positionV relativeFrom="paragraph">
              <wp:posOffset>24765</wp:posOffset>
            </wp:positionV>
            <wp:extent cx="3927475" cy="2486660"/>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927475" cy="2486660"/>
                    </a:xfrm>
                    <a:prstGeom prst="rect">
                      <a:avLst/>
                    </a:prstGeom>
                    <a:noFill/>
                  </pic:spPr>
                </pic:pic>
              </a:graphicData>
            </a:graphic>
          </wp:anchor>
        </w:drawing>
      </w:r>
    </w:p>
    <w:p w:rsidR="00A66524" w:rsidRDefault="00A66524" w:rsidP="00105CFE">
      <w:pPr>
        <w:jc w:val="both"/>
      </w:pPr>
      <w:r w:rsidRPr="00324FF2">
        <w:t>Each data transfer contains one or more messages. It starts with an UIB segment which specifies the EDIFACT syntax version used and gives the delivery ID.</w:t>
      </w:r>
    </w:p>
    <w:p w:rsidR="005620CA" w:rsidRPr="00324FF2" w:rsidRDefault="005620CA" w:rsidP="00105CFE">
      <w:pPr>
        <w:jc w:val="both"/>
      </w:pPr>
    </w:p>
    <w:p w:rsidR="00A66524" w:rsidRPr="00324FF2" w:rsidRDefault="00A66524" w:rsidP="00105CFE">
      <w:pPr>
        <w:jc w:val="both"/>
      </w:pPr>
      <w:r w:rsidRPr="00324FF2">
        <w:t>It ends with an UIZ segment: a reference to the delivery ID and a count of the messages contained in the delivery.</w:t>
      </w:r>
    </w:p>
    <w:p w:rsidR="005620CA" w:rsidRDefault="005620CA" w:rsidP="00105CFE">
      <w:pPr>
        <w:jc w:val="both"/>
      </w:pPr>
    </w:p>
    <w:p w:rsidR="00A66524" w:rsidRPr="00324FF2" w:rsidRDefault="005620CA" w:rsidP="00105CFE">
      <w:pPr>
        <w:jc w:val="both"/>
      </w:pPr>
      <w:r>
        <w:t xml:space="preserve">Between the segments UIB and UIZ there are 1 to n messages. </w:t>
      </w:r>
      <w:r w:rsidR="00A66524" w:rsidRPr="00324FF2">
        <w:t>Each message consists of several segments.</w:t>
      </w:r>
    </w:p>
    <w:p w:rsidR="005620CA" w:rsidRDefault="005620CA" w:rsidP="00105CFE">
      <w:pPr>
        <w:jc w:val="both"/>
      </w:pPr>
    </w:p>
    <w:p w:rsidR="00A66524" w:rsidRPr="00324FF2" w:rsidRDefault="00A66524" w:rsidP="00105CFE">
      <w:pPr>
        <w:jc w:val="both"/>
      </w:pPr>
      <w:r w:rsidRPr="00324FF2">
        <w:t>A segment is an EDIFACT structure element which begins with a three-letter key and ends with an apostrophe &lt;’&gt;</w:t>
      </w:r>
      <w:r w:rsidR="005620CA">
        <w:t xml:space="preserve"> </w:t>
      </w:r>
      <w:r w:rsidRPr="00324FF2">
        <w:t>as delimiter character.</w:t>
      </w:r>
    </w:p>
    <w:p w:rsidR="00A66524" w:rsidRPr="00324FF2" w:rsidRDefault="00A66524" w:rsidP="00105CFE">
      <w:pPr>
        <w:jc w:val="both"/>
      </w:pPr>
    </w:p>
    <w:p w:rsidR="00A66524" w:rsidRDefault="00A66524" w:rsidP="00105CFE">
      <w:pPr>
        <w:jc w:val="both"/>
      </w:pPr>
      <w:r w:rsidRPr="00324FF2">
        <w:t>A message contains data elements or groups of data elements. These data elements or groups of data elements are separated by a plus character &lt;+&gt;. Such data elements or groups of data elements can be repeated. The different repetitions are separated from each other by asterisks &lt;*&gt;. The data elements within a group are separated by a double dot &lt;:&gt;.</w:t>
      </w:r>
    </w:p>
    <w:p w:rsidR="005620CA" w:rsidRPr="00324FF2" w:rsidRDefault="005620CA" w:rsidP="00105CFE">
      <w:pPr>
        <w:jc w:val="both"/>
      </w:pPr>
    </w:p>
    <w:p w:rsidR="00A66524" w:rsidRPr="00324FF2" w:rsidRDefault="00A66524" w:rsidP="00105CFE">
      <w:pPr>
        <w:jc w:val="both"/>
      </w:pPr>
      <w:r w:rsidRPr="00324FF2">
        <w:t>Data elements within a group cannot be repeated.</w:t>
      </w:r>
    </w:p>
    <w:p w:rsidR="00A66524" w:rsidRPr="00324FF2" w:rsidRDefault="00A66524" w:rsidP="00105CFE">
      <w:pPr>
        <w:jc w:val="both"/>
      </w:pPr>
    </w:p>
    <w:p w:rsidR="00A66524" w:rsidRPr="00324FF2" w:rsidRDefault="00A66524" w:rsidP="00105CFE">
      <w:pPr>
        <w:numPr>
          <w:ilvl w:val="0"/>
          <w:numId w:val="16"/>
        </w:numPr>
        <w:ind w:left="284" w:hanging="284"/>
        <w:jc w:val="both"/>
      </w:pPr>
      <w:r w:rsidRPr="00324FF2">
        <w:t>Data elements and data groups of a segment: separation by plus character.</w:t>
      </w:r>
    </w:p>
    <w:p w:rsidR="00A66524" w:rsidRPr="00324FF2" w:rsidRDefault="00A66524" w:rsidP="00105CFE">
      <w:pPr>
        <w:numPr>
          <w:ilvl w:val="0"/>
          <w:numId w:val="16"/>
        </w:numPr>
        <w:ind w:left="284" w:hanging="284"/>
        <w:jc w:val="both"/>
      </w:pPr>
      <w:r w:rsidRPr="00324FF2">
        <w:t>Data elements and data groups of a segment: repetitions separated by asterisk.</w:t>
      </w:r>
    </w:p>
    <w:p w:rsidR="00A66524" w:rsidRPr="00324FF2" w:rsidRDefault="00A66524" w:rsidP="00105CFE">
      <w:pPr>
        <w:numPr>
          <w:ilvl w:val="0"/>
          <w:numId w:val="16"/>
        </w:numPr>
        <w:ind w:left="284" w:hanging="284"/>
        <w:jc w:val="both"/>
      </w:pPr>
      <w:r w:rsidRPr="00324FF2">
        <w:t>Data elements of data groups: separation by double dot.</w:t>
      </w:r>
    </w:p>
    <w:p w:rsidR="00A66524" w:rsidRPr="00324FF2" w:rsidRDefault="00A66524" w:rsidP="00105CFE">
      <w:pPr>
        <w:jc w:val="both"/>
      </w:pPr>
    </w:p>
    <w:p w:rsidR="00A66524" w:rsidRPr="00324FF2" w:rsidRDefault="002A4142" w:rsidP="00105CFE">
      <w:pPr>
        <w:jc w:val="both"/>
      </w:pPr>
      <w:r>
        <w:rPr>
          <w:noProof/>
          <w:lang w:val="it-IT" w:eastAsia="it-IT"/>
        </w:rPr>
        <w:drawing>
          <wp:inline distT="0" distB="0" distL="0" distR="0">
            <wp:extent cx="5599430" cy="210185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599430" cy="2101850"/>
                    </a:xfrm>
                    <a:prstGeom prst="rect">
                      <a:avLst/>
                    </a:prstGeom>
                    <a:noFill/>
                    <a:ln w="9525">
                      <a:noFill/>
                      <a:miter lim="800000"/>
                      <a:headEnd/>
                      <a:tailEnd/>
                    </a:ln>
                  </pic:spPr>
                </pic:pic>
              </a:graphicData>
            </a:graphic>
          </wp:inline>
        </w:drawing>
      </w:r>
    </w:p>
    <w:p w:rsidR="00A66524" w:rsidRPr="00324FF2" w:rsidRDefault="00A66524" w:rsidP="00105CFE">
      <w:pPr>
        <w:jc w:val="both"/>
      </w:pPr>
    </w:p>
    <w:p w:rsidR="00A66524" w:rsidRPr="00324FF2" w:rsidRDefault="00A66524" w:rsidP="00105CFE">
      <w:pPr>
        <w:jc w:val="center"/>
      </w:pPr>
      <w:r w:rsidRPr="00324FF2">
        <w:t>EDIFACT, hierarchical data structures</w:t>
      </w:r>
    </w:p>
    <w:p w:rsidR="00A66524" w:rsidRPr="00324FF2" w:rsidRDefault="00A66524" w:rsidP="00105CFE">
      <w:pPr>
        <w:jc w:val="both"/>
      </w:pPr>
    </w:p>
    <w:p w:rsidR="00A66524" w:rsidRPr="00324FF2" w:rsidRDefault="00A66524" w:rsidP="00105CFE">
      <w:pPr>
        <w:jc w:val="both"/>
      </w:pPr>
    </w:p>
    <w:p w:rsidR="00A66524" w:rsidRPr="00324FF2" w:rsidRDefault="00A66524" w:rsidP="00105CFE">
      <w:pPr>
        <w:jc w:val="both"/>
      </w:pPr>
    </w:p>
    <w:p w:rsidR="00A66524" w:rsidRPr="00324FF2" w:rsidRDefault="00A66524">
      <w:pPr>
        <w:pStyle w:val="Titolo2"/>
      </w:pPr>
      <w:bookmarkStart w:id="79" w:name="_Toc324642700"/>
      <w:r w:rsidRPr="00324FF2">
        <w:t>6.3</w:t>
      </w:r>
      <w:r w:rsidRPr="00324FF2">
        <w:tab/>
        <w:t>Usage of SKDUPD</w:t>
      </w:r>
      <w:bookmarkEnd w:id="79"/>
    </w:p>
    <w:p w:rsidR="00A66524" w:rsidRPr="00324FF2" w:rsidRDefault="00A66524" w:rsidP="00105CFE">
      <w:pPr>
        <w:jc w:val="both"/>
      </w:pPr>
    </w:p>
    <w:p w:rsidR="00A66524" w:rsidRPr="00324FF2" w:rsidRDefault="00A66524" w:rsidP="00AF25F0">
      <w:pPr>
        <w:jc w:val="both"/>
      </w:pPr>
      <w:r w:rsidRPr="00324FF2">
        <w:t>Summary of the segments used in SKDUPD and corresponding abbreviations</w:t>
      </w:r>
    </w:p>
    <w:p w:rsidR="00A66524" w:rsidRPr="00324FF2" w:rsidRDefault="00A66524" w:rsidP="00AF25F0">
      <w:pPr>
        <w:jc w:val="both"/>
      </w:pPr>
    </w:p>
    <w:p w:rsidR="00A66524" w:rsidRPr="00324FF2" w:rsidRDefault="00A66524" w:rsidP="00AF25F0">
      <w:pPr>
        <w:jc w:val="both"/>
      </w:pPr>
      <w:r w:rsidRPr="00324FF2">
        <w:t xml:space="preserve">ASD </w:t>
      </w:r>
      <w:r w:rsidRPr="00324FF2">
        <w:tab/>
        <w:t>Service details</w:t>
      </w:r>
    </w:p>
    <w:p w:rsidR="00A66524" w:rsidRPr="00324FF2" w:rsidRDefault="00A66524" w:rsidP="00AF25F0">
      <w:pPr>
        <w:jc w:val="both"/>
      </w:pPr>
      <w:r w:rsidRPr="00324FF2">
        <w:t xml:space="preserve">DTI </w:t>
      </w:r>
      <w:r w:rsidRPr="00324FF2">
        <w:tab/>
        <w:t>Date and time information</w:t>
      </w:r>
    </w:p>
    <w:p w:rsidR="00A66524" w:rsidRPr="00324FF2" w:rsidRDefault="00A66524" w:rsidP="00AF25F0">
      <w:pPr>
        <w:jc w:val="both"/>
      </w:pPr>
      <w:r w:rsidRPr="00324FF2">
        <w:t xml:space="preserve">ERI </w:t>
      </w:r>
      <w:r w:rsidRPr="00324FF2">
        <w:tab/>
        <w:t>Application error information (*)</w:t>
      </w:r>
    </w:p>
    <w:p w:rsidR="00A66524" w:rsidRPr="00324FF2" w:rsidRDefault="00A66524" w:rsidP="00AF25F0">
      <w:pPr>
        <w:jc w:val="both"/>
      </w:pPr>
      <w:r w:rsidRPr="00324FF2">
        <w:t xml:space="preserve">FRQ </w:t>
      </w:r>
      <w:r w:rsidRPr="00324FF2">
        <w:tab/>
        <w:t>Frequency</w:t>
      </w:r>
    </w:p>
    <w:p w:rsidR="00A66524" w:rsidRPr="00324FF2" w:rsidRDefault="00A66524" w:rsidP="00AF25F0">
      <w:pPr>
        <w:jc w:val="both"/>
      </w:pPr>
      <w:r w:rsidRPr="00324FF2">
        <w:t xml:space="preserve">HDR </w:t>
      </w:r>
      <w:r w:rsidRPr="00324FF2">
        <w:tab/>
        <w:t>Header information</w:t>
      </w:r>
    </w:p>
    <w:p w:rsidR="00A66524" w:rsidRPr="00324FF2" w:rsidRDefault="00A66524" w:rsidP="00AF25F0">
      <w:pPr>
        <w:jc w:val="both"/>
      </w:pPr>
      <w:r w:rsidRPr="00324FF2">
        <w:t xml:space="preserve">IFT </w:t>
      </w:r>
      <w:r w:rsidRPr="00324FF2">
        <w:tab/>
        <w:t>Interactive free text</w:t>
      </w:r>
    </w:p>
    <w:p w:rsidR="00A66524" w:rsidRPr="00324FF2" w:rsidRDefault="00A66524" w:rsidP="00AF25F0">
      <w:pPr>
        <w:jc w:val="both"/>
      </w:pPr>
      <w:r w:rsidRPr="00324FF2">
        <w:t xml:space="preserve">MES </w:t>
      </w:r>
      <w:r w:rsidRPr="00324FF2">
        <w:tab/>
        <w:t>Measurements</w:t>
      </w:r>
    </w:p>
    <w:p w:rsidR="00A66524" w:rsidRPr="00324FF2" w:rsidRDefault="00A66524" w:rsidP="00AF25F0">
      <w:pPr>
        <w:jc w:val="both"/>
      </w:pPr>
      <w:r w:rsidRPr="00324FF2">
        <w:t xml:space="preserve">MSD </w:t>
      </w:r>
      <w:r w:rsidRPr="00324FF2">
        <w:tab/>
        <w:t>Message action details</w:t>
      </w:r>
    </w:p>
    <w:p w:rsidR="00A66524" w:rsidRPr="00324FF2" w:rsidRDefault="00A66524" w:rsidP="00AF25F0">
      <w:pPr>
        <w:jc w:val="both"/>
      </w:pPr>
      <w:r w:rsidRPr="00324FF2">
        <w:t xml:space="preserve">ODI </w:t>
      </w:r>
      <w:r w:rsidRPr="00324FF2">
        <w:tab/>
        <w:t>Origin and destination details</w:t>
      </w:r>
    </w:p>
    <w:p w:rsidR="00A66524" w:rsidRPr="00324FF2" w:rsidRDefault="00A66524" w:rsidP="00AF25F0">
      <w:pPr>
        <w:jc w:val="both"/>
      </w:pPr>
      <w:r w:rsidRPr="00324FF2">
        <w:t xml:space="preserve">ORG </w:t>
      </w:r>
      <w:r w:rsidRPr="00324FF2">
        <w:tab/>
        <w:t>Originator of request details</w:t>
      </w:r>
    </w:p>
    <w:p w:rsidR="00A66524" w:rsidRPr="00324FF2" w:rsidRDefault="00A66524" w:rsidP="00AF25F0">
      <w:pPr>
        <w:jc w:val="both"/>
      </w:pPr>
      <w:r w:rsidRPr="00324FF2">
        <w:t xml:space="preserve">PDT </w:t>
      </w:r>
      <w:r w:rsidRPr="00324FF2">
        <w:tab/>
        <w:t>Product information</w:t>
      </w:r>
    </w:p>
    <w:p w:rsidR="00A66524" w:rsidRPr="00324FF2" w:rsidRDefault="00A66524" w:rsidP="00AF25F0">
      <w:pPr>
        <w:jc w:val="both"/>
      </w:pPr>
      <w:r w:rsidRPr="00324FF2">
        <w:t xml:space="preserve">POP </w:t>
      </w:r>
      <w:r w:rsidRPr="00324FF2">
        <w:tab/>
        <w:t>Period of operation</w:t>
      </w:r>
    </w:p>
    <w:p w:rsidR="00A66524" w:rsidRPr="00324FF2" w:rsidRDefault="00A66524" w:rsidP="00AF25F0">
      <w:pPr>
        <w:jc w:val="both"/>
      </w:pPr>
      <w:r w:rsidRPr="00324FF2">
        <w:t xml:space="preserve">POR </w:t>
      </w:r>
      <w:r w:rsidRPr="00324FF2">
        <w:tab/>
        <w:t>Location and/or related time information</w:t>
      </w:r>
    </w:p>
    <w:p w:rsidR="00A66524" w:rsidRPr="00324FF2" w:rsidRDefault="00A66524" w:rsidP="00AF25F0">
      <w:pPr>
        <w:jc w:val="both"/>
      </w:pPr>
      <w:r w:rsidRPr="00324FF2">
        <w:t xml:space="preserve">PRD </w:t>
      </w:r>
      <w:r w:rsidRPr="00324FF2">
        <w:tab/>
        <w:t>Product identification</w:t>
      </w:r>
    </w:p>
    <w:p w:rsidR="00A66524" w:rsidRPr="00324FF2" w:rsidRDefault="00A66524" w:rsidP="00AF25F0">
      <w:pPr>
        <w:jc w:val="both"/>
      </w:pPr>
      <w:r w:rsidRPr="00324FF2">
        <w:t xml:space="preserve">RFR </w:t>
      </w:r>
      <w:r w:rsidRPr="00324FF2">
        <w:tab/>
        <w:t>Reference</w:t>
      </w:r>
    </w:p>
    <w:p w:rsidR="00A66524" w:rsidRPr="00324FF2" w:rsidRDefault="00A66524" w:rsidP="00AF25F0">
      <w:pPr>
        <w:jc w:val="both"/>
      </w:pPr>
      <w:r w:rsidRPr="00324FF2">
        <w:t xml:space="preserve">RLS </w:t>
      </w:r>
      <w:r w:rsidRPr="00324FF2">
        <w:tab/>
        <w:t>Relationship</w:t>
      </w:r>
    </w:p>
    <w:p w:rsidR="00A66524" w:rsidRPr="00324FF2" w:rsidRDefault="00A66524" w:rsidP="00AF25F0">
      <w:pPr>
        <w:jc w:val="both"/>
      </w:pPr>
      <w:r w:rsidRPr="00324FF2">
        <w:t xml:space="preserve">SER </w:t>
      </w:r>
      <w:r w:rsidRPr="00324FF2">
        <w:tab/>
        <w:t>Facility information</w:t>
      </w:r>
    </w:p>
    <w:p w:rsidR="00A66524" w:rsidRPr="00324FF2" w:rsidRDefault="00A66524" w:rsidP="00AF25F0">
      <w:pPr>
        <w:jc w:val="both"/>
      </w:pPr>
      <w:r w:rsidRPr="00324FF2">
        <w:t xml:space="preserve">TCE </w:t>
      </w:r>
      <w:r w:rsidRPr="00324FF2">
        <w:tab/>
        <w:t>Time and certainty</w:t>
      </w:r>
    </w:p>
    <w:p w:rsidR="00A66524" w:rsidRPr="00324FF2" w:rsidRDefault="00A66524" w:rsidP="00AF25F0">
      <w:pPr>
        <w:jc w:val="both"/>
      </w:pPr>
      <w:r w:rsidRPr="00324FF2">
        <w:t xml:space="preserve">TFF </w:t>
      </w:r>
      <w:r w:rsidRPr="00324FF2">
        <w:tab/>
        <w:t>Tariff information</w:t>
      </w:r>
    </w:p>
    <w:p w:rsidR="00A66524" w:rsidRPr="00324FF2" w:rsidRDefault="00A66524" w:rsidP="00AF25F0">
      <w:pPr>
        <w:jc w:val="both"/>
      </w:pPr>
      <w:r w:rsidRPr="00324FF2">
        <w:t xml:space="preserve">TRF </w:t>
      </w:r>
      <w:r w:rsidRPr="00324FF2">
        <w:tab/>
        <w:t>Traffic restriction details</w:t>
      </w:r>
    </w:p>
    <w:p w:rsidR="00A66524" w:rsidRPr="00324FF2" w:rsidRDefault="00A66524" w:rsidP="00AF25F0">
      <w:pPr>
        <w:jc w:val="both"/>
      </w:pPr>
      <w:r w:rsidRPr="00324FF2">
        <w:t xml:space="preserve">UIH </w:t>
      </w:r>
      <w:r w:rsidRPr="00324FF2">
        <w:tab/>
        <w:t>Interactive message header</w:t>
      </w:r>
    </w:p>
    <w:p w:rsidR="00A66524" w:rsidRPr="00324FF2" w:rsidRDefault="00A66524" w:rsidP="00AF25F0">
      <w:pPr>
        <w:jc w:val="both"/>
      </w:pPr>
      <w:r w:rsidRPr="00324FF2">
        <w:t xml:space="preserve">UIT </w:t>
      </w:r>
      <w:r w:rsidRPr="00324FF2">
        <w:tab/>
        <w:t>Interactive message trailer</w:t>
      </w:r>
    </w:p>
    <w:p w:rsidR="00A66524" w:rsidRPr="00324FF2" w:rsidRDefault="00A66524" w:rsidP="00AF25F0">
      <w:pPr>
        <w:jc w:val="both"/>
      </w:pPr>
      <w:r w:rsidRPr="00324FF2">
        <w:t>(*)</w:t>
      </w:r>
      <w:r w:rsidRPr="00324FF2">
        <w:tab/>
        <w:t>currently not used</w:t>
      </w:r>
    </w:p>
    <w:p w:rsidR="00A66524" w:rsidRPr="00324FF2" w:rsidRDefault="00A66524" w:rsidP="00105CFE">
      <w:pPr>
        <w:jc w:val="both"/>
      </w:pPr>
    </w:p>
    <w:p w:rsidR="00F0429B" w:rsidRPr="00324FF2" w:rsidRDefault="00F0429B" w:rsidP="00F0429B">
      <w:pPr>
        <w:jc w:val="both"/>
        <w:rPr>
          <w:ins w:id="80" w:author="Stefan Jugelt" w:date="2012-06-05T11:25:00Z"/>
        </w:rPr>
      </w:pPr>
      <w:commentRangeStart w:id="81"/>
      <w:ins w:id="82" w:author="Stefan Jugelt" w:date="2012-06-05T11:25:00Z">
        <w:r>
          <w:t>Please indicate a data model for SKDUPD to facilitate the understanding of the relationships between the data items above.</w:t>
        </w:r>
      </w:ins>
      <w:commentRangeEnd w:id="81"/>
      <w:r w:rsidR="00CE0A6D">
        <w:rPr>
          <w:rStyle w:val="Rimandocommento"/>
          <w:rFonts w:ascii="Times New Roman" w:hAnsi="Times New Roman"/>
          <w:lang w:eastAsia="en-GB"/>
        </w:rPr>
        <w:commentReference w:id="81"/>
      </w:r>
    </w:p>
    <w:p w:rsidR="00A66524" w:rsidRPr="00324FF2" w:rsidRDefault="00A66524">
      <w:pPr>
        <w:pStyle w:val="Titolo3"/>
      </w:pPr>
      <w:r w:rsidRPr="00324FF2">
        <w:t>6.3.1 Basic principles of train variants</w:t>
      </w:r>
    </w:p>
    <w:p w:rsidR="00A66524" w:rsidRPr="00324FF2" w:rsidRDefault="00A66524" w:rsidP="00105CFE">
      <w:pPr>
        <w:jc w:val="both"/>
      </w:pPr>
    </w:p>
    <w:p w:rsidR="00A66524" w:rsidRPr="00324FF2" w:rsidRDefault="00A66524">
      <w:pPr>
        <w:pStyle w:val="Titolo4"/>
      </w:pPr>
      <w:r w:rsidRPr="00324FF2">
        <w:t>6.3.1.1 Minimum representation of a train</w:t>
      </w:r>
    </w:p>
    <w:p w:rsidR="00A66524" w:rsidRPr="00324FF2" w:rsidRDefault="00A66524" w:rsidP="00105CFE">
      <w:pPr>
        <w:jc w:val="both"/>
      </w:pPr>
    </w:p>
    <w:p w:rsidR="00A66524" w:rsidRDefault="00A66524" w:rsidP="00105CFE">
      <w:pPr>
        <w:jc w:val="both"/>
      </w:pPr>
      <w:r w:rsidRPr="00324FF2">
        <w:t>In the following examples, details given include facilities, information about reservation and pricing and information about stops with traffic restrictions.</w:t>
      </w:r>
    </w:p>
    <w:p w:rsidR="005620CA" w:rsidRPr="00324FF2" w:rsidRDefault="005620CA" w:rsidP="00105CFE">
      <w:pPr>
        <w:jc w:val="both"/>
      </w:pPr>
    </w:p>
    <w:p w:rsidR="00A66524" w:rsidRPr="00324FF2" w:rsidRDefault="00A66524" w:rsidP="00105CFE">
      <w:pPr>
        <w:jc w:val="both"/>
      </w:pPr>
      <w:r w:rsidRPr="00324FF2">
        <w:t>Please note: The available facilities on a train have to be given explicitly in the message.</w:t>
      </w:r>
    </w:p>
    <w:p w:rsidR="00A66524" w:rsidRPr="00324FF2" w:rsidRDefault="00A66524" w:rsidP="00105CFE">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 train (no service mode is specified) with number 596 and the service provider DB AG (1080).</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PRD+596+1080’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operation days are December 15th, 16th, 17th, 18th and 20th (but not 19th).</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POP+273:2003-12-15/2003-12-20::111101’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lastRenderedPageBreak/>
              <w:t>Facility First class available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Facility Second class available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SER+5’</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from Munich (008020347) dep. 12:34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POR+008020347+*1234’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via Frankfurt (008011068) arr. 16:08, dep. 16:13</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POR+008011068+1608*1613’</w:t>
            </w:r>
          </w:p>
        </w:tc>
      </w:tr>
      <w:tr w:rsidR="00A66524" w:rsidRPr="00324FF2" w:rsidTr="002C29E1">
        <w:tc>
          <w:tcPr>
            <w:tcW w:w="4832" w:type="dxa"/>
            <w:tcBorders>
              <w:top w:val="dotted" w:sz="4" w:space="0" w:color="auto"/>
              <w:left w:val="single" w:sz="4" w:space="0" w:color="auto"/>
              <w:right w:val="single" w:sz="4" w:space="0" w:color="auto"/>
            </w:tcBorders>
          </w:tcPr>
          <w:p w:rsidR="00A66524" w:rsidRPr="00324FF2" w:rsidRDefault="00A66524" w:rsidP="002C29E1">
            <w:pPr>
              <w:jc w:val="both"/>
            </w:pPr>
            <w:r w:rsidRPr="00324FF2">
              <w:t>to Berlin Ostbahnhof (008007817) arr. 20:33.</w:t>
            </w:r>
          </w:p>
        </w:tc>
        <w:tc>
          <w:tcPr>
            <w:tcW w:w="4833" w:type="dxa"/>
            <w:tcBorders>
              <w:top w:val="dotted" w:sz="4" w:space="0" w:color="auto"/>
              <w:left w:val="single" w:sz="4" w:space="0" w:color="auto"/>
              <w:right w:val="single" w:sz="4" w:space="0" w:color="auto"/>
            </w:tcBorders>
          </w:tcPr>
          <w:p w:rsidR="00A66524" w:rsidRPr="00324FF2" w:rsidRDefault="00A66524" w:rsidP="002C29E1">
            <w:pPr>
              <w:jc w:val="both"/>
            </w:pPr>
            <w:r w:rsidRPr="00324FF2">
              <w:t>POR+008007817+2033’</w:t>
            </w:r>
          </w:p>
        </w:tc>
      </w:tr>
    </w:tbl>
    <w:p w:rsidR="00A66524" w:rsidRPr="00324FF2" w:rsidRDefault="00A66524" w:rsidP="00105CFE">
      <w:pPr>
        <w:jc w:val="both"/>
      </w:pPr>
    </w:p>
    <w:p w:rsidR="00A66524" w:rsidRPr="00324FF2" w:rsidRDefault="00A66524" w:rsidP="00105CFE">
      <w:pPr>
        <w:jc w:val="both"/>
      </w:pPr>
    </w:p>
    <w:p w:rsidR="00A66524" w:rsidRPr="00324FF2" w:rsidRDefault="00A66524">
      <w:pPr>
        <w:pStyle w:val="Titolo4"/>
      </w:pPr>
      <w:r w:rsidRPr="00324FF2">
        <w:t>6.3.1.2 days of operation</w:t>
      </w:r>
    </w:p>
    <w:p w:rsidR="00A66524" w:rsidRPr="00324FF2" w:rsidRDefault="00A66524" w:rsidP="00C12759">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right w:val="single" w:sz="4" w:space="0" w:color="auto"/>
            </w:tcBorders>
          </w:tcPr>
          <w:p w:rsidR="00A66524" w:rsidRPr="00324FF2" w:rsidRDefault="00A66524" w:rsidP="002C29E1">
            <w:pPr>
              <w:jc w:val="both"/>
            </w:pPr>
            <w:r w:rsidRPr="00324FF2">
              <w:t>Days of operation can be given with a list of 1’s and 0’s (1 means “train operates”). In this case the number of days within the given period has to be equal to the number of given 0 and 1 (e.g. the period 2003-12-15/2003-12-20 needs to be specified by 6 digits 0 and 1).</w:t>
            </w:r>
          </w:p>
        </w:tc>
        <w:tc>
          <w:tcPr>
            <w:tcW w:w="4833" w:type="dxa"/>
            <w:tcBorders>
              <w:top w:val="single" w:sz="4" w:space="0" w:color="auto"/>
              <w:left w:val="single" w:sz="4" w:space="0" w:color="auto"/>
              <w:right w:val="single" w:sz="4" w:space="0" w:color="auto"/>
            </w:tcBorders>
          </w:tcPr>
          <w:p w:rsidR="00A66524" w:rsidRPr="002A4142" w:rsidRDefault="00A66524" w:rsidP="002C29E1">
            <w:pPr>
              <w:jc w:val="both"/>
              <w:rPr>
                <w:lang w:val="pt-BR"/>
              </w:rPr>
            </w:pPr>
            <w:r w:rsidRPr="002A4142">
              <w:rPr>
                <w:lang w:val="pt-BR"/>
              </w:rPr>
              <w:t>PRD+596+1080'</w:t>
            </w:r>
          </w:p>
          <w:p w:rsidR="00A66524" w:rsidRPr="002A4142" w:rsidRDefault="00A66524" w:rsidP="002C29E1">
            <w:pPr>
              <w:jc w:val="both"/>
              <w:rPr>
                <w:lang w:val="pt-BR"/>
              </w:rPr>
            </w:pPr>
            <w:r w:rsidRPr="002A4142">
              <w:rPr>
                <w:lang w:val="pt-BR"/>
              </w:rPr>
              <w:t>POP+273:2003-12-15/2003-12-20::111101'</w:t>
            </w:r>
          </w:p>
          <w:p w:rsidR="00A66524" w:rsidRPr="002A4142" w:rsidRDefault="00A66524" w:rsidP="002C29E1">
            <w:pPr>
              <w:jc w:val="both"/>
              <w:rPr>
                <w:lang w:val="pt-BR"/>
              </w:rPr>
            </w:pPr>
            <w:r w:rsidRPr="002A4142">
              <w:rPr>
                <w:lang w:val="pt-BR"/>
              </w:rPr>
              <w:t>SER+4’</w:t>
            </w:r>
          </w:p>
          <w:p w:rsidR="00A66524" w:rsidRPr="002A4142" w:rsidRDefault="00A66524" w:rsidP="002C29E1">
            <w:pPr>
              <w:jc w:val="both"/>
              <w:rPr>
                <w:lang w:val="pt-BR"/>
              </w:rPr>
            </w:pPr>
            <w:r w:rsidRPr="002A4142">
              <w:rPr>
                <w:lang w:val="pt-BR"/>
              </w:rPr>
              <w:t>SER+5’</w:t>
            </w:r>
          </w:p>
          <w:p w:rsidR="00A66524" w:rsidRPr="002A4142" w:rsidRDefault="00A66524" w:rsidP="002C29E1">
            <w:pPr>
              <w:jc w:val="both"/>
              <w:rPr>
                <w:lang w:val="pt-BR"/>
              </w:rPr>
            </w:pPr>
            <w:r w:rsidRPr="002A4142">
              <w:rPr>
                <w:lang w:val="pt-BR"/>
              </w:rPr>
              <w:t>POR+008020347+*1234'</w:t>
            </w:r>
          </w:p>
          <w:p w:rsidR="00A66524" w:rsidRPr="00324FF2" w:rsidRDefault="00A66524" w:rsidP="002C29E1">
            <w:pPr>
              <w:jc w:val="both"/>
            </w:pPr>
            <w:r w:rsidRPr="00324FF2">
              <w:t>POR+008011068+1608*1613'</w:t>
            </w:r>
          </w:p>
          <w:p w:rsidR="00A66524" w:rsidRPr="00324FF2" w:rsidRDefault="00A66524" w:rsidP="002C29E1">
            <w:pPr>
              <w:jc w:val="both"/>
            </w:pPr>
            <w:r w:rsidRPr="00324FF2">
              <w:t>POR+008007817+2033'</w:t>
            </w:r>
          </w:p>
          <w:p w:rsidR="00A66524" w:rsidRPr="00324FF2" w:rsidRDefault="00A66524" w:rsidP="002C29E1">
            <w:pPr>
              <w:jc w:val="both"/>
            </w:pPr>
          </w:p>
        </w:tc>
      </w:tr>
    </w:tbl>
    <w:p w:rsidR="00A66524" w:rsidRDefault="00A66524" w:rsidP="00C12759">
      <w:pPr>
        <w:jc w:val="both"/>
        <w:rPr>
          <w:ins w:id="83" w:author="Ugo Dell'Arciprete" w:date="2012-07-12T09:01:00Z"/>
        </w:rPr>
      </w:pPr>
    </w:p>
    <w:p w:rsidR="00420872" w:rsidRPr="00324FF2" w:rsidRDefault="00420872" w:rsidP="00420872">
      <w:pPr>
        <w:jc w:val="both"/>
        <w:rPr>
          <w:ins w:id="84" w:author="Ugo Dell'Arciprete" w:date="2012-07-12T09:01:00Z"/>
        </w:rPr>
      </w:pPr>
      <w:ins w:id="85" w:author="Ugo Dell'Arciprete" w:date="2012-07-12T09:05:00Z">
        <w:r>
          <w:t>NB : TD B.4 shows also an alternative way to indicate the d</w:t>
        </w:r>
      </w:ins>
      <w:ins w:id="86" w:author="Ugo Dell'Arciprete" w:date="2012-07-12T09:04:00Z">
        <w:r>
          <w:t xml:space="preserve">ays of operation </w:t>
        </w:r>
      </w:ins>
      <w:ins w:id="87" w:author="Ugo Dell'Arciprete" w:date="2012-07-12T09:05:00Z">
        <w:r>
          <w:t xml:space="preserve">of a service, with use of the </w:t>
        </w:r>
      </w:ins>
      <w:ins w:id="88" w:author="Ugo Dell'Arciprete" w:date="2012-07-12T09:06:00Z">
        <w:r w:rsidRPr="00324FF2">
          <w:t>“working week” notation</w:t>
        </w:r>
        <w:r w:rsidRPr="00324FF2">
          <w:t xml:space="preserve"> </w:t>
        </w:r>
        <w:r>
          <w:t xml:space="preserve">(see example in 6.4.4.5 and explanation in the Glossary). </w:t>
        </w:r>
      </w:ins>
      <w:ins w:id="89" w:author="Ugo Dell'Arciprete" w:date="2012-07-12T09:01:00Z">
        <w:r w:rsidRPr="00324FF2">
          <w:t xml:space="preserve">Nevertheless, the use of the </w:t>
        </w:r>
      </w:ins>
      <w:ins w:id="90" w:author="Ugo Dell'Arciprete" w:date="2012-07-12T09:07:00Z">
        <w:r>
          <w:t xml:space="preserve">above </w:t>
        </w:r>
      </w:ins>
      <w:ins w:id="91" w:author="Ugo Dell'Arciprete" w:date="2012-07-12T09:01:00Z">
        <w:r w:rsidRPr="00324FF2">
          <w:t>“Days of operation” is much more flexible since it allows to define any combination of days, not only a weekly repetition. Therefore, to facilitate the work of the data users, it is recommended to never use the “working week” notation.</w:t>
        </w:r>
      </w:ins>
    </w:p>
    <w:p w:rsidR="00420872" w:rsidRDefault="00420872" w:rsidP="00C12759">
      <w:pPr>
        <w:jc w:val="both"/>
        <w:rPr>
          <w:ins w:id="92" w:author="Ugo Dell'Arciprete" w:date="2012-07-12T09:01:00Z"/>
        </w:rPr>
      </w:pPr>
    </w:p>
    <w:p w:rsidR="00420872" w:rsidRPr="00324FF2" w:rsidRDefault="00420872" w:rsidP="00C12759">
      <w:pPr>
        <w:jc w:val="both"/>
      </w:pPr>
    </w:p>
    <w:p w:rsidR="00A66524" w:rsidRPr="00324FF2" w:rsidRDefault="00A66524">
      <w:pPr>
        <w:pStyle w:val="Titolo4"/>
      </w:pPr>
      <w:r w:rsidRPr="00324FF2">
        <w:t>6.3.1.3 Service mode / service brand</w:t>
      </w:r>
    </w:p>
    <w:p w:rsidR="00A66524" w:rsidRPr="00324FF2" w:rsidRDefault="00A66524" w:rsidP="00C12759">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right w:val="single" w:sz="4" w:space="0" w:color="auto"/>
            </w:tcBorders>
          </w:tcPr>
          <w:p w:rsidR="00A66524" w:rsidRPr="00324FF2" w:rsidRDefault="00A66524" w:rsidP="002C29E1">
            <w:pPr>
              <w:jc w:val="both"/>
            </w:pPr>
            <w:r w:rsidRPr="00324FF2">
              <w:t xml:space="preserve">There are two levels </w:t>
            </w:r>
            <w:r w:rsidR="006410CF">
              <w:t xml:space="preserve">within the SKDUPD message </w:t>
            </w:r>
            <w:r w:rsidRPr="00324FF2">
              <w:t>for the specification of the travel service: the first one is the service mode in PRD segment. The service mode is mandatory when the mean of transport is not train (Service mode 37, which is the default).</w:t>
            </w:r>
          </w:p>
          <w:p w:rsidR="00A66524" w:rsidRPr="00324FF2" w:rsidRDefault="00A66524" w:rsidP="002C29E1">
            <w:pPr>
              <w:jc w:val="both"/>
            </w:pPr>
            <w:r w:rsidRPr="00324FF2">
              <w:t>The second level is optional and specifies the service brand. This information is delivered in the PDT segment.</w:t>
            </w:r>
          </w:p>
          <w:p w:rsidR="00A66524" w:rsidRPr="00324FF2" w:rsidRDefault="00A66524" w:rsidP="002C29E1">
            <w:pPr>
              <w:jc w:val="both"/>
            </w:pPr>
            <w:r w:rsidRPr="00324FF2">
              <w:t>Both levels codes are in the same code list B.4.7009. Codes from 3 through 37 design service modes, the codes from 47 upwards design service brand codes.</w:t>
            </w:r>
          </w:p>
          <w:p w:rsidR="00A66524" w:rsidRPr="00324FF2" w:rsidRDefault="00A66524" w:rsidP="002C29E1">
            <w:pPr>
              <w:jc w:val="both"/>
            </w:pPr>
            <w:r w:rsidRPr="00324FF2">
              <w:t>The example on the right uses the code value 51 to indicate that the train is an ICE.</w:t>
            </w:r>
          </w:p>
          <w:p w:rsidR="00A66524" w:rsidRPr="00324FF2" w:rsidRDefault="00A66524" w:rsidP="002C29E1">
            <w:pPr>
              <w:jc w:val="both"/>
            </w:pPr>
          </w:p>
        </w:tc>
        <w:tc>
          <w:tcPr>
            <w:tcW w:w="4833" w:type="dxa"/>
            <w:tcBorders>
              <w:top w:val="single" w:sz="4" w:space="0" w:color="auto"/>
              <w:left w:val="single" w:sz="4" w:space="0" w:color="auto"/>
              <w:right w:val="single" w:sz="4" w:space="0" w:color="auto"/>
            </w:tcBorders>
          </w:tcPr>
          <w:p w:rsidR="00A66524" w:rsidRPr="002A4142" w:rsidRDefault="00A66524" w:rsidP="002C29E1">
            <w:pPr>
              <w:jc w:val="both"/>
              <w:rPr>
                <w:lang w:val="da-DK"/>
              </w:rPr>
            </w:pPr>
            <w:r w:rsidRPr="002A4142">
              <w:rPr>
                <w:lang w:val="da-DK"/>
              </w:rPr>
              <w:t>PRD+596:::37+1080’</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PDT++:::51’</w:t>
            </w:r>
          </w:p>
          <w:p w:rsidR="00A66524" w:rsidRPr="002A4142" w:rsidRDefault="00A66524" w:rsidP="002C29E1">
            <w:pPr>
              <w:jc w:val="both"/>
              <w:rPr>
                <w:lang w:val="da-DK"/>
              </w:rPr>
            </w:pPr>
            <w:r w:rsidRPr="002A4142">
              <w:rPr>
                <w:lang w:val="da-DK"/>
              </w:rPr>
              <w:t>POR+008020347+*1234’</w:t>
            </w:r>
          </w:p>
          <w:p w:rsidR="00A66524" w:rsidRPr="00324FF2" w:rsidRDefault="00A66524" w:rsidP="002C29E1">
            <w:pPr>
              <w:jc w:val="both"/>
            </w:pPr>
            <w:r w:rsidRPr="00324FF2">
              <w:t>POR+008011068+1608*1613’</w:t>
            </w:r>
          </w:p>
          <w:p w:rsidR="00A66524" w:rsidRPr="00324FF2" w:rsidRDefault="00A66524" w:rsidP="002C29E1">
            <w:pPr>
              <w:jc w:val="both"/>
            </w:pPr>
            <w:r w:rsidRPr="00324FF2">
              <w:t>POR+008007817+2033’</w:t>
            </w:r>
          </w:p>
          <w:p w:rsidR="00A66524" w:rsidRPr="00324FF2" w:rsidRDefault="00A66524" w:rsidP="002C29E1">
            <w:pPr>
              <w:jc w:val="both"/>
            </w:pPr>
          </w:p>
        </w:tc>
      </w:tr>
    </w:tbl>
    <w:p w:rsidR="00A66524" w:rsidRPr="00324FF2" w:rsidRDefault="00A66524" w:rsidP="00C12759">
      <w:pPr>
        <w:jc w:val="both"/>
      </w:pPr>
    </w:p>
    <w:p w:rsidR="00A66524" w:rsidRPr="00324FF2" w:rsidRDefault="00A66524" w:rsidP="009734A7">
      <w:pPr>
        <w:jc w:val="both"/>
      </w:pPr>
      <w:r w:rsidRPr="00324FF2">
        <w:t xml:space="preserve">Given the subtle difference between the service mode and the service brand, and the fact that both use codes belonging to code list B.4.7009, it is useful to provide additional practical examples. </w:t>
      </w:r>
    </w:p>
    <w:p w:rsidR="00A66524" w:rsidRPr="00324FF2" w:rsidRDefault="00A66524" w:rsidP="009734A7">
      <w:pPr>
        <w:jc w:val="both"/>
      </w:pPr>
    </w:p>
    <w:p w:rsidR="00A66524" w:rsidRPr="00324FF2" w:rsidRDefault="00A66524" w:rsidP="009734A7">
      <w:pPr>
        <w:jc w:val="both"/>
      </w:pPr>
      <w:r w:rsidRPr="00324FF2">
        <w:t>The minimum level is:</w:t>
      </w:r>
    </w:p>
    <w:tbl>
      <w:tblPr>
        <w:tblW w:w="0" w:type="auto"/>
        <w:tblBorders>
          <w:left w:val="single" w:sz="4" w:space="0" w:color="auto"/>
          <w:right w:val="single" w:sz="4" w:space="0" w:color="auto"/>
          <w:insideH w:val="single" w:sz="4" w:space="0" w:color="auto"/>
          <w:insideV w:val="single" w:sz="4" w:space="0" w:color="auto"/>
        </w:tblBorders>
        <w:tblLook w:val="00A0"/>
      </w:tblPr>
      <w:tblGrid>
        <w:gridCol w:w="4832"/>
        <w:gridCol w:w="4833"/>
      </w:tblGrid>
      <w:tr w:rsidR="00A66524" w:rsidRPr="00324FF2" w:rsidTr="009734A7">
        <w:tc>
          <w:tcPr>
            <w:tcW w:w="4832" w:type="dxa"/>
          </w:tcPr>
          <w:p w:rsidR="00A66524" w:rsidRPr="00324FF2" w:rsidRDefault="00A66524" w:rsidP="003265E8">
            <w:pPr>
              <w:jc w:val="both"/>
            </w:pPr>
            <w:r w:rsidRPr="00324FF2">
              <w:t>Facts / situation</w:t>
            </w:r>
          </w:p>
        </w:tc>
        <w:tc>
          <w:tcPr>
            <w:tcW w:w="4833" w:type="dxa"/>
          </w:tcPr>
          <w:p w:rsidR="00A66524" w:rsidRPr="00324FF2" w:rsidRDefault="00A66524" w:rsidP="003265E8">
            <w:pPr>
              <w:jc w:val="both"/>
            </w:pPr>
            <w:r w:rsidRPr="00324FF2">
              <w:t>EDIFACT</w:t>
            </w:r>
          </w:p>
        </w:tc>
      </w:tr>
      <w:tr w:rsidR="00A66524" w:rsidRPr="00324FF2" w:rsidTr="009734A7">
        <w:tc>
          <w:tcPr>
            <w:tcW w:w="4832" w:type="dxa"/>
          </w:tcPr>
          <w:p w:rsidR="00A66524" w:rsidRPr="00324FF2" w:rsidRDefault="00A66524" w:rsidP="009734A7">
            <w:pPr>
              <w:jc w:val="both"/>
            </w:pPr>
            <w:r w:rsidRPr="00324FF2">
              <w:t xml:space="preserve">Service 596 provided by DB. </w:t>
            </w:r>
          </w:p>
          <w:p w:rsidR="00A66524" w:rsidRPr="00324FF2" w:rsidRDefault="00A66524" w:rsidP="009734A7">
            <w:pPr>
              <w:jc w:val="both"/>
            </w:pPr>
            <w:r w:rsidRPr="00324FF2">
              <w:t>Since Service mode is not specified, this service is a train.</w:t>
            </w:r>
          </w:p>
          <w:p w:rsidR="00A66524" w:rsidRPr="00324FF2" w:rsidRDefault="00A66524" w:rsidP="003265E8">
            <w:pPr>
              <w:jc w:val="both"/>
            </w:pPr>
          </w:p>
        </w:tc>
        <w:tc>
          <w:tcPr>
            <w:tcW w:w="4833" w:type="dxa"/>
          </w:tcPr>
          <w:p w:rsidR="00A66524" w:rsidRPr="00324FF2" w:rsidRDefault="00A66524">
            <w:pPr>
              <w:jc w:val="both"/>
            </w:pPr>
            <w:r w:rsidRPr="00324FF2">
              <w:t>PRD+596+1180’</w:t>
            </w:r>
          </w:p>
        </w:tc>
      </w:tr>
    </w:tbl>
    <w:p w:rsidR="00A66524" w:rsidRPr="00324FF2" w:rsidRDefault="00A66524" w:rsidP="009734A7">
      <w:pPr>
        <w:jc w:val="both"/>
      </w:pPr>
    </w:p>
    <w:p w:rsidR="00A66524" w:rsidRPr="00324FF2" w:rsidRDefault="00A66524" w:rsidP="009734A7">
      <w:pPr>
        <w:jc w:val="both"/>
      </w:pPr>
    </w:p>
    <w:p w:rsidR="00A66524" w:rsidRPr="00324FF2" w:rsidRDefault="00A66524" w:rsidP="009734A7">
      <w:pPr>
        <w:jc w:val="both"/>
      </w:pPr>
    </w:p>
    <w:p w:rsidR="00A66524" w:rsidRPr="00324FF2" w:rsidRDefault="00A66524" w:rsidP="009734A7">
      <w:pPr>
        <w:jc w:val="both"/>
      </w:pPr>
      <w:r w:rsidRPr="00324FF2">
        <w:t>The next level would be to explicitly define the service as a train:</w:t>
      </w:r>
    </w:p>
    <w:tbl>
      <w:tblPr>
        <w:tblW w:w="0" w:type="auto"/>
        <w:tblBorders>
          <w:left w:val="single" w:sz="4" w:space="0" w:color="auto"/>
          <w:right w:val="single" w:sz="4" w:space="0" w:color="auto"/>
          <w:insideH w:val="single" w:sz="4" w:space="0" w:color="auto"/>
          <w:insideV w:val="single" w:sz="4" w:space="0" w:color="auto"/>
        </w:tblBorders>
        <w:tblLook w:val="00A0"/>
      </w:tblPr>
      <w:tblGrid>
        <w:gridCol w:w="4832"/>
        <w:gridCol w:w="4833"/>
      </w:tblGrid>
      <w:tr w:rsidR="00A66524" w:rsidRPr="00324FF2" w:rsidTr="003265E8">
        <w:tc>
          <w:tcPr>
            <w:tcW w:w="4832" w:type="dxa"/>
          </w:tcPr>
          <w:p w:rsidR="00A66524" w:rsidRPr="00324FF2" w:rsidRDefault="00A66524" w:rsidP="003265E8">
            <w:pPr>
              <w:jc w:val="both"/>
            </w:pPr>
            <w:r w:rsidRPr="00324FF2">
              <w:t>Facts / situation</w:t>
            </w:r>
          </w:p>
        </w:tc>
        <w:tc>
          <w:tcPr>
            <w:tcW w:w="4833" w:type="dxa"/>
          </w:tcPr>
          <w:p w:rsidR="00A66524" w:rsidRPr="00324FF2" w:rsidRDefault="00A66524" w:rsidP="003265E8">
            <w:pPr>
              <w:jc w:val="both"/>
            </w:pPr>
            <w:r w:rsidRPr="00324FF2">
              <w:t>EDIFACT</w:t>
            </w:r>
          </w:p>
        </w:tc>
      </w:tr>
      <w:tr w:rsidR="00A66524" w:rsidRPr="00324FF2" w:rsidTr="003265E8">
        <w:tc>
          <w:tcPr>
            <w:tcW w:w="4832" w:type="dxa"/>
          </w:tcPr>
          <w:p w:rsidR="00A66524" w:rsidRPr="00324FF2" w:rsidRDefault="00A66524">
            <w:pPr>
              <w:jc w:val="both"/>
            </w:pPr>
            <w:r w:rsidRPr="00324FF2">
              <w:t>Service 596, a train, provided by DB</w:t>
            </w:r>
          </w:p>
        </w:tc>
        <w:tc>
          <w:tcPr>
            <w:tcW w:w="4833" w:type="dxa"/>
          </w:tcPr>
          <w:p w:rsidR="00A66524" w:rsidRPr="00324FF2" w:rsidRDefault="00A66524" w:rsidP="003265E8">
            <w:pPr>
              <w:jc w:val="both"/>
            </w:pPr>
            <w:r w:rsidRPr="00324FF2">
              <w:t>PRD+596:::37+1180’</w:t>
            </w:r>
          </w:p>
        </w:tc>
      </w:tr>
    </w:tbl>
    <w:p w:rsidR="00A66524" w:rsidRPr="00324FF2" w:rsidRDefault="00A66524" w:rsidP="009734A7">
      <w:pPr>
        <w:jc w:val="both"/>
      </w:pPr>
    </w:p>
    <w:p w:rsidR="00A66524" w:rsidRPr="00324FF2" w:rsidRDefault="00A66524" w:rsidP="009734A7">
      <w:pPr>
        <w:jc w:val="both"/>
      </w:pPr>
      <w:r w:rsidRPr="00324FF2">
        <w:t>Adding a service brand gives an even better description of the service:</w:t>
      </w:r>
    </w:p>
    <w:tbl>
      <w:tblPr>
        <w:tblW w:w="0" w:type="auto"/>
        <w:tblBorders>
          <w:left w:val="single" w:sz="4" w:space="0" w:color="auto"/>
          <w:right w:val="single" w:sz="4" w:space="0" w:color="auto"/>
          <w:insideH w:val="single" w:sz="4" w:space="0" w:color="auto"/>
          <w:insideV w:val="single" w:sz="4" w:space="0" w:color="auto"/>
        </w:tblBorders>
        <w:tblLook w:val="00A0"/>
      </w:tblPr>
      <w:tblGrid>
        <w:gridCol w:w="4832"/>
        <w:gridCol w:w="4833"/>
      </w:tblGrid>
      <w:tr w:rsidR="00A66524" w:rsidRPr="00324FF2" w:rsidTr="003265E8">
        <w:tc>
          <w:tcPr>
            <w:tcW w:w="4832" w:type="dxa"/>
          </w:tcPr>
          <w:p w:rsidR="00A66524" w:rsidRPr="00324FF2" w:rsidRDefault="00A66524" w:rsidP="003265E8">
            <w:pPr>
              <w:jc w:val="both"/>
            </w:pPr>
            <w:r w:rsidRPr="00324FF2">
              <w:t>Facts / situation</w:t>
            </w:r>
          </w:p>
        </w:tc>
        <w:tc>
          <w:tcPr>
            <w:tcW w:w="4833" w:type="dxa"/>
          </w:tcPr>
          <w:p w:rsidR="00A66524" w:rsidRPr="00324FF2" w:rsidRDefault="00A66524" w:rsidP="003265E8">
            <w:pPr>
              <w:jc w:val="both"/>
            </w:pPr>
            <w:r w:rsidRPr="00324FF2">
              <w:t>EDIFACT</w:t>
            </w:r>
          </w:p>
        </w:tc>
      </w:tr>
      <w:tr w:rsidR="00A66524" w:rsidRPr="00324FF2" w:rsidTr="003265E8">
        <w:tc>
          <w:tcPr>
            <w:tcW w:w="4832" w:type="dxa"/>
          </w:tcPr>
          <w:p w:rsidR="00A66524" w:rsidRPr="00324FF2" w:rsidRDefault="00A66524" w:rsidP="003265E8">
            <w:pPr>
              <w:jc w:val="both"/>
            </w:pPr>
            <w:r w:rsidRPr="00324FF2">
              <w:t>Service 596, provided by DB. Since Service mode is not specified, this service is a train</w:t>
            </w:r>
          </w:p>
          <w:p w:rsidR="00A66524" w:rsidRPr="00324FF2" w:rsidRDefault="00A66524" w:rsidP="003265E8">
            <w:pPr>
              <w:jc w:val="both"/>
            </w:pPr>
            <w:r w:rsidRPr="00324FF2">
              <w:t>Service brand: Intercity</w:t>
            </w:r>
          </w:p>
          <w:p w:rsidR="00A66524" w:rsidRPr="00324FF2" w:rsidRDefault="00A66524" w:rsidP="003265E8">
            <w:pPr>
              <w:jc w:val="both"/>
            </w:pPr>
          </w:p>
        </w:tc>
        <w:tc>
          <w:tcPr>
            <w:tcW w:w="4833" w:type="dxa"/>
          </w:tcPr>
          <w:p w:rsidR="00A66524" w:rsidRPr="00324FF2" w:rsidRDefault="00A66524" w:rsidP="003265E8">
            <w:pPr>
              <w:jc w:val="both"/>
            </w:pPr>
            <w:r w:rsidRPr="00324FF2">
              <w:t>PRD+596+1180’</w:t>
            </w:r>
          </w:p>
          <w:p w:rsidR="00A66524" w:rsidRPr="00324FF2" w:rsidRDefault="00A66524" w:rsidP="003265E8">
            <w:pPr>
              <w:jc w:val="both"/>
            </w:pPr>
          </w:p>
          <w:p w:rsidR="00A66524" w:rsidRPr="00324FF2" w:rsidRDefault="00A66524" w:rsidP="003265E8">
            <w:pPr>
              <w:jc w:val="both"/>
            </w:pPr>
          </w:p>
          <w:p w:rsidR="00A66524" w:rsidRPr="00324FF2" w:rsidRDefault="00A66524" w:rsidP="003265E8">
            <w:pPr>
              <w:jc w:val="both"/>
            </w:pPr>
            <w:r w:rsidRPr="00324FF2">
              <w:t>PDT+63’</w:t>
            </w:r>
          </w:p>
          <w:p w:rsidR="00A66524" w:rsidRPr="00324FF2" w:rsidRDefault="00A66524" w:rsidP="003265E8">
            <w:pPr>
              <w:jc w:val="both"/>
            </w:pPr>
          </w:p>
        </w:tc>
      </w:tr>
    </w:tbl>
    <w:p w:rsidR="00A66524" w:rsidRPr="00324FF2" w:rsidRDefault="00A66524" w:rsidP="009734A7">
      <w:pPr>
        <w:jc w:val="both"/>
      </w:pPr>
    </w:p>
    <w:p w:rsidR="00A66524" w:rsidRPr="00324FF2" w:rsidRDefault="00A66524" w:rsidP="009734A7">
      <w:pPr>
        <w:jc w:val="both"/>
      </w:pPr>
      <w:r w:rsidRPr="00324FF2">
        <w:t>Explicitly defining the service as a train and specifying the service brand:</w:t>
      </w:r>
    </w:p>
    <w:tbl>
      <w:tblPr>
        <w:tblW w:w="0" w:type="auto"/>
        <w:tblBorders>
          <w:left w:val="single" w:sz="4" w:space="0" w:color="auto"/>
          <w:right w:val="single" w:sz="4" w:space="0" w:color="auto"/>
          <w:insideH w:val="single" w:sz="4" w:space="0" w:color="auto"/>
          <w:insideV w:val="single" w:sz="4" w:space="0" w:color="auto"/>
        </w:tblBorders>
        <w:tblLook w:val="00A0"/>
      </w:tblPr>
      <w:tblGrid>
        <w:gridCol w:w="4832"/>
        <w:gridCol w:w="4833"/>
      </w:tblGrid>
      <w:tr w:rsidR="00A66524" w:rsidRPr="00324FF2" w:rsidTr="003265E8">
        <w:tc>
          <w:tcPr>
            <w:tcW w:w="4832" w:type="dxa"/>
          </w:tcPr>
          <w:p w:rsidR="00A66524" w:rsidRPr="00324FF2" w:rsidRDefault="00A66524" w:rsidP="003265E8">
            <w:pPr>
              <w:jc w:val="both"/>
            </w:pPr>
            <w:r w:rsidRPr="00324FF2">
              <w:t>Facts / situation</w:t>
            </w:r>
          </w:p>
        </w:tc>
        <w:tc>
          <w:tcPr>
            <w:tcW w:w="4833" w:type="dxa"/>
          </w:tcPr>
          <w:p w:rsidR="00A66524" w:rsidRPr="00324FF2" w:rsidRDefault="00A66524" w:rsidP="003265E8">
            <w:pPr>
              <w:jc w:val="both"/>
            </w:pPr>
            <w:r w:rsidRPr="00324FF2">
              <w:t>EDIFACT</w:t>
            </w:r>
          </w:p>
        </w:tc>
      </w:tr>
      <w:tr w:rsidR="00A66524" w:rsidRPr="00324FF2" w:rsidTr="003265E8">
        <w:tc>
          <w:tcPr>
            <w:tcW w:w="4832" w:type="dxa"/>
          </w:tcPr>
          <w:p w:rsidR="00A66524" w:rsidRPr="00324FF2" w:rsidRDefault="00A66524" w:rsidP="003265E8">
            <w:pPr>
              <w:jc w:val="both"/>
            </w:pPr>
            <w:r w:rsidRPr="00324FF2">
              <w:t xml:space="preserve">Service 596, a train, provided by DB </w:t>
            </w:r>
          </w:p>
          <w:p w:rsidR="00A66524" w:rsidRPr="00324FF2" w:rsidRDefault="00A66524" w:rsidP="003265E8">
            <w:pPr>
              <w:jc w:val="both"/>
            </w:pPr>
            <w:r w:rsidRPr="00324FF2">
              <w:t>Service brand: Intercity</w:t>
            </w:r>
          </w:p>
          <w:p w:rsidR="00A66524" w:rsidRPr="00324FF2" w:rsidRDefault="00A66524" w:rsidP="003265E8">
            <w:pPr>
              <w:jc w:val="both"/>
            </w:pPr>
          </w:p>
        </w:tc>
        <w:tc>
          <w:tcPr>
            <w:tcW w:w="4833" w:type="dxa"/>
          </w:tcPr>
          <w:p w:rsidR="00A66524" w:rsidRPr="00324FF2" w:rsidRDefault="00A66524" w:rsidP="003265E8">
            <w:pPr>
              <w:jc w:val="both"/>
            </w:pPr>
            <w:r w:rsidRPr="00324FF2">
              <w:t>PRD+596:::37+1180’</w:t>
            </w:r>
          </w:p>
          <w:p w:rsidR="00A66524" w:rsidRPr="00324FF2" w:rsidRDefault="00A66524" w:rsidP="003265E8">
            <w:pPr>
              <w:jc w:val="both"/>
            </w:pPr>
            <w:r w:rsidRPr="00324FF2">
              <w:t xml:space="preserve">PDT+63’ </w:t>
            </w:r>
          </w:p>
        </w:tc>
      </w:tr>
    </w:tbl>
    <w:p w:rsidR="00A66524" w:rsidRPr="00324FF2" w:rsidRDefault="00A66524" w:rsidP="009734A7">
      <w:pPr>
        <w:jc w:val="both"/>
      </w:pPr>
    </w:p>
    <w:p w:rsidR="00A66524" w:rsidRPr="00324FF2" w:rsidRDefault="00A66524" w:rsidP="009734A7">
      <w:pPr>
        <w:jc w:val="both"/>
      </w:pPr>
      <w:r w:rsidRPr="00324FF2">
        <w:t>An even more detailed description classifies this train as an intercity train, which is a generic term (not necessarily identical to the service brand “Intercity”):</w:t>
      </w:r>
    </w:p>
    <w:tbl>
      <w:tblPr>
        <w:tblW w:w="0" w:type="auto"/>
        <w:tblBorders>
          <w:left w:val="single" w:sz="4" w:space="0" w:color="auto"/>
          <w:right w:val="single" w:sz="4" w:space="0" w:color="auto"/>
          <w:insideH w:val="single" w:sz="4" w:space="0" w:color="auto"/>
          <w:insideV w:val="single" w:sz="4" w:space="0" w:color="auto"/>
        </w:tblBorders>
        <w:tblLook w:val="00A0"/>
      </w:tblPr>
      <w:tblGrid>
        <w:gridCol w:w="4832"/>
        <w:gridCol w:w="4833"/>
      </w:tblGrid>
      <w:tr w:rsidR="00A66524" w:rsidRPr="00324FF2" w:rsidTr="003265E8">
        <w:tc>
          <w:tcPr>
            <w:tcW w:w="4832" w:type="dxa"/>
          </w:tcPr>
          <w:p w:rsidR="00A66524" w:rsidRPr="00324FF2" w:rsidRDefault="00A66524" w:rsidP="003265E8">
            <w:pPr>
              <w:jc w:val="both"/>
            </w:pPr>
            <w:r w:rsidRPr="00324FF2">
              <w:t>Facts / situation</w:t>
            </w:r>
          </w:p>
        </w:tc>
        <w:tc>
          <w:tcPr>
            <w:tcW w:w="4833" w:type="dxa"/>
          </w:tcPr>
          <w:p w:rsidR="00A66524" w:rsidRPr="00324FF2" w:rsidRDefault="00A66524" w:rsidP="003265E8">
            <w:pPr>
              <w:jc w:val="both"/>
            </w:pPr>
            <w:r w:rsidRPr="00324FF2">
              <w:t>EDIFACT</w:t>
            </w:r>
          </w:p>
        </w:tc>
      </w:tr>
      <w:tr w:rsidR="00A66524" w:rsidRPr="00324FF2" w:rsidTr="003265E8">
        <w:tc>
          <w:tcPr>
            <w:tcW w:w="4832" w:type="dxa"/>
          </w:tcPr>
          <w:p w:rsidR="00A66524" w:rsidRPr="00324FF2" w:rsidRDefault="00A66524" w:rsidP="003265E8">
            <w:pPr>
              <w:jc w:val="both"/>
            </w:pPr>
            <w:r w:rsidRPr="00324FF2">
              <w:t>Service 596, an intercity train, provided by DB</w:t>
            </w:r>
          </w:p>
          <w:p w:rsidR="00A66524" w:rsidRPr="00324FF2" w:rsidRDefault="00A66524" w:rsidP="003265E8">
            <w:pPr>
              <w:jc w:val="both"/>
            </w:pPr>
            <w:r w:rsidRPr="00324FF2">
              <w:t>Service brand: Intercity</w:t>
            </w:r>
          </w:p>
          <w:p w:rsidR="00A66524" w:rsidRPr="00324FF2" w:rsidRDefault="00A66524" w:rsidP="003265E8">
            <w:pPr>
              <w:jc w:val="both"/>
            </w:pPr>
          </w:p>
        </w:tc>
        <w:tc>
          <w:tcPr>
            <w:tcW w:w="4833" w:type="dxa"/>
          </w:tcPr>
          <w:p w:rsidR="00A66524" w:rsidRPr="00324FF2" w:rsidRDefault="00A66524" w:rsidP="003265E8">
            <w:pPr>
              <w:jc w:val="both"/>
            </w:pPr>
            <w:r w:rsidRPr="00324FF2">
              <w:t>PRD+596:::9+1180’</w:t>
            </w:r>
          </w:p>
          <w:p w:rsidR="00A66524" w:rsidRPr="00324FF2" w:rsidRDefault="00A66524" w:rsidP="003265E8">
            <w:pPr>
              <w:jc w:val="both"/>
            </w:pPr>
          </w:p>
          <w:p w:rsidR="00A66524" w:rsidRPr="00324FF2" w:rsidRDefault="00A66524" w:rsidP="003265E8">
            <w:pPr>
              <w:jc w:val="both"/>
            </w:pPr>
            <w:r w:rsidRPr="00324FF2">
              <w:t xml:space="preserve">PDT+63’ </w:t>
            </w:r>
          </w:p>
        </w:tc>
      </w:tr>
    </w:tbl>
    <w:p w:rsidR="00A66524" w:rsidRPr="00324FF2" w:rsidRDefault="00A66524" w:rsidP="009734A7">
      <w:pPr>
        <w:jc w:val="both"/>
      </w:pPr>
    </w:p>
    <w:p w:rsidR="00A66524" w:rsidRPr="00324FF2" w:rsidRDefault="00A66524" w:rsidP="009734A7">
      <w:pPr>
        <w:jc w:val="both"/>
      </w:pPr>
      <w:r w:rsidRPr="00324FF2">
        <w:t>The trains using the service brand “Eurocity” are also classified as intercity trains:</w:t>
      </w:r>
    </w:p>
    <w:tbl>
      <w:tblPr>
        <w:tblW w:w="0" w:type="auto"/>
        <w:tblBorders>
          <w:left w:val="single" w:sz="4" w:space="0" w:color="auto"/>
          <w:right w:val="single" w:sz="4" w:space="0" w:color="auto"/>
          <w:insideH w:val="single" w:sz="4" w:space="0" w:color="auto"/>
          <w:insideV w:val="single" w:sz="4" w:space="0" w:color="auto"/>
        </w:tblBorders>
        <w:tblLook w:val="00A0"/>
      </w:tblPr>
      <w:tblGrid>
        <w:gridCol w:w="4832"/>
        <w:gridCol w:w="4833"/>
      </w:tblGrid>
      <w:tr w:rsidR="00A66524" w:rsidRPr="00324FF2" w:rsidTr="003265E8">
        <w:tc>
          <w:tcPr>
            <w:tcW w:w="4832" w:type="dxa"/>
          </w:tcPr>
          <w:p w:rsidR="00A66524" w:rsidRPr="00324FF2" w:rsidRDefault="00A66524" w:rsidP="003265E8">
            <w:pPr>
              <w:jc w:val="both"/>
            </w:pPr>
            <w:r w:rsidRPr="00324FF2">
              <w:t>Facts / situation</w:t>
            </w:r>
          </w:p>
        </w:tc>
        <w:tc>
          <w:tcPr>
            <w:tcW w:w="4833" w:type="dxa"/>
          </w:tcPr>
          <w:p w:rsidR="00A66524" w:rsidRPr="00324FF2" w:rsidRDefault="00A66524" w:rsidP="003265E8">
            <w:pPr>
              <w:jc w:val="both"/>
            </w:pPr>
            <w:r w:rsidRPr="00324FF2">
              <w:t>EDIFACT</w:t>
            </w:r>
          </w:p>
        </w:tc>
      </w:tr>
      <w:tr w:rsidR="00A66524" w:rsidRPr="00324FF2" w:rsidTr="003265E8">
        <w:tc>
          <w:tcPr>
            <w:tcW w:w="4832" w:type="dxa"/>
          </w:tcPr>
          <w:p w:rsidR="00A66524" w:rsidRPr="00324FF2" w:rsidRDefault="00A66524" w:rsidP="003265E8">
            <w:pPr>
              <w:jc w:val="both"/>
            </w:pPr>
            <w:r w:rsidRPr="00324FF2">
              <w:t xml:space="preserve">Service 696, an intercity train, provided by DB </w:t>
            </w:r>
          </w:p>
          <w:p w:rsidR="00A66524" w:rsidRPr="00324FF2" w:rsidRDefault="00A66524" w:rsidP="003265E8">
            <w:pPr>
              <w:jc w:val="both"/>
            </w:pPr>
            <w:r w:rsidRPr="00324FF2">
              <w:t>Service brand: Eurocity</w:t>
            </w:r>
          </w:p>
          <w:p w:rsidR="00A66524" w:rsidRPr="00324FF2" w:rsidRDefault="00A66524" w:rsidP="003265E8">
            <w:pPr>
              <w:jc w:val="both"/>
            </w:pPr>
          </w:p>
        </w:tc>
        <w:tc>
          <w:tcPr>
            <w:tcW w:w="4833" w:type="dxa"/>
          </w:tcPr>
          <w:p w:rsidR="00A66524" w:rsidRPr="00324FF2" w:rsidRDefault="00A66524" w:rsidP="003265E8">
            <w:pPr>
              <w:jc w:val="both"/>
            </w:pPr>
            <w:r w:rsidRPr="00324FF2">
              <w:t xml:space="preserve">PRD+696:::9+1180’ </w:t>
            </w:r>
          </w:p>
          <w:p w:rsidR="00A66524" w:rsidRPr="00324FF2" w:rsidRDefault="00A66524" w:rsidP="003265E8">
            <w:pPr>
              <w:jc w:val="both"/>
            </w:pPr>
          </w:p>
          <w:p w:rsidR="00A66524" w:rsidRPr="00324FF2" w:rsidRDefault="00A66524" w:rsidP="003265E8">
            <w:pPr>
              <w:jc w:val="both"/>
            </w:pPr>
            <w:r w:rsidRPr="00324FF2">
              <w:t xml:space="preserve">PDT+50’ </w:t>
            </w:r>
          </w:p>
        </w:tc>
      </w:tr>
    </w:tbl>
    <w:p w:rsidR="00A66524" w:rsidRPr="00324FF2" w:rsidRDefault="00A66524" w:rsidP="009734A7">
      <w:pPr>
        <w:jc w:val="both"/>
      </w:pPr>
    </w:p>
    <w:p w:rsidR="00A66524" w:rsidRPr="00324FF2" w:rsidRDefault="00A66524" w:rsidP="009734A7">
      <w:pPr>
        <w:jc w:val="both"/>
      </w:pPr>
      <w:r w:rsidRPr="00324FF2">
        <w:t>If the service is not a train, it is mandatory to use data element 7009:</w:t>
      </w:r>
    </w:p>
    <w:tbl>
      <w:tblPr>
        <w:tblW w:w="0" w:type="auto"/>
        <w:tblBorders>
          <w:left w:val="single" w:sz="4" w:space="0" w:color="auto"/>
          <w:right w:val="single" w:sz="4" w:space="0" w:color="auto"/>
          <w:insideH w:val="single" w:sz="4" w:space="0" w:color="auto"/>
          <w:insideV w:val="single" w:sz="4" w:space="0" w:color="auto"/>
        </w:tblBorders>
        <w:tblLook w:val="00A0"/>
      </w:tblPr>
      <w:tblGrid>
        <w:gridCol w:w="4832"/>
        <w:gridCol w:w="4833"/>
      </w:tblGrid>
      <w:tr w:rsidR="00A66524" w:rsidRPr="00324FF2" w:rsidTr="003265E8">
        <w:tc>
          <w:tcPr>
            <w:tcW w:w="4832" w:type="dxa"/>
          </w:tcPr>
          <w:p w:rsidR="00A66524" w:rsidRPr="00324FF2" w:rsidRDefault="00A66524" w:rsidP="003265E8">
            <w:pPr>
              <w:jc w:val="both"/>
            </w:pPr>
            <w:r w:rsidRPr="00324FF2">
              <w:t>Facts / situation</w:t>
            </w:r>
          </w:p>
        </w:tc>
        <w:tc>
          <w:tcPr>
            <w:tcW w:w="4833" w:type="dxa"/>
          </w:tcPr>
          <w:p w:rsidR="00A66524" w:rsidRPr="00324FF2" w:rsidRDefault="00A66524" w:rsidP="003265E8">
            <w:pPr>
              <w:jc w:val="both"/>
            </w:pPr>
            <w:r w:rsidRPr="00324FF2">
              <w:t>EDIFACT</w:t>
            </w:r>
          </w:p>
        </w:tc>
      </w:tr>
      <w:tr w:rsidR="00A66524" w:rsidRPr="00324FF2" w:rsidTr="003265E8">
        <w:tc>
          <w:tcPr>
            <w:tcW w:w="4832" w:type="dxa"/>
          </w:tcPr>
          <w:p w:rsidR="00A66524" w:rsidRPr="00324FF2" w:rsidRDefault="00A66524" w:rsidP="003265E8">
            <w:pPr>
              <w:jc w:val="both"/>
            </w:pPr>
            <w:r w:rsidRPr="00324FF2">
              <w:lastRenderedPageBreak/>
              <w:t>Service 596, a bus, provided by DB</w:t>
            </w:r>
          </w:p>
          <w:p w:rsidR="00A66524" w:rsidRPr="00324FF2" w:rsidRDefault="00A66524" w:rsidP="003265E8">
            <w:pPr>
              <w:jc w:val="both"/>
            </w:pPr>
          </w:p>
        </w:tc>
        <w:tc>
          <w:tcPr>
            <w:tcW w:w="4833" w:type="dxa"/>
          </w:tcPr>
          <w:p w:rsidR="00A66524" w:rsidRPr="00324FF2" w:rsidRDefault="00A66524" w:rsidP="003265E8">
            <w:pPr>
              <w:jc w:val="both"/>
            </w:pPr>
            <w:r w:rsidRPr="00324FF2">
              <w:t xml:space="preserve">PRD+596:::32+1180’ </w:t>
            </w:r>
          </w:p>
        </w:tc>
      </w:tr>
    </w:tbl>
    <w:p w:rsidR="00A66524" w:rsidRPr="00324FF2" w:rsidRDefault="00A66524" w:rsidP="009734A7">
      <w:pPr>
        <w:jc w:val="both"/>
      </w:pPr>
    </w:p>
    <w:p w:rsidR="00A66524" w:rsidRPr="00324FF2" w:rsidRDefault="00A66524" w:rsidP="009734A7">
      <w:pPr>
        <w:jc w:val="both"/>
      </w:pPr>
      <w:r w:rsidRPr="00324FF2">
        <w:t>A more detailed description of a replacement bus:</w:t>
      </w:r>
    </w:p>
    <w:tbl>
      <w:tblPr>
        <w:tblW w:w="0" w:type="auto"/>
        <w:tblBorders>
          <w:left w:val="single" w:sz="4" w:space="0" w:color="auto"/>
          <w:right w:val="single" w:sz="4" w:space="0" w:color="auto"/>
          <w:insideH w:val="single" w:sz="4" w:space="0" w:color="auto"/>
          <w:insideV w:val="single" w:sz="4" w:space="0" w:color="auto"/>
        </w:tblBorders>
        <w:tblLook w:val="00A0"/>
      </w:tblPr>
      <w:tblGrid>
        <w:gridCol w:w="4832"/>
        <w:gridCol w:w="4833"/>
      </w:tblGrid>
      <w:tr w:rsidR="00A66524" w:rsidRPr="00324FF2" w:rsidTr="003265E8">
        <w:tc>
          <w:tcPr>
            <w:tcW w:w="4832" w:type="dxa"/>
          </w:tcPr>
          <w:p w:rsidR="00A66524" w:rsidRPr="00324FF2" w:rsidRDefault="00A66524" w:rsidP="003265E8">
            <w:pPr>
              <w:jc w:val="both"/>
            </w:pPr>
            <w:r w:rsidRPr="00324FF2">
              <w:t>Facts / situation</w:t>
            </w:r>
          </w:p>
        </w:tc>
        <w:tc>
          <w:tcPr>
            <w:tcW w:w="4833" w:type="dxa"/>
          </w:tcPr>
          <w:p w:rsidR="00A66524" w:rsidRPr="00324FF2" w:rsidRDefault="00A66524" w:rsidP="003265E8">
            <w:pPr>
              <w:jc w:val="both"/>
            </w:pPr>
            <w:r w:rsidRPr="00324FF2">
              <w:t>EDIFACT</w:t>
            </w:r>
          </w:p>
        </w:tc>
      </w:tr>
      <w:tr w:rsidR="00A66524" w:rsidRPr="00324FF2" w:rsidTr="003265E8">
        <w:tc>
          <w:tcPr>
            <w:tcW w:w="4832" w:type="dxa"/>
          </w:tcPr>
          <w:p w:rsidR="00A66524" w:rsidRPr="00324FF2" w:rsidRDefault="00A66524" w:rsidP="003265E8">
            <w:pPr>
              <w:jc w:val="both"/>
            </w:pPr>
            <w:r w:rsidRPr="00324FF2">
              <w:t>Service 596, a bus, provided by DB</w:t>
            </w:r>
          </w:p>
          <w:p w:rsidR="00A66524" w:rsidRPr="00324FF2" w:rsidRDefault="00A66524" w:rsidP="003265E8">
            <w:pPr>
              <w:jc w:val="both"/>
            </w:pPr>
            <w:r w:rsidRPr="00324FF2">
              <w:t>Service brand: Replacement bus</w:t>
            </w:r>
          </w:p>
          <w:p w:rsidR="00A66524" w:rsidRPr="00324FF2" w:rsidRDefault="00A66524" w:rsidP="003265E8">
            <w:pPr>
              <w:jc w:val="both"/>
            </w:pPr>
          </w:p>
        </w:tc>
        <w:tc>
          <w:tcPr>
            <w:tcW w:w="4833" w:type="dxa"/>
          </w:tcPr>
          <w:p w:rsidR="00A66524" w:rsidRPr="00324FF2" w:rsidRDefault="00A66524" w:rsidP="003265E8">
            <w:pPr>
              <w:jc w:val="both"/>
            </w:pPr>
            <w:r w:rsidRPr="00324FF2">
              <w:t>PRD+596:::32+1180’</w:t>
            </w:r>
          </w:p>
          <w:p w:rsidR="00A66524" w:rsidRPr="00324FF2" w:rsidRDefault="00A66524" w:rsidP="003265E8">
            <w:pPr>
              <w:jc w:val="both"/>
            </w:pPr>
            <w:r w:rsidRPr="00324FF2">
              <w:t>PDT+162’</w:t>
            </w:r>
          </w:p>
          <w:p w:rsidR="00A66524" w:rsidRPr="00324FF2" w:rsidRDefault="00A66524" w:rsidP="003265E8">
            <w:pPr>
              <w:jc w:val="both"/>
            </w:pPr>
          </w:p>
        </w:tc>
      </w:tr>
    </w:tbl>
    <w:p w:rsidR="00A66524" w:rsidRPr="00324FF2" w:rsidRDefault="00A66524" w:rsidP="009734A7">
      <w:pPr>
        <w:jc w:val="both"/>
      </w:pPr>
    </w:p>
    <w:p w:rsidR="00A66524" w:rsidRPr="00324FF2" w:rsidRDefault="00A66524" w:rsidP="009734A7">
      <w:pPr>
        <w:jc w:val="both"/>
      </w:pPr>
      <w:r w:rsidRPr="00324FF2">
        <w:t>NB : it must be avoided using contradictory descriptions such as:</w:t>
      </w:r>
    </w:p>
    <w:tbl>
      <w:tblPr>
        <w:tblW w:w="0" w:type="auto"/>
        <w:tblBorders>
          <w:left w:val="single" w:sz="4" w:space="0" w:color="auto"/>
          <w:right w:val="single" w:sz="4" w:space="0" w:color="auto"/>
          <w:insideH w:val="single" w:sz="4" w:space="0" w:color="auto"/>
          <w:insideV w:val="single" w:sz="4" w:space="0" w:color="auto"/>
        </w:tblBorders>
        <w:tblLook w:val="00A0"/>
      </w:tblPr>
      <w:tblGrid>
        <w:gridCol w:w="4832"/>
        <w:gridCol w:w="4833"/>
      </w:tblGrid>
      <w:tr w:rsidR="00A66524" w:rsidRPr="00324FF2" w:rsidTr="003265E8">
        <w:tc>
          <w:tcPr>
            <w:tcW w:w="4832" w:type="dxa"/>
          </w:tcPr>
          <w:p w:rsidR="00A66524" w:rsidRPr="00324FF2" w:rsidRDefault="00A66524" w:rsidP="003265E8">
            <w:pPr>
              <w:jc w:val="both"/>
            </w:pPr>
            <w:r w:rsidRPr="00324FF2">
              <w:t>Facts / situation</w:t>
            </w:r>
          </w:p>
        </w:tc>
        <w:tc>
          <w:tcPr>
            <w:tcW w:w="4833" w:type="dxa"/>
          </w:tcPr>
          <w:p w:rsidR="00A66524" w:rsidRPr="00324FF2" w:rsidRDefault="00A66524" w:rsidP="003265E8">
            <w:pPr>
              <w:jc w:val="both"/>
            </w:pPr>
            <w:r w:rsidRPr="00324FF2">
              <w:t>EDIFACT</w:t>
            </w:r>
          </w:p>
        </w:tc>
      </w:tr>
      <w:tr w:rsidR="00A66524" w:rsidRPr="00324FF2" w:rsidTr="003265E8">
        <w:tc>
          <w:tcPr>
            <w:tcW w:w="4832" w:type="dxa"/>
          </w:tcPr>
          <w:p w:rsidR="00A66524" w:rsidRPr="00324FF2" w:rsidRDefault="00A66524" w:rsidP="003265E8">
            <w:pPr>
              <w:jc w:val="both"/>
            </w:pPr>
            <w:r w:rsidRPr="00324FF2">
              <w:t>Service 596, provided by DB, a train by default</w:t>
            </w:r>
          </w:p>
          <w:p w:rsidR="00A66524" w:rsidRPr="00324FF2" w:rsidRDefault="00A66524" w:rsidP="003265E8">
            <w:pPr>
              <w:jc w:val="both"/>
            </w:pPr>
            <w:r w:rsidRPr="00324FF2">
              <w:t>Service brand: Replacement bus, which is not a train</w:t>
            </w:r>
          </w:p>
        </w:tc>
        <w:tc>
          <w:tcPr>
            <w:tcW w:w="4833" w:type="dxa"/>
          </w:tcPr>
          <w:p w:rsidR="00A66524" w:rsidRPr="00324FF2" w:rsidRDefault="00A66524" w:rsidP="003265E8">
            <w:pPr>
              <w:jc w:val="both"/>
            </w:pPr>
            <w:r w:rsidRPr="00324FF2">
              <w:t>PRD+596+1180’</w:t>
            </w:r>
          </w:p>
          <w:p w:rsidR="00A66524" w:rsidRPr="00324FF2" w:rsidRDefault="00A66524" w:rsidP="003265E8">
            <w:pPr>
              <w:jc w:val="both"/>
            </w:pPr>
          </w:p>
          <w:p w:rsidR="00A66524" w:rsidRPr="00324FF2" w:rsidRDefault="00A66524" w:rsidP="003265E8">
            <w:pPr>
              <w:jc w:val="both"/>
            </w:pPr>
            <w:r w:rsidRPr="00324FF2">
              <w:t>PDT+162’</w:t>
            </w:r>
          </w:p>
          <w:p w:rsidR="00A66524" w:rsidRPr="00324FF2" w:rsidRDefault="00A66524" w:rsidP="003265E8">
            <w:pPr>
              <w:jc w:val="both"/>
            </w:pPr>
          </w:p>
        </w:tc>
      </w:tr>
    </w:tbl>
    <w:p w:rsidR="00A66524" w:rsidRPr="00324FF2" w:rsidRDefault="00A66524" w:rsidP="009734A7">
      <w:pPr>
        <w:jc w:val="both"/>
      </w:pPr>
    </w:p>
    <w:p w:rsidR="00A66524" w:rsidRPr="00324FF2" w:rsidRDefault="00A66524">
      <w:pPr>
        <w:pStyle w:val="Titolo3"/>
      </w:pPr>
      <w:r w:rsidRPr="00324FF2">
        <w:t>6.3.2 Service relationships</w:t>
      </w:r>
    </w:p>
    <w:p w:rsidR="00A66524" w:rsidRPr="00324FF2" w:rsidRDefault="00A66524" w:rsidP="00C12759">
      <w:pPr>
        <w:jc w:val="both"/>
      </w:pPr>
    </w:p>
    <w:p w:rsidR="00A66524" w:rsidRDefault="00A66524" w:rsidP="00C12759">
      <w:pPr>
        <w:jc w:val="both"/>
      </w:pPr>
      <w:r w:rsidRPr="00324FF2">
        <w:t>For international services, the association descriptions chosen by the different affected railways must be consistent. An international train may not be displayed from one railway as a service number change and from the other railway as a coach group.</w:t>
      </w:r>
    </w:p>
    <w:p w:rsidR="005620CA" w:rsidRPr="00324FF2" w:rsidRDefault="005620CA" w:rsidP="00C12759">
      <w:pPr>
        <w:jc w:val="both"/>
      </w:pPr>
    </w:p>
    <w:p w:rsidR="00A66524" w:rsidRDefault="00A66524" w:rsidP="00C12759">
      <w:pPr>
        <w:jc w:val="both"/>
      </w:pPr>
      <w:r w:rsidRPr="00324FF2">
        <w:t>It must be noted that associations are between schedules rather than between physical trains.</w:t>
      </w:r>
    </w:p>
    <w:p w:rsidR="005620CA" w:rsidRPr="00324FF2" w:rsidRDefault="005620CA" w:rsidP="00C12759">
      <w:pPr>
        <w:jc w:val="both"/>
      </w:pPr>
    </w:p>
    <w:p w:rsidR="00A66524" w:rsidRDefault="00A66524" w:rsidP="00C12759">
      <w:pPr>
        <w:jc w:val="both"/>
      </w:pPr>
      <w:r w:rsidRPr="00324FF2">
        <w:t>For example, for a connection to schedule A100 valid every day of the week there may be two A100 schedules, one for the Monday- Friday, and the other for Saturday-Sunday.</w:t>
      </w:r>
    </w:p>
    <w:p w:rsidR="005620CA" w:rsidRPr="00324FF2" w:rsidRDefault="005620CA" w:rsidP="00C12759">
      <w:pPr>
        <w:jc w:val="both"/>
      </w:pPr>
    </w:p>
    <w:p w:rsidR="00A66524" w:rsidRPr="00324FF2" w:rsidRDefault="00A66524" w:rsidP="00C12759">
      <w:pPr>
        <w:jc w:val="both"/>
      </w:pPr>
      <w:r w:rsidRPr="00324FF2">
        <w:t>When a relationship says that the association to schedule A100 happens at location X, then X must be in schedule A100</w:t>
      </w:r>
      <w:r w:rsidR="00A912E7">
        <w:t>’s</w:t>
      </w:r>
      <w:r w:rsidRPr="00324FF2">
        <w:t xml:space="preserve"> itinerary (not in a schedule connected to A100).</w:t>
      </w:r>
    </w:p>
    <w:p w:rsidR="00A66524" w:rsidRPr="00324FF2" w:rsidRDefault="00A66524" w:rsidP="00C12759">
      <w:pPr>
        <w:jc w:val="both"/>
      </w:pPr>
    </w:p>
    <w:p w:rsidR="00A66524" w:rsidRPr="00324FF2" w:rsidRDefault="00A66524">
      <w:pPr>
        <w:pStyle w:val="Titolo4"/>
      </w:pPr>
      <w:r w:rsidRPr="00324FF2">
        <w:t>6.3.2.1 Coach groups attached to trains</w:t>
      </w:r>
    </w:p>
    <w:p w:rsidR="00A66524" w:rsidRPr="00324FF2" w:rsidRDefault="00A66524" w:rsidP="00790B14">
      <w:pPr>
        <w:jc w:val="both"/>
      </w:pPr>
    </w:p>
    <w:p w:rsidR="00A66524" w:rsidRDefault="00A66524" w:rsidP="00790B14">
      <w:pPr>
        <w:jc w:val="both"/>
      </w:pPr>
      <w:r w:rsidRPr="00324FF2">
        <w:t>Coach groups do not run independently. They need a train to which they are coupled. A coach group can add only very distinct information to a train, which are in detail:</w:t>
      </w:r>
    </w:p>
    <w:p w:rsidR="00A912E7" w:rsidRPr="00324FF2" w:rsidRDefault="00A912E7" w:rsidP="00790B14">
      <w:pPr>
        <w:jc w:val="both"/>
      </w:pPr>
    </w:p>
    <w:p w:rsidR="00A66524" w:rsidRPr="00324FF2" w:rsidRDefault="00A66524" w:rsidP="007D6733">
      <w:pPr>
        <w:numPr>
          <w:ilvl w:val="0"/>
          <w:numId w:val="16"/>
        </w:numPr>
        <w:ind w:left="284" w:hanging="284"/>
        <w:jc w:val="both"/>
      </w:pPr>
      <w:r w:rsidRPr="00324FF2">
        <w:t>information of a service-, information- or reservation provider who is assigned only to the coach group,</w:t>
      </w:r>
    </w:p>
    <w:p w:rsidR="00A66524" w:rsidRPr="00324FF2" w:rsidRDefault="00A66524" w:rsidP="007D6733">
      <w:pPr>
        <w:numPr>
          <w:ilvl w:val="0"/>
          <w:numId w:val="16"/>
        </w:numPr>
        <w:ind w:left="284" w:hanging="284"/>
        <w:jc w:val="both"/>
      </w:pPr>
      <w:r w:rsidRPr="00324FF2">
        <w:t>a running period (effectively a subset of the period of the trains to which the coach group is coupled),</w:t>
      </w:r>
    </w:p>
    <w:p w:rsidR="00A66524" w:rsidRPr="00324FF2" w:rsidRDefault="00A66524" w:rsidP="007D6733">
      <w:pPr>
        <w:numPr>
          <w:ilvl w:val="0"/>
          <w:numId w:val="16"/>
        </w:numPr>
        <w:ind w:left="284" w:hanging="284"/>
        <w:jc w:val="both"/>
      </w:pPr>
      <w:r w:rsidRPr="00324FF2">
        <w:t>special facilities and services,</w:t>
      </w:r>
    </w:p>
    <w:p w:rsidR="00A66524" w:rsidRPr="00324FF2" w:rsidRDefault="00A66524" w:rsidP="007D6733">
      <w:pPr>
        <w:numPr>
          <w:ilvl w:val="0"/>
          <w:numId w:val="16"/>
        </w:numPr>
        <w:ind w:left="284" w:hanging="284"/>
        <w:jc w:val="both"/>
      </w:pPr>
      <w:r w:rsidRPr="00324FF2">
        <w:t>references to the trains, i.e. the information that this coach group is coupled to several trains.</w:t>
      </w:r>
    </w:p>
    <w:p w:rsidR="00A66524" w:rsidRPr="00324FF2" w:rsidRDefault="00A66524" w:rsidP="00790B14">
      <w:pPr>
        <w:jc w:val="both"/>
      </w:pPr>
    </w:p>
    <w:p w:rsidR="00A66524" w:rsidRPr="00324FF2" w:rsidRDefault="00A66524" w:rsidP="00790B14">
      <w:pPr>
        <w:jc w:val="both"/>
      </w:pPr>
      <w:r w:rsidRPr="00324FF2">
        <w:t>All other information is defined in the train data record itself and is inherited by the coach group from the train. A coach group has no own arrival or departure times, no special platform information, no additional stops.</w:t>
      </w:r>
      <w:ins w:id="93" w:author="Stefan Jugelt" w:date="2012-06-05T11:35:00Z">
        <w:r w:rsidR="002873CE">
          <w:t xml:space="preserve"> </w:t>
        </w:r>
      </w:ins>
      <w:commentRangeStart w:id="94"/>
      <w:ins w:id="95" w:author="Stefan Jugelt" w:date="2012-06-05T11:37:00Z">
        <w:r w:rsidR="002873CE">
          <w:t>This</w:t>
        </w:r>
      </w:ins>
      <w:ins w:id="96" w:author="Stefan Jugelt" w:date="2012-06-05T11:35:00Z">
        <w:r w:rsidR="002873CE">
          <w:t xml:space="preserve"> information must be e</w:t>
        </w:r>
      </w:ins>
      <w:ins w:id="97" w:author="Stefan Jugelt" w:date="2012-06-05T11:36:00Z">
        <w:r w:rsidR="002873CE">
          <w:t>xactly the same as for the carrier train</w:t>
        </w:r>
      </w:ins>
      <w:commentRangeEnd w:id="94"/>
      <w:r w:rsidR="00CE0A6D">
        <w:rPr>
          <w:rStyle w:val="Rimandocommento"/>
          <w:rFonts w:ascii="Times New Roman" w:hAnsi="Times New Roman"/>
          <w:lang w:eastAsia="en-GB"/>
        </w:rPr>
        <w:commentReference w:id="94"/>
      </w:r>
      <w:ins w:id="98" w:author="Stefan Jugelt" w:date="2012-06-05T11:36:00Z">
        <w:r w:rsidR="002873CE">
          <w:t>.</w:t>
        </w:r>
      </w:ins>
    </w:p>
    <w:p w:rsidR="00A66524" w:rsidRPr="00324FF2" w:rsidRDefault="00A66524" w:rsidP="00790B14">
      <w:pPr>
        <w:jc w:val="both"/>
      </w:pPr>
    </w:p>
    <w:p w:rsidR="00A66524" w:rsidRPr="00324FF2" w:rsidRDefault="00A66524" w:rsidP="00790B14">
      <w:pPr>
        <w:jc w:val="both"/>
      </w:pPr>
      <w:r w:rsidRPr="00324FF2">
        <w:t>The itinerary of a coach group in SKDUPD is restricted to the stops where it is coupled to, or disconnected from, a train, and to the stops where special facilities or services are added to, or removed from, the coach group schedule. The reference of a coach group to the train(s) to which it is coupled, is a “connect to”-reference.</w:t>
      </w:r>
    </w:p>
    <w:p w:rsidR="00A66524" w:rsidRPr="00324FF2" w:rsidRDefault="00A66524" w:rsidP="00790B14">
      <w:pPr>
        <w:jc w:val="both"/>
      </w:pPr>
    </w:p>
    <w:p w:rsidR="00A66524" w:rsidRPr="00324FF2" w:rsidRDefault="00A66524" w:rsidP="00790B14">
      <w:pPr>
        <w:jc w:val="both"/>
      </w:pPr>
      <w:r w:rsidRPr="00324FF2">
        <w:t>The reference is unidirectional: a train does not reference the coach groups which are coupled to it.</w:t>
      </w:r>
    </w:p>
    <w:p w:rsidR="00A66524" w:rsidRPr="00324FF2" w:rsidRDefault="00A66524" w:rsidP="00C12759">
      <w:pPr>
        <w:jc w:val="both"/>
      </w:pPr>
    </w:p>
    <w:p w:rsidR="00A66524" w:rsidRPr="00324FF2" w:rsidRDefault="00A66524" w:rsidP="00C12759">
      <w:pPr>
        <w:jc w:val="both"/>
      </w:pPr>
      <w:r w:rsidRPr="00324FF2">
        <w:t>The trains do not inherit any of the properties of the coach group. When calculating the travel advice the coach group data have to be attached to the given pulling trains. While attaching the coach group to the referenced pulling train it must be ensured that the connection date/time, connection station code and the connecting train number match this information from the referencing coach group.</w:t>
      </w:r>
    </w:p>
    <w:p w:rsidR="00A66524" w:rsidRPr="00324FF2" w:rsidRDefault="00A66524" w:rsidP="00C12759">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Service Number 111, which is a coach group (31) from NS (84)</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PRD+111:::31+1184’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days of operation</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POP+273:2003-12-15/2003-12-20::111101’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start station: Amsterdam (without time)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POR+8400058’</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with train 9356 from NS</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RFR+AUE:9356:::1184’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84 111 connects to (6) 84 9356 in Amsterd.</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RLS+13+6’</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 changing station Bruxelles</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POR+8814001’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to train 9456 from DB</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RFR+AUE:9456:::1080’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84 111 connects to (6) 80 9456 in Bruxelles</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RLS+13+6’</w:t>
            </w:r>
          </w:p>
        </w:tc>
      </w:tr>
      <w:tr w:rsidR="00A66524" w:rsidRPr="00324FF2" w:rsidTr="002C29E1">
        <w:tc>
          <w:tcPr>
            <w:tcW w:w="4832" w:type="dxa"/>
            <w:tcBorders>
              <w:top w:val="dotted" w:sz="4" w:space="0" w:color="auto"/>
              <w:left w:val="single" w:sz="4" w:space="0" w:color="auto"/>
              <w:right w:val="single" w:sz="4" w:space="0" w:color="auto"/>
            </w:tcBorders>
          </w:tcPr>
          <w:p w:rsidR="00A66524" w:rsidRPr="00324FF2" w:rsidRDefault="00A66524" w:rsidP="002C29E1">
            <w:pPr>
              <w:jc w:val="both"/>
            </w:pPr>
            <w:r w:rsidRPr="00324FF2">
              <w:t>- destination station: Paris</w:t>
            </w:r>
          </w:p>
        </w:tc>
        <w:tc>
          <w:tcPr>
            <w:tcW w:w="4833" w:type="dxa"/>
            <w:tcBorders>
              <w:top w:val="dotted" w:sz="4" w:space="0" w:color="auto"/>
              <w:left w:val="single" w:sz="4" w:space="0" w:color="auto"/>
              <w:right w:val="single" w:sz="4" w:space="0" w:color="auto"/>
            </w:tcBorders>
          </w:tcPr>
          <w:p w:rsidR="00A66524" w:rsidRPr="00324FF2" w:rsidRDefault="00A66524" w:rsidP="002C29E1">
            <w:pPr>
              <w:jc w:val="both"/>
            </w:pPr>
            <w:r w:rsidRPr="00324FF2">
              <w:t>POR+8727100’</w:t>
            </w:r>
          </w:p>
        </w:tc>
      </w:tr>
    </w:tbl>
    <w:p w:rsidR="00A66524" w:rsidRPr="00324FF2" w:rsidRDefault="00A66524" w:rsidP="00C12759">
      <w:pPr>
        <w:jc w:val="both"/>
      </w:pPr>
    </w:p>
    <w:p w:rsidR="00A66524" w:rsidRPr="00324FF2" w:rsidRDefault="002A4142" w:rsidP="00790B14">
      <w:pPr>
        <w:jc w:val="both"/>
      </w:pPr>
      <w:r>
        <w:rPr>
          <w:noProof/>
          <w:lang w:val="it-IT" w:eastAsia="it-IT"/>
        </w:rPr>
        <w:drawing>
          <wp:inline distT="0" distB="0" distL="0" distR="0">
            <wp:extent cx="6032500" cy="207835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032500" cy="2078355"/>
                    </a:xfrm>
                    <a:prstGeom prst="rect">
                      <a:avLst/>
                    </a:prstGeom>
                    <a:noFill/>
                    <a:ln w="9525">
                      <a:noFill/>
                      <a:miter lim="800000"/>
                      <a:headEnd/>
                      <a:tailEnd/>
                    </a:ln>
                  </pic:spPr>
                </pic:pic>
              </a:graphicData>
            </a:graphic>
          </wp:inline>
        </w:drawing>
      </w:r>
    </w:p>
    <w:p w:rsidR="00A66524" w:rsidRPr="00324FF2" w:rsidRDefault="00A66524" w:rsidP="00790B14">
      <w:pPr>
        <w:jc w:val="both"/>
      </w:pPr>
    </w:p>
    <w:p w:rsidR="00A66524" w:rsidRPr="00324FF2" w:rsidRDefault="00A66524">
      <w:pPr>
        <w:pStyle w:val="Titolo4"/>
      </w:pPr>
      <w:r w:rsidRPr="00324FF2">
        <w:t>6.3.2.2 Joining to</w:t>
      </w:r>
    </w:p>
    <w:p w:rsidR="00A66524" w:rsidRPr="00324FF2" w:rsidRDefault="00A66524" w:rsidP="009D48F0">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train (37) 9356 from NS (84)</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PRD+9356:::37+1184’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days of operation</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POP+273:2003-12-15/2003-12-20::111101’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start station: Amsterdam</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POR+8400058+*1656’</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lastRenderedPageBreak/>
              <w:t>stop at Bruxelles</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POR+8814001+1935*1943’</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joins (8) train 80 9456</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RFR+AUE:9456:::1080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to go together</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RLS+13+8’</w:t>
            </w:r>
          </w:p>
        </w:tc>
      </w:tr>
      <w:tr w:rsidR="00A66524" w:rsidRPr="00324FF2" w:rsidTr="002C29E1">
        <w:tc>
          <w:tcPr>
            <w:tcW w:w="4832" w:type="dxa"/>
            <w:tcBorders>
              <w:top w:val="dotted" w:sz="4" w:space="0" w:color="auto"/>
              <w:left w:val="single" w:sz="4" w:space="0" w:color="auto"/>
              <w:right w:val="single" w:sz="4" w:space="0" w:color="auto"/>
            </w:tcBorders>
          </w:tcPr>
          <w:p w:rsidR="00A66524" w:rsidRPr="00324FF2" w:rsidRDefault="00A66524" w:rsidP="002C29E1">
            <w:pPr>
              <w:jc w:val="both"/>
            </w:pPr>
            <w:r w:rsidRPr="00324FF2">
              <w:t>to Paris</w:t>
            </w:r>
          </w:p>
        </w:tc>
        <w:tc>
          <w:tcPr>
            <w:tcW w:w="4833" w:type="dxa"/>
            <w:tcBorders>
              <w:top w:val="dotted" w:sz="4" w:space="0" w:color="auto"/>
              <w:left w:val="single" w:sz="4" w:space="0" w:color="auto"/>
              <w:right w:val="single" w:sz="4" w:space="0" w:color="auto"/>
            </w:tcBorders>
          </w:tcPr>
          <w:p w:rsidR="00A66524" w:rsidRPr="00324FF2" w:rsidRDefault="00A66524" w:rsidP="002C29E1">
            <w:pPr>
              <w:jc w:val="both"/>
            </w:pPr>
            <w:r w:rsidRPr="00324FF2">
              <w:t>POR+8727100+2105’</w:t>
            </w:r>
          </w:p>
        </w:tc>
      </w:tr>
    </w:tbl>
    <w:p w:rsidR="00A66524" w:rsidRPr="00324FF2" w:rsidRDefault="00A66524" w:rsidP="00790B14">
      <w:pPr>
        <w:jc w:val="both"/>
      </w:pPr>
    </w:p>
    <w:p w:rsidR="00A66524" w:rsidRPr="00324FF2" w:rsidRDefault="002A4142" w:rsidP="00790B14">
      <w:pPr>
        <w:jc w:val="both"/>
      </w:pPr>
      <w:r>
        <w:rPr>
          <w:noProof/>
          <w:lang w:val="it-IT" w:eastAsia="it-IT"/>
        </w:rPr>
        <w:drawing>
          <wp:inline distT="0" distB="0" distL="0" distR="0">
            <wp:extent cx="6026785" cy="23456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026785" cy="2345690"/>
                    </a:xfrm>
                    <a:prstGeom prst="rect">
                      <a:avLst/>
                    </a:prstGeom>
                    <a:noFill/>
                    <a:ln w="9525">
                      <a:noFill/>
                      <a:miter lim="800000"/>
                      <a:headEnd/>
                      <a:tailEnd/>
                    </a:ln>
                  </pic:spPr>
                </pic:pic>
              </a:graphicData>
            </a:graphic>
          </wp:inline>
        </w:drawing>
      </w:r>
    </w:p>
    <w:p w:rsidR="00A66524" w:rsidRPr="00324FF2" w:rsidRDefault="00A66524" w:rsidP="00790B14">
      <w:pPr>
        <w:jc w:val="both"/>
      </w:pPr>
    </w:p>
    <w:p w:rsidR="00A66524" w:rsidRPr="00324FF2" w:rsidRDefault="00A66524">
      <w:pPr>
        <w:pStyle w:val="Titolo4"/>
      </w:pPr>
      <w:r w:rsidRPr="00324FF2">
        <w:t>6.3.2.3 Joining to, splitting from</w:t>
      </w:r>
    </w:p>
    <w:p w:rsidR="00A66524" w:rsidRPr="00324FF2" w:rsidRDefault="00A66524" w:rsidP="009D48F0">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Service Number 530, which is a train (default) from DB AG (1080)</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PRD+530+1080’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days of operation</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POP+273:2003-12-15/2003-12-20::111101’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start station: Hamburg</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POR+008001071+*0824’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in Hanover</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POR+008013552+0939*0942’</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is joining with (8)above train 80 520</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RFR+AUE:520:::1080'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in Frankfurt</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RLS+13+8'</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is splitting from (11) above train 80 520</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POR+008011068+1200*1205’</w:t>
            </w:r>
          </w:p>
        </w:tc>
      </w:tr>
      <w:tr w:rsidR="00A66524" w:rsidRPr="00324FF2" w:rsidTr="002C29E1">
        <w:tc>
          <w:tcPr>
            <w:tcW w:w="4832" w:type="dxa"/>
            <w:tcBorders>
              <w:top w:val="dotted" w:sz="4" w:space="0" w:color="auto"/>
              <w:left w:val="single" w:sz="4" w:space="0" w:color="auto"/>
              <w:right w:val="single" w:sz="4" w:space="0" w:color="auto"/>
            </w:tcBorders>
          </w:tcPr>
          <w:p w:rsidR="00A66524" w:rsidRPr="00324FF2" w:rsidRDefault="00A66524" w:rsidP="002C29E1">
            <w:pPr>
              <w:jc w:val="both"/>
            </w:pPr>
            <w:r w:rsidRPr="00324FF2">
              <w:t>destination station: Basel</w:t>
            </w:r>
          </w:p>
          <w:p w:rsidR="00A66524" w:rsidRPr="00324FF2" w:rsidRDefault="00A66524" w:rsidP="002C29E1">
            <w:pPr>
              <w:jc w:val="both"/>
            </w:pPr>
            <w:r w:rsidRPr="00324FF2">
              <w:t>Between Hannover and Frankfurt both trains run under different numbers combined with the same times.</w:t>
            </w:r>
          </w:p>
          <w:p w:rsidR="00A66524" w:rsidRPr="00324FF2" w:rsidRDefault="00A66524" w:rsidP="002C29E1">
            <w:pPr>
              <w:jc w:val="both"/>
            </w:pPr>
          </w:p>
        </w:tc>
        <w:tc>
          <w:tcPr>
            <w:tcW w:w="4833" w:type="dxa"/>
            <w:tcBorders>
              <w:top w:val="dotted" w:sz="4" w:space="0" w:color="auto"/>
              <w:left w:val="single" w:sz="4" w:space="0" w:color="auto"/>
              <w:right w:val="single" w:sz="4" w:space="0" w:color="auto"/>
            </w:tcBorders>
          </w:tcPr>
          <w:p w:rsidR="00A66524" w:rsidRPr="00324FF2" w:rsidRDefault="00A66524" w:rsidP="002C29E1">
            <w:pPr>
              <w:jc w:val="both"/>
            </w:pPr>
            <w:r w:rsidRPr="00324FF2">
              <w:t>RFR+AUE:520:::1080'</w:t>
            </w:r>
          </w:p>
          <w:p w:rsidR="00A66524" w:rsidRPr="00324FF2" w:rsidRDefault="00A66524" w:rsidP="002C29E1">
            <w:pPr>
              <w:jc w:val="both"/>
            </w:pPr>
            <w:r w:rsidRPr="00324FF2">
              <w:t>RLS+13+11'</w:t>
            </w:r>
          </w:p>
          <w:p w:rsidR="00A66524" w:rsidRPr="00324FF2" w:rsidRDefault="00A66524" w:rsidP="002C29E1">
            <w:pPr>
              <w:jc w:val="both"/>
            </w:pPr>
            <w:r w:rsidRPr="00324FF2">
              <w:t>POR+008500010+1455’</w:t>
            </w:r>
          </w:p>
        </w:tc>
      </w:tr>
    </w:tbl>
    <w:p w:rsidR="00A66524" w:rsidRPr="00324FF2" w:rsidRDefault="00A66524" w:rsidP="009D48F0">
      <w:pPr>
        <w:jc w:val="both"/>
      </w:pPr>
    </w:p>
    <w:p w:rsidR="00A66524" w:rsidRPr="00324FF2" w:rsidRDefault="002A4142" w:rsidP="00C12759">
      <w:pPr>
        <w:jc w:val="both"/>
      </w:pPr>
      <w:r>
        <w:rPr>
          <w:noProof/>
          <w:lang w:val="it-IT" w:eastAsia="it-IT"/>
        </w:rPr>
        <w:lastRenderedPageBreak/>
        <w:drawing>
          <wp:inline distT="0" distB="0" distL="0" distR="0">
            <wp:extent cx="6003290" cy="286766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6003290" cy="2867660"/>
                    </a:xfrm>
                    <a:prstGeom prst="rect">
                      <a:avLst/>
                    </a:prstGeom>
                    <a:noFill/>
                    <a:ln w="9525">
                      <a:noFill/>
                      <a:miter lim="800000"/>
                      <a:headEnd/>
                      <a:tailEnd/>
                    </a:ln>
                  </pic:spPr>
                </pic:pic>
              </a:graphicData>
            </a:graphic>
          </wp:inline>
        </w:drawing>
      </w:r>
    </w:p>
    <w:p w:rsidR="00A66524" w:rsidRPr="00324FF2" w:rsidRDefault="00A66524" w:rsidP="00C12759">
      <w:pPr>
        <w:jc w:val="both"/>
      </w:pPr>
    </w:p>
    <w:p w:rsidR="00A66524" w:rsidRPr="00324FF2" w:rsidRDefault="00A66524" w:rsidP="00652539">
      <w:pPr>
        <w:jc w:val="both"/>
      </w:pPr>
      <w:r w:rsidRPr="00324FF2">
        <w:t>While joining a train to the referenced other one it must be ensured that the connection date/time, connection station code and the connecting train number match these information from the referencing train. Same is applicable for splitting.</w:t>
      </w:r>
    </w:p>
    <w:p w:rsidR="00A66524" w:rsidRPr="00324FF2" w:rsidRDefault="00A66524" w:rsidP="00C12759">
      <w:pPr>
        <w:jc w:val="both"/>
      </w:pPr>
    </w:p>
    <w:p w:rsidR="00A66524" w:rsidRPr="00324FF2" w:rsidRDefault="00A66524">
      <w:pPr>
        <w:pStyle w:val="Titolo4"/>
      </w:pPr>
      <w:r w:rsidRPr="00324FF2">
        <w:t>6.3.2.4 Connecting to</w:t>
      </w:r>
    </w:p>
    <w:p w:rsidR="00A66524" w:rsidRPr="00324FF2" w:rsidRDefault="00A66524" w:rsidP="00BE4E8D">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Service Number 168, which is a train (37) from SNCF (1187)</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PRD+000168:::37+1187</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days of operation</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POP+273:2003-12-15/2003-12-20::111101'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start station: Lyon</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POR+008772202+*1434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 is connecting (6) at station Besancon Viotte to service number to train 87 169</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POR+008771800+1717</w:t>
            </w:r>
          </w:p>
          <w:p w:rsidR="00A66524" w:rsidRPr="00324FF2" w:rsidRDefault="00A66524" w:rsidP="002C29E1">
            <w:pPr>
              <w:jc w:val="both"/>
            </w:pPr>
            <w:r w:rsidRPr="00324FF2">
              <w:t>RFR+AUE:000169:::1187</w:t>
            </w:r>
          </w:p>
          <w:p w:rsidR="00A66524" w:rsidRPr="00324FF2" w:rsidRDefault="00A66524" w:rsidP="002C29E1">
            <w:pPr>
              <w:jc w:val="both"/>
            </w:pPr>
            <w:r w:rsidRPr="00324FF2">
              <w:t>RLS+13+6</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Service Number 169, which is a train (37) from SNCF (1187)</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PRD+000169:::37+1187</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days of operation</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POP+273:2003-12-15/2003-12-20::111101'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start station: Besancon Viotte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POR+008771800+*1719</w:t>
            </w:r>
          </w:p>
        </w:tc>
      </w:tr>
      <w:tr w:rsidR="00A66524" w:rsidRPr="00324FF2" w:rsidTr="002C29E1">
        <w:tc>
          <w:tcPr>
            <w:tcW w:w="4832" w:type="dxa"/>
            <w:tcBorders>
              <w:top w:val="dotted" w:sz="4" w:space="0" w:color="auto"/>
              <w:left w:val="single" w:sz="4" w:space="0" w:color="auto"/>
              <w:right w:val="single" w:sz="4" w:space="0" w:color="auto"/>
            </w:tcBorders>
          </w:tcPr>
          <w:p w:rsidR="00A66524" w:rsidRPr="00324FF2" w:rsidRDefault="00A66524" w:rsidP="002C29E1">
            <w:pPr>
              <w:jc w:val="both"/>
            </w:pPr>
            <w:r w:rsidRPr="00324FF2">
              <w:t>destination station: Mulhouse.</w:t>
            </w:r>
          </w:p>
        </w:tc>
        <w:tc>
          <w:tcPr>
            <w:tcW w:w="4833" w:type="dxa"/>
            <w:tcBorders>
              <w:top w:val="dotted" w:sz="4" w:space="0" w:color="auto"/>
              <w:left w:val="single" w:sz="4" w:space="0" w:color="auto"/>
              <w:right w:val="single" w:sz="4" w:space="0" w:color="auto"/>
            </w:tcBorders>
          </w:tcPr>
          <w:p w:rsidR="00A66524" w:rsidRPr="00324FF2" w:rsidRDefault="00A66524" w:rsidP="002C29E1">
            <w:pPr>
              <w:jc w:val="both"/>
            </w:pPr>
            <w:r w:rsidRPr="00324FF2">
              <w:t>POR+008718206+1900</w:t>
            </w:r>
          </w:p>
        </w:tc>
      </w:tr>
    </w:tbl>
    <w:p w:rsidR="00A66524" w:rsidRPr="00324FF2" w:rsidRDefault="00A66524" w:rsidP="00BE4E8D">
      <w:pPr>
        <w:jc w:val="both"/>
      </w:pPr>
    </w:p>
    <w:p w:rsidR="00A66524" w:rsidRPr="00324FF2" w:rsidRDefault="00A66524" w:rsidP="00C12759">
      <w:pPr>
        <w:jc w:val="both"/>
      </w:pPr>
    </w:p>
    <w:p w:rsidR="00A66524" w:rsidRPr="00324FF2" w:rsidRDefault="009F2E4C" w:rsidP="00C12759">
      <w:pPr>
        <w:jc w:val="both"/>
      </w:pPr>
      <w:ins w:id="99" w:author="Ugo Dell'Arciprete" w:date="2012-07-12T08:48:00Z">
        <w:r>
          <w:rPr>
            <w:noProof/>
            <w:lang w:val="it-IT" w:eastAsia="it-IT"/>
          </w:rPr>
          <w:lastRenderedPageBreak/>
          <w:drawing>
            <wp:inline distT="0" distB="0" distL="0" distR="0">
              <wp:extent cx="6010656" cy="2279904"/>
              <wp:effectExtent l="19050" t="0" r="9144" b="0"/>
              <wp:docPr id="11" name="Immagine 10" descr="6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4.jpg"/>
                      <pic:cNvPicPr/>
                    </pic:nvPicPr>
                    <pic:blipFill>
                      <a:blip r:embed="rId18"/>
                      <a:stretch>
                        <a:fillRect/>
                      </a:stretch>
                    </pic:blipFill>
                    <pic:spPr>
                      <a:xfrm>
                        <a:off x="0" y="0"/>
                        <a:ext cx="6010656" cy="2279904"/>
                      </a:xfrm>
                      <a:prstGeom prst="rect">
                        <a:avLst/>
                      </a:prstGeom>
                    </pic:spPr>
                  </pic:pic>
                </a:graphicData>
              </a:graphic>
            </wp:inline>
          </w:drawing>
        </w:r>
      </w:ins>
      <w:commentRangeStart w:id="100"/>
      <w:commentRangeStart w:id="101"/>
      <w:del w:id="102" w:author="Ugo Dell'Arciprete" w:date="2012-07-12T08:48:00Z">
        <w:r w:rsidR="002A4142" w:rsidDel="009F2E4C">
          <w:rPr>
            <w:noProof/>
            <w:lang w:val="it-IT" w:eastAsia="it-IT"/>
          </w:rPr>
          <w:drawing>
            <wp:inline distT="0" distB="0" distL="0" distR="0">
              <wp:extent cx="5996940" cy="220853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996940" cy="2208530"/>
                      </a:xfrm>
                      <a:prstGeom prst="rect">
                        <a:avLst/>
                      </a:prstGeom>
                      <a:noFill/>
                      <a:ln w="9525">
                        <a:noFill/>
                        <a:miter lim="800000"/>
                        <a:headEnd/>
                        <a:tailEnd/>
                      </a:ln>
                    </pic:spPr>
                  </pic:pic>
                </a:graphicData>
              </a:graphic>
            </wp:inline>
          </w:drawing>
        </w:r>
      </w:del>
      <w:commentRangeEnd w:id="100"/>
      <w:r w:rsidR="002873CE">
        <w:rPr>
          <w:rStyle w:val="Rimandocommento"/>
          <w:rFonts w:ascii="Times New Roman" w:hAnsi="Times New Roman"/>
          <w:lang w:eastAsia="en-GB"/>
        </w:rPr>
        <w:commentReference w:id="100"/>
      </w:r>
      <w:commentRangeEnd w:id="101"/>
      <w:r>
        <w:rPr>
          <w:rStyle w:val="Rimandocommento"/>
          <w:rFonts w:ascii="Times New Roman" w:hAnsi="Times New Roman"/>
          <w:lang w:eastAsia="en-GB"/>
        </w:rPr>
        <w:commentReference w:id="101"/>
      </w:r>
    </w:p>
    <w:p w:rsidR="00A66524" w:rsidRPr="00324FF2" w:rsidRDefault="00A66524" w:rsidP="00C12759">
      <w:pPr>
        <w:jc w:val="both"/>
      </w:pPr>
    </w:p>
    <w:p w:rsidR="00A66524" w:rsidRPr="00324FF2" w:rsidRDefault="00A66524" w:rsidP="00CF3382">
      <w:r w:rsidRPr="00324FF2">
        <w:t>The difference towards the following “Service number change” is that, in case of “Connecting to”, the composition of the train can change.</w:t>
      </w:r>
    </w:p>
    <w:p w:rsidR="00A66524" w:rsidRPr="00324FF2" w:rsidRDefault="00A66524" w:rsidP="00C12759">
      <w:pPr>
        <w:jc w:val="both"/>
      </w:pPr>
    </w:p>
    <w:p w:rsidR="00A66524" w:rsidRPr="00324FF2" w:rsidRDefault="00A66524" w:rsidP="00652539">
      <w:pPr>
        <w:jc w:val="both"/>
      </w:pPr>
      <w:r w:rsidRPr="00324FF2">
        <w:t>While connecting a train to the referenced other one it must be ensured that the connection date/time, connection station code and the connecting train number match these information from the referencing train.</w:t>
      </w:r>
    </w:p>
    <w:p w:rsidR="00A66524" w:rsidRPr="00324FF2" w:rsidRDefault="00A66524" w:rsidP="00C12759">
      <w:pPr>
        <w:jc w:val="both"/>
      </w:pPr>
    </w:p>
    <w:p w:rsidR="00A66524" w:rsidRPr="00324FF2" w:rsidRDefault="00A66524">
      <w:pPr>
        <w:pStyle w:val="Titolo4"/>
      </w:pPr>
      <w:r w:rsidRPr="00324FF2">
        <w:t>6.3.2.5 Service number change</w:t>
      </w:r>
    </w:p>
    <w:p w:rsidR="00A66524" w:rsidRPr="00324FF2" w:rsidRDefault="00A66524" w:rsidP="00AD5AE5">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Service Number 168, which is a train (37) from SNCF (1187)</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PRD+000168:::37+1187</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days of operation</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POP+273:2003-12-15/2003-12-20::111101'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start station: Lyon</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POR+008772202+*1434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at station Besancon Viotte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POR+008771800+1717</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is changing (12) the service number to train 87 169</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RFR+AUE:000169:::1187RLS+13+12</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Service Number 169, which is a train (37) from SNCF (1187)</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PRD+000169:::37+1187</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days of operation</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POP+273:2004-03-13/2004-03-28::1111...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start station: Besancon Viotte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POR+008771800+*1719</w:t>
            </w:r>
          </w:p>
        </w:tc>
      </w:tr>
      <w:tr w:rsidR="00A66524" w:rsidRPr="00324FF2" w:rsidTr="002C29E1">
        <w:tc>
          <w:tcPr>
            <w:tcW w:w="4832" w:type="dxa"/>
            <w:tcBorders>
              <w:top w:val="dotted" w:sz="4" w:space="0" w:color="auto"/>
              <w:left w:val="single" w:sz="4" w:space="0" w:color="auto"/>
              <w:right w:val="single" w:sz="4" w:space="0" w:color="auto"/>
            </w:tcBorders>
          </w:tcPr>
          <w:p w:rsidR="00A66524" w:rsidRPr="00324FF2" w:rsidRDefault="00A66524" w:rsidP="002C29E1">
            <w:pPr>
              <w:jc w:val="both"/>
            </w:pPr>
            <w:r w:rsidRPr="00324FF2">
              <w:t>- destination station: Mulhouse</w:t>
            </w:r>
          </w:p>
        </w:tc>
        <w:tc>
          <w:tcPr>
            <w:tcW w:w="4833" w:type="dxa"/>
            <w:tcBorders>
              <w:top w:val="dotted" w:sz="4" w:space="0" w:color="auto"/>
              <w:left w:val="single" w:sz="4" w:space="0" w:color="auto"/>
              <w:right w:val="single" w:sz="4" w:space="0" w:color="auto"/>
            </w:tcBorders>
          </w:tcPr>
          <w:p w:rsidR="00A66524" w:rsidRPr="00324FF2" w:rsidRDefault="00A66524" w:rsidP="002C29E1">
            <w:pPr>
              <w:jc w:val="both"/>
            </w:pPr>
            <w:r w:rsidRPr="00324FF2">
              <w:t>POR+008718206+1900</w:t>
            </w:r>
          </w:p>
        </w:tc>
      </w:tr>
    </w:tbl>
    <w:p w:rsidR="00A66524" w:rsidRPr="00324FF2" w:rsidRDefault="00A66524" w:rsidP="00AD5AE5">
      <w:pPr>
        <w:jc w:val="both"/>
      </w:pPr>
    </w:p>
    <w:p w:rsidR="00A66524" w:rsidRPr="00324FF2" w:rsidRDefault="009F2E4C" w:rsidP="00C12759">
      <w:pPr>
        <w:jc w:val="both"/>
      </w:pPr>
      <w:ins w:id="103" w:author="Ugo Dell'Arciprete" w:date="2012-07-12T08:49:00Z">
        <w:r>
          <w:rPr>
            <w:noProof/>
            <w:lang w:val="it-IT" w:eastAsia="it-IT"/>
          </w:rPr>
          <w:lastRenderedPageBreak/>
          <w:drawing>
            <wp:inline distT="0" distB="0" distL="0" distR="0">
              <wp:extent cx="6010656" cy="2279904"/>
              <wp:effectExtent l="19050" t="0" r="9144" b="0"/>
              <wp:docPr id="12" name="Immagine 11" descr="6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5.jpg"/>
                      <pic:cNvPicPr/>
                    </pic:nvPicPr>
                    <pic:blipFill>
                      <a:blip r:embed="rId20"/>
                      <a:stretch>
                        <a:fillRect/>
                      </a:stretch>
                    </pic:blipFill>
                    <pic:spPr>
                      <a:xfrm>
                        <a:off x="0" y="0"/>
                        <a:ext cx="6010656" cy="2279904"/>
                      </a:xfrm>
                      <a:prstGeom prst="rect">
                        <a:avLst/>
                      </a:prstGeom>
                    </pic:spPr>
                  </pic:pic>
                </a:graphicData>
              </a:graphic>
            </wp:inline>
          </w:drawing>
        </w:r>
      </w:ins>
      <w:del w:id="104" w:author="Ugo Dell'Arciprete" w:date="2012-07-12T08:49:00Z">
        <w:r w:rsidR="002A4142" w:rsidDel="009F2E4C">
          <w:rPr>
            <w:noProof/>
            <w:lang w:val="it-IT" w:eastAsia="it-IT"/>
          </w:rPr>
          <w:drawing>
            <wp:inline distT="0" distB="0" distL="0" distR="0">
              <wp:extent cx="6026785" cy="21793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6026785" cy="2179320"/>
                      </a:xfrm>
                      <a:prstGeom prst="rect">
                        <a:avLst/>
                      </a:prstGeom>
                      <a:noFill/>
                      <a:ln w="9525">
                        <a:noFill/>
                        <a:miter lim="800000"/>
                        <a:headEnd/>
                        <a:tailEnd/>
                      </a:ln>
                    </pic:spPr>
                  </pic:pic>
                </a:graphicData>
              </a:graphic>
            </wp:inline>
          </w:drawing>
        </w:r>
      </w:del>
    </w:p>
    <w:p w:rsidR="00A66524" w:rsidRPr="00324FF2" w:rsidRDefault="00A66524" w:rsidP="00C12759">
      <w:pPr>
        <w:jc w:val="both"/>
      </w:pPr>
    </w:p>
    <w:p w:rsidR="00A66524" w:rsidRPr="00324FF2" w:rsidRDefault="00A66524" w:rsidP="00CF3382">
      <w:r w:rsidRPr="00324FF2">
        <w:t>The difference towards the previous “Connecting to” is that, in case of “Service number change”, the composition of the train cannot change.</w:t>
      </w:r>
    </w:p>
    <w:p w:rsidR="00A66524" w:rsidRPr="00324FF2" w:rsidRDefault="00A66524" w:rsidP="00C12759">
      <w:pPr>
        <w:jc w:val="both"/>
      </w:pPr>
    </w:p>
    <w:p w:rsidR="00A66524" w:rsidRPr="00324FF2" w:rsidRDefault="00A66524" w:rsidP="00652539">
      <w:pPr>
        <w:jc w:val="both"/>
      </w:pPr>
      <w:r w:rsidRPr="00324FF2">
        <w:t>While changing the service number of a train to the referenced other one it must be ensured that the connection date/time, connection station code and the connecting train number match these information from the referencing train.</w:t>
      </w:r>
    </w:p>
    <w:p w:rsidR="00A66524" w:rsidRPr="00324FF2" w:rsidRDefault="00A66524" w:rsidP="00C12759">
      <w:pPr>
        <w:jc w:val="both"/>
      </w:pPr>
    </w:p>
    <w:p w:rsidR="00A66524" w:rsidRPr="00324FF2" w:rsidRDefault="00A66524">
      <w:pPr>
        <w:pStyle w:val="Titolo4"/>
      </w:pPr>
      <w:r w:rsidRPr="00324FF2">
        <w:t>6.3.2.6 Connecting - Timing between services</w:t>
      </w:r>
    </w:p>
    <w:p w:rsidR="00A66524" w:rsidRPr="00324FF2" w:rsidRDefault="00A66524" w:rsidP="0069004F">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An EC 90 is running from MILANO C.LE to LUXEMBOURG.</w:t>
            </w:r>
          </w:p>
          <w:p w:rsidR="00A66524" w:rsidRPr="00324FF2" w:rsidRDefault="00A66524" w:rsidP="002C29E1">
            <w:pPr>
              <w:jc w:val="both"/>
            </w:pPr>
          </w:p>
        </w:tc>
        <w:tc>
          <w:tcPr>
            <w:tcW w:w="4833" w:type="dxa"/>
            <w:tcBorders>
              <w:top w:val="single"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PRD+00090:::37+0083**1185’</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PDT++:::50’</w:t>
            </w:r>
          </w:p>
          <w:p w:rsidR="00A66524" w:rsidRPr="002A4142" w:rsidRDefault="00A66524" w:rsidP="002C29E1">
            <w:pPr>
              <w:jc w:val="both"/>
              <w:rPr>
                <w:lang w:val="da-DK"/>
              </w:rPr>
            </w:pPr>
            <w:r w:rsidRPr="002A4142">
              <w:rPr>
                <w:lang w:val="da-DK"/>
              </w:rPr>
              <w:t>POR+008301700+*0810’</w:t>
            </w:r>
          </w:p>
          <w:p w:rsidR="00A66524" w:rsidRPr="00324FF2" w:rsidRDefault="00A66524" w:rsidP="002C29E1">
            <w:pPr>
              <w:jc w:val="both"/>
            </w:pPr>
            <w:r w:rsidRPr="00324FF2">
              <w:t>POR+008507000+1156*1204’</w:t>
            </w:r>
          </w:p>
          <w:p w:rsidR="00A66524" w:rsidRPr="00324FF2" w:rsidRDefault="00A66524" w:rsidP="002C29E1">
            <w:pPr>
              <w:jc w:val="both"/>
            </w:pPr>
            <w:r w:rsidRPr="00324FF2">
              <w:t>POR+008721202+1444*1446’</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FF31A7">
            <w:pPr>
              <w:jc w:val="both"/>
            </w:pPr>
            <w:r w:rsidRPr="00324FF2">
              <w:t>At station LUXEMBOURG the passenger has the possibility to change (code 7, code table B.4.9143, ERA Directory of Passenger Code Lists) to train 2896 (service provider CFL=0082) direction KOELN HBF. The connection is normally guaranteed (code X02, code table B.4.4049, ERA Directory of Passenger Code Lists) in 4 minutes.</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POR+008200100+1650’</w:t>
            </w:r>
          </w:p>
          <w:p w:rsidR="00A66524" w:rsidRPr="00324FF2" w:rsidRDefault="00A66524" w:rsidP="002C29E1">
            <w:pPr>
              <w:jc w:val="both"/>
            </w:pPr>
            <w:r w:rsidRPr="00324FF2">
              <w:t>RFR+AUE:2896:::0082'</w:t>
            </w:r>
          </w:p>
          <w:p w:rsidR="00A66524" w:rsidRPr="00324FF2" w:rsidRDefault="00A66524" w:rsidP="002C29E1">
            <w:pPr>
              <w:jc w:val="both"/>
            </w:pPr>
            <w:r w:rsidRPr="00324FF2">
              <w:t>RLS+13+7'</w:t>
            </w:r>
          </w:p>
          <w:p w:rsidR="00A66524" w:rsidRPr="00324FF2" w:rsidRDefault="00A66524" w:rsidP="002C29E1">
            <w:pPr>
              <w:jc w:val="both"/>
            </w:pPr>
            <w:r w:rsidRPr="00324FF2">
              <w:t>TCE+4+X02'</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right w:val="single" w:sz="4" w:space="0" w:color="auto"/>
            </w:tcBorders>
          </w:tcPr>
          <w:p w:rsidR="00A66524" w:rsidRPr="00324FF2" w:rsidRDefault="00A66524" w:rsidP="002C29E1">
            <w:pPr>
              <w:jc w:val="both"/>
            </w:pPr>
            <w:r w:rsidRPr="00324FF2">
              <w:t>The regional train 2896 leaves LUXEMBOURG at 16:54 direction KOELN HBF.</w:t>
            </w:r>
          </w:p>
          <w:p w:rsidR="00A66524" w:rsidRPr="00324FF2" w:rsidRDefault="00A66524" w:rsidP="002C29E1">
            <w:pPr>
              <w:jc w:val="both"/>
            </w:pPr>
          </w:p>
        </w:tc>
        <w:tc>
          <w:tcPr>
            <w:tcW w:w="4833" w:type="dxa"/>
            <w:tcBorders>
              <w:top w:val="dotted" w:sz="4" w:space="0" w:color="auto"/>
              <w:left w:val="single" w:sz="4" w:space="0" w:color="auto"/>
              <w:right w:val="single" w:sz="4" w:space="0" w:color="auto"/>
            </w:tcBorders>
          </w:tcPr>
          <w:p w:rsidR="00A66524" w:rsidRPr="002A4142" w:rsidRDefault="00A66524" w:rsidP="002C29E1">
            <w:pPr>
              <w:jc w:val="both"/>
              <w:rPr>
                <w:lang w:val="da-DK"/>
              </w:rPr>
            </w:pPr>
            <w:r w:rsidRPr="002A4142">
              <w:rPr>
                <w:lang w:val="da-DK"/>
              </w:rPr>
              <w:t>PRD+2896:::37+0082’</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PDT++:::84’</w:t>
            </w:r>
          </w:p>
          <w:p w:rsidR="00A66524" w:rsidRPr="002A4142" w:rsidRDefault="00A66524" w:rsidP="002C29E1">
            <w:pPr>
              <w:jc w:val="both"/>
              <w:rPr>
                <w:lang w:val="da-DK"/>
              </w:rPr>
            </w:pPr>
            <w:r w:rsidRPr="002A4142">
              <w:rPr>
                <w:lang w:val="da-DK"/>
              </w:rPr>
              <w:t>POR+008200100+*1654’</w:t>
            </w:r>
          </w:p>
          <w:p w:rsidR="00A66524" w:rsidRPr="00324FF2" w:rsidRDefault="00A66524" w:rsidP="002C29E1">
            <w:pPr>
              <w:jc w:val="both"/>
            </w:pPr>
            <w:r w:rsidRPr="00324FF2">
              <w:t>POR+008015458+1820’</w:t>
            </w:r>
          </w:p>
        </w:tc>
      </w:tr>
    </w:tbl>
    <w:p w:rsidR="00A66524" w:rsidRPr="00324FF2" w:rsidRDefault="00A66524" w:rsidP="0069004F">
      <w:pPr>
        <w:jc w:val="both"/>
      </w:pPr>
    </w:p>
    <w:p w:rsidR="00A66524" w:rsidRPr="00324FF2" w:rsidRDefault="00A66524" w:rsidP="0069004F">
      <w:pPr>
        <w:jc w:val="both"/>
      </w:pPr>
      <w:r w:rsidRPr="00324FF2">
        <w:t xml:space="preserve">The codes of code table B.4.4049 represent special cases of connection certainty/uncertainty, based on comparison of the connection time available (CTA, </w:t>
      </w:r>
      <w:r w:rsidRPr="00324FF2">
        <w:lastRenderedPageBreak/>
        <w:t>interval between scheduled arrival of the first train and scheduled departure of the second) and the minimum connection time in that station (MCT).</w:t>
      </w:r>
    </w:p>
    <w:p w:rsidR="00A66524" w:rsidRPr="00324FF2" w:rsidRDefault="00A66524" w:rsidP="0069004F">
      <w:pPr>
        <w:jc w:val="both"/>
      </w:pPr>
    </w:p>
    <w:p w:rsidR="00A66524" w:rsidRPr="00324FF2" w:rsidRDefault="00A66524" w:rsidP="0069004F">
      <w:pPr>
        <w:jc w:val="both"/>
      </w:pPr>
      <w:r w:rsidRPr="00324FF2">
        <w:t xml:space="preserve">When no code is used, the connection is normally guaranteed if CTA </w:t>
      </w:r>
      <w:r w:rsidRPr="00324FF2">
        <w:rPr>
          <w:rFonts w:cs="Arial"/>
        </w:rPr>
        <w:t>≥</w:t>
      </w:r>
      <w:r w:rsidRPr="00324FF2">
        <w:t xml:space="preserve"> MCT and not guaranteed if CTA &lt; MCT.</w:t>
      </w:r>
    </w:p>
    <w:p w:rsidR="00A66524" w:rsidRPr="00324FF2" w:rsidRDefault="00A66524" w:rsidP="0069004F">
      <w:pPr>
        <w:jc w:val="both"/>
      </w:pPr>
    </w:p>
    <w:p w:rsidR="00A66524" w:rsidRPr="00324FF2" w:rsidRDefault="00A66524" w:rsidP="0069004F">
      <w:pPr>
        <w:jc w:val="both"/>
      </w:pPr>
      <w:r w:rsidRPr="00324FF2">
        <w:t>Code X02 means that the connection is normally guaranteed, even though CTA &lt; MCT (e.g. when the second train always leaves from the same platform where the first arrives).</w:t>
      </w:r>
    </w:p>
    <w:p w:rsidR="00A66524" w:rsidRPr="00324FF2" w:rsidRDefault="00A66524" w:rsidP="0069004F">
      <w:pPr>
        <w:jc w:val="both"/>
      </w:pPr>
      <w:r w:rsidRPr="00324FF2">
        <w:t xml:space="preserve">Code X03 means that the connection is normally not guaranteed, even though CTA </w:t>
      </w:r>
      <w:r w:rsidRPr="00324FF2">
        <w:rPr>
          <w:rFonts w:cs="Arial"/>
        </w:rPr>
        <w:t>≥</w:t>
      </w:r>
      <w:r w:rsidRPr="00324FF2">
        <w:t xml:space="preserve"> MCT (e.g. when the first train has often delays).</w:t>
      </w:r>
    </w:p>
    <w:p w:rsidR="00A66524" w:rsidRPr="00324FF2" w:rsidRDefault="00A66524" w:rsidP="0069004F">
      <w:pPr>
        <w:jc w:val="both"/>
      </w:pPr>
    </w:p>
    <w:p w:rsidR="00A66524" w:rsidRPr="00324FF2" w:rsidRDefault="00A66524" w:rsidP="0069004F">
      <w:pPr>
        <w:jc w:val="both"/>
      </w:pPr>
      <w:r w:rsidRPr="00324FF2">
        <w:t>Codes 1 and X04 mean that the connection is respectively always guaranteed or not, independently from the comparison between CTA and MCT.</w:t>
      </w:r>
    </w:p>
    <w:p w:rsidR="00A66524" w:rsidRPr="00324FF2" w:rsidRDefault="00A66524" w:rsidP="0069004F">
      <w:pPr>
        <w:jc w:val="both"/>
      </w:pPr>
    </w:p>
    <w:p w:rsidR="00A66524" w:rsidRPr="00324FF2" w:rsidRDefault="00A66524" w:rsidP="0069004F">
      <w:pPr>
        <w:jc w:val="both"/>
        <w:rPr>
          <w:b/>
        </w:rPr>
      </w:pPr>
      <w:r w:rsidRPr="00324FF2">
        <w:rPr>
          <w:b/>
        </w:rPr>
        <w:t>Coach groups schedules do not have connecting times, they depend only on the trains!</w:t>
      </w:r>
    </w:p>
    <w:p w:rsidR="00A66524" w:rsidRPr="00324FF2" w:rsidRDefault="00A66524" w:rsidP="00C12759">
      <w:pPr>
        <w:jc w:val="both"/>
      </w:pPr>
    </w:p>
    <w:p w:rsidR="00A66524" w:rsidRPr="00324FF2" w:rsidRDefault="00A66524">
      <w:pPr>
        <w:pStyle w:val="Titolo3"/>
      </w:pPr>
      <w:r w:rsidRPr="00324FF2">
        <w:t>6.3.3 Details of services</w:t>
      </w:r>
    </w:p>
    <w:p w:rsidR="00A66524" w:rsidRPr="00324FF2" w:rsidRDefault="00A66524" w:rsidP="0069004F">
      <w:pPr>
        <w:jc w:val="both"/>
      </w:pPr>
    </w:p>
    <w:p w:rsidR="00A66524" w:rsidRPr="00324FF2" w:rsidRDefault="00A66524">
      <w:pPr>
        <w:pStyle w:val="Titolo4"/>
      </w:pPr>
      <w:r w:rsidRPr="00324FF2">
        <w:t>6.3.3.1 Stops with traffic restrictions</w:t>
      </w:r>
    </w:p>
    <w:p w:rsidR="00A66524" w:rsidRPr="00324FF2" w:rsidRDefault="00A66524" w:rsidP="0069004F">
      <w:pPr>
        <w:jc w:val="both"/>
      </w:pPr>
    </w:p>
    <w:p w:rsidR="00A66524" w:rsidRDefault="00A66524" w:rsidP="0069004F">
      <w:pPr>
        <w:jc w:val="both"/>
      </w:pPr>
      <w:r w:rsidRPr="00324FF2">
        <w:t>For a ‘boarding only’ stop an arrival time is not necessary, nor is the departure time necessary for a ‘alighting only’ stop, for a ‘technical’ stop no time at all is necessary when designated as “passage”.</w:t>
      </w:r>
    </w:p>
    <w:p w:rsidR="00A912E7" w:rsidRPr="00324FF2" w:rsidRDefault="00A912E7" w:rsidP="0069004F">
      <w:pPr>
        <w:jc w:val="both"/>
      </w:pPr>
    </w:p>
    <w:p w:rsidR="00A66524" w:rsidRPr="00324FF2" w:rsidRDefault="00A66524" w:rsidP="0069004F">
      <w:pPr>
        <w:jc w:val="both"/>
      </w:pPr>
      <w:r w:rsidRPr="00324FF2">
        <w:t>A schedule may start and/or end at a location that is a technical stop.</w:t>
      </w:r>
    </w:p>
    <w:p w:rsidR="00A66524" w:rsidRPr="00324FF2" w:rsidRDefault="00A66524" w:rsidP="0069004F">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7A5099"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InterCityExpress 596 is running from Munich (008020347) to Berlin Ostbahnhof (008007817). If traffic restrictions apply to the service (it is not possible to enter or leave the train at certain stops) this information is delivered in special data elements:</w:t>
            </w:r>
          </w:p>
        </w:tc>
        <w:tc>
          <w:tcPr>
            <w:tcW w:w="4833" w:type="dxa"/>
            <w:tcBorders>
              <w:top w:val="single"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PRD+596:::37+1080’</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PDT++:::51’</w:t>
            </w:r>
          </w:p>
          <w:p w:rsidR="00A66524" w:rsidRPr="002A4142" w:rsidRDefault="00A66524" w:rsidP="002C29E1">
            <w:pPr>
              <w:jc w:val="both"/>
              <w:rPr>
                <w:lang w:val="da-DK"/>
              </w:rPr>
            </w:pPr>
            <w:r w:rsidRPr="002A4142">
              <w:rPr>
                <w:lang w:val="da-DK"/>
              </w:rPr>
              <w:t>POR+008020347+*1234’</w:t>
            </w:r>
          </w:p>
          <w:p w:rsidR="00A66524" w:rsidRPr="002A4142" w:rsidRDefault="00A66524" w:rsidP="002C29E1">
            <w:pPr>
              <w:jc w:val="both"/>
              <w:rPr>
                <w:lang w:val="da-DK"/>
              </w:rPr>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station Stuttgart (008029034) is open for boarding only.</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24FF2">
              <w:t>POR+008029034+1447*1451’</w:t>
            </w:r>
          </w:p>
          <w:p w:rsidR="00A66524" w:rsidRPr="00324FF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24FF2">
              <w:t>TRF+1’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24FF2">
              <w:t>The station Frankfurt/Main (008011068) is a technical stop, not to be published, no boarding or alighting.</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24FF2">
              <w:t>POR+008011068+1608*1613’</w:t>
            </w:r>
          </w:p>
          <w:p w:rsidR="00A66524" w:rsidRPr="00324FF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24FF2">
              <w:t>TRF+3’</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station Fulda (008005637) is open only for alighting.</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POR+008005637+1710*1712’</w:t>
            </w:r>
          </w:p>
          <w:p w:rsidR="00A66524" w:rsidRPr="00324FF2" w:rsidRDefault="00A66524" w:rsidP="002C29E1">
            <w:pPr>
              <w:jc w:val="both"/>
            </w:pPr>
            <w:r w:rsidRPr="00324FF2">
              <w:t>TRF+2’</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station Braunschweig (008013241) is a stop only by request.</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POR+008013241+1858*1900++230’</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Destination station Berlin Ostbahnhof</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POR+008007817+2033’</w:t>
            </w:r>
          </w:p>
          <w:p w:rsidR="00A66524" w:rsidRPr="00324FF2" w:rsidRDefault="00A66524" w:rsidP="002C29E1">
            <w:pPr>
              <w:jc w:val="both"/>
            </w:pPr>
          </w:p>
        </w:tc>
      </w:tr>
    </w:tbl>
    <w:p w:rsidR="00A66524" w:rsidRPr="00324FF2" w:rsidRDefault="00A66524" w:rsidP="0069004F">
      <w:pPr>
        <w:jc w:val="both"/>
      </w:pPr>
    </w:p>
    <w:p w:rsidR="00A66524" w:rsidRPr="00324FF2" w:rsidRDefault="00A66524" w:rsidP="00C12759">
      <w:pPr>
        <w:jc w:val="both"/>
      </w:pPr>
    </w:p>
    <w:p w:rsidR="00A66524" w:rsidRPr="00324FF2" w:rsidRDefault="00A66524">
      <w:pPr>
        <w:pStyle w:val="Titolo4"/>
      </w:pPr>
      <w:r w:rsidRPr="00324FF2">
        <w:lastRenderedPageBreak/>
        <w:t>6.3.3.2 Overnight trains</w:t>
      </w:r>
    </w:p>
    <w:p w:rsidR="00A66524" w:rsidRPr="00324FF2" w:rsidRDefault="00A66524" w:rsidP="00890B20">
      <w:pPr>
        <w:jc w:val="both"/>
      </w:pPr>
    </w:p>
    <w:p w:rsidR="00A66524" w:rsidRPr="00324FF2" w:rsidRDefault="00A66524" w:rsidP="00890B20">
      <w:pPr>
        <w:jc w:val="both"/>
      </w:pPr>
      <w:r w:rsidRPr="00324FF2">
        <w:t>Arrival and departure times are given with values between 00:00 and 23:59!</w:t>
      </w:r>
    </w:p>
    <w:p w:rsidR="00A66524" w:rsidRPr="00324FF2" w:rsidRDefault="00A66524" w:rsidP="00890B20">
      <w:pPr>
        <w:jc w:val="both"/>
      </w:pPr>
      <w:r w:rsidRPr="00324FF2">
        <w:t>00:00 o’clock is the first time at the new day.</w:t>
      </w:r>
    </w:p>
    <w:p w:rsidR="00A66524" w:rsidRPr="00324FF2" w:rsidRDefault="00A66524" w:rsidP="00890B20">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An InterCityNotte (brand code 96) with number 1520 is running from ROMA TIBURTINA (008308217) via FIRENZE C.M. (008306900) to MILANO C.LE (008306900).</w:t>
            </w:r>
          </w:p>
          <w:p w:rsidR="00A66524" w:rsidRPr="00324FF2" w:rsidRDefault="00A66524" w:rsidP="002C29E1">
            <w:pPr>
              <w:jc w:val="both"/>
            </w:pPr>
            <w:r w:rsidRPr="00324FF2">
              <w:t>The train arrives at FIRENZE C.M one day after the departing from the previous stop (Rome). The first time of the new day has to be marked with a date variation number 1.</w:t>
            </w:r>
          </w:p>
        </w:tc>
        <w:tc>
          <w:tcPr>
            <w:tcW w:w="4833" w:type="dxa"/>
            <w:tcBorders>
              <w:top w:val="single"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PRD+1520:::37+0083’</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PDT++:::96’</w:t>
            </w:r>
          </w:p>
          <w:p w:rsidR="00A66524" w:rsidRPr="002A4142" w:rsidRDefault="00A66524" w:rsidP="002C29E1">
            <w:pPr>
              <w:jc w:val="both"/>
              <w:rPr>
                <w:lang w:val="da-DK"/>
              </w:rPr>
            </w:pPr>
            <w:r w:rsidRPr="002A4142">
              <w:rPr>
                <w:lang w:val="da-DK"/>
              </w:rPr>
              <w:t>POR+008308217+*2223’</w:t>
            </w:r>
          </w:p>
          <w:p w:rsidR="00A66524" w:rsidRPr="00324FF2" w:rsidRDefault="00A66524" w:rsidP="002C29E1">
            <w:pPr>
              <w:jc w:val="both"/>
            </w:pPr>
            <w:r w:rsidRPr="00324FF2">
              <w:t>POR+008306900+0235:::1*0240’</w:t>
            </w:r>
          </w:p>
          <w:p w:rsidR="00A66524" w:rsidRPr="00324FF2" w:rsidRDefault="00A66524" w:rsidP="002C29E1">
            <w:pPr>
              <w:jc w:val="both"/>
            </w:pPr>
            <w:r w:rsidRPr="00324FF2">
              <w:t>POR+008301700+0615’</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Each time an arrival or departure time “crosses” midnight it has to be marked with a date variation number 1. The example shows a departure time after arriving time the day before.</w:t>
            </w:r>
          </w:p>
        </w:tc>
        <w:tc>
          <w:tcPr>
            <w:tcW w:w="4833" w:type="dxa"/>
            <w:tcBorders>
              <w:top w:val="dotted"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PRD+1520:::37+0083’</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PDT++:::96’</w:t>
            </w:r>
          </w:p>
          <w:p w:rsidR="00A66524" w:rsidRPr="002A4142" w:rsidRDefault="00A66524" w:rsidP="002C29E1">
            <w:pPr>
              <w:jc w:val="both"/>
              <w:rPr>
                <w:lang w:val="da-DK"/>
              </w:rPr>
            </w:pPr>
            <w:r w:rsidRPr="002A4142">
              <w:rPr>
                <w:lang w:val="da-DK"/>
              </w:rPr>
              <w:t>POR+008308217+*2223’</w:t>
            </w:r>
          </w:p>
          <w:p w:rsidR="00A66524" w:rsidRPr="00324FF2" w:rsidRDefault="00A66524" w:rsidP="002C29E1">
            <w:pPr>
              <w:jc w:val="both"/>
            </w:pPr>
            <w:r w:rsidRPr="00324FF2">
              <w:t>POR+008306900+2350*0010:::1’</w:t>
            </w:r>
          </w:p>
          <w:p w:rsidR="00A66524" w:rsidRPr="00324FF2" w:rsidRDefault="00A66524" w:rsidP="002C29E1">
            <w:pPr>
              <w:jc w:val="both"/>
            </w:pPr>
            <w:r w:rsidRPr="00324FF2">
              <w:t>POR+008301700+0615’</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00:00 o’clock is the first time at the new day. It has to be marked with a date variation number 1.</w:t>
            </w:r>
          </w:p>
        </w:tc>
        <w:tc>
          <w:tcPr>
            <w:tcW w:w="4833" w:type="dxa"/>
            <w:tcBorders>
              <w:top w:val="dotted"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PRD+1520:::37+0083’</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PDT++:::96’</w:t>
            </w:r>
          </w:p>
          <w:p w:rsidR="00A66524" w:rsidRPr="002A4142" w:rsidRDefault="00A66524" w:rsidP="002C29E1">
            <w:pPr>
              <w:jc w:val="both"/>
              <w:rPr>
                <w:lang w:val="da-DK"/>
              </w:rPr>
            </w:pPr>
            <w:r w:rsidRPr="002A4142">
              <w:rPr>
                <w:lang w:val="da-DK"/>
              </w:rPr>
              <w:t>POR+008308217+*2223’</w:t>
            </w:r>
          </w:p>
          <w:p w:rsidR="00A66524" w:rsidRPr="00324FF2" w:rsidRDefault="00A66524" w:rsidP="002C29E1">
            <w:pPr>
              <w:jc w:val="both"/>
            </w:pPr>
            <w:r w:rsidRPr="00324FF2">
              <w:t>POR+008306900+2350*0000:::1’</w:t>
            </w:r>
          </w:p>
          <w:p w:rsidR="00A66524" w:rsidRPr="00324FF2" w:rsidRDefault="00A66524" w:rsidP="002C29E1">
            <w:pPr>
              <w:jc w:val="both"/>
            </w:pPr>
            <w:r w:rsidRPr="00324FF2">
              <w:t>POR+008301700+0615’</w:t>
            </w:r>
          </w:p>
        </w:tc>
      </w:tr>
    </w:tbl>
    <w:p w:rsidR="00A66524" w:rsidRPr="00324FF2" w:rsidRDefault="00A66524" w:rsidP="00890B20">
      <w:pPr>
        <w:jc w:val="both"/>
      </w:pPr>
    </w:p>
    <w:p w:rsidR="00A66524" w:rsidRPr="00324FF2" w:rsidRDefault="00A66524">
      <w:pPr>
        <w:pStyle w:val="Titolo4"/>
      </w:pPr>
      <w:r w:rsidRPr="00324FF2">
        <w:t>6.3.3.3 Time zone crossings</w:t>
      </w:r>
    </w:p>
    <w:p w:rsidR="00A66524" w:rsidRPr="00324FF2" w:rsidRDefault="00A66524" w:rsidP="00890B20">
      <w:pPr>
        <w:jc w:val="both"/>
      </w:pPr>
    </w:p>
    <w:p w:rsidR="00A66524" w:rsidRPr="00324FF2" w:rsidRDefault="00A66524" w:rsidP="00890B20">
      <w:pPr>
        <w:jc w:val="both"/>
      </w:pPr>
      <w:r w:rsidRPr="00324FF2">
        <w:t>Arrival and departure times are given in local times!</w:t>
      </w:r>
    </w:p>
    <w:p w:rsidR="00A66524" w:rsidRPr="00324FF2" w:rsidRDefault="00A66524" w:rsidP="00890B20">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pPr>
              <w:jc w:val="both"/>
            </w:pPr>
            <w:r w:rsidRPr="00324FF2">
              <w:t>An international train (brand code 68) with number 310 is running from Fuentes de Oñoro (007133016) dep. 06:36 to Vilar Formoso (009449460) arr. 05:40. The times are given in local times, although the times are descending. All stations in TAP/TAF Locations Common Reference Database (CRD) are dedicated to a time zone, thus the correct duration can be calculated. In this example the train is running 4 minutes.</w:t>
            </w:r>
          </w:p>
        </w:tc>
        <w:tc>
          <w:tcPr>
            <w:tcW w:w="4833" w:type="dxa"/>
            <w:tcBorders>
              <w:top w:val="single"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PRD+310:::37+1094’</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PDT++:::68’</w:t>
            </w:r>
          </w:p>
          <w:p w:rsidR="00A66524" w:rsidRPr="002A4142" w:rsidRDefault="00A66524" w:rsidP="002C29E1">
            <w:pPr>
              <w:jc w:val="both"/>
              <w:rPr>
                <w:lang w:val="da-DK"/>
              </w:rPr>
            </w:pPr>
            <w:r w:rsidRPr="002A4142">
              <w:rPr>
                <w:lang w:val="da-DK"/>
              </w:rPr>
              <w:t>POR+007133016+*0636’</w:t>
            </w:r>
          </w:p>
          <w:p w:rsidR="00A66524" w:rsidRPr="00324FF2" w:rsidRDefault="00A66524" w:rsidP="002C29E1">
            <w:pPr>
              <w:jc w:val="both"/>
            </w:pPr>
            <w:r w:rsidRPr="00324FF2">
              <w:t>POR+009449460+0540’</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 xml:space="preserve">If the arrival time is one day before the departure time the “date variation number” </w:t>
            </w:r>
            <w:r w:rsidRPr="00324FF2">
              <w:lastRenderedPageBreak/>
              <w:t>is set to –1.</w:t>
            </w:r>
          </w:p>
          <w:p w:rsidR="00A66524" w:rsidRPr="00324FF2" w:rsidRDefault="00A66524" w:rsidP="002C29E1">
            <w:pPr>
              <w:jc w:val="both"/>
            </w:pPr>
          </w:p>
        </w:tc>
        <w:tc>
          <w:tcPr>
            <w:tcW w:w="4833" w:type="dxa"/>
            <w:tcBorders>
              <w:top w:val="dotted"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lastRenderedPageBreak/>
              <w:t>PRD+310:::37+1094’</w:t>
            </w:r>
          </w:p>
          <w:p w:rsidR="00A66524" w:rsidRPr="002A4142" w:rsidRDefault="00A66524" w:rsidP="002C29E1">
            <w:pPr>
              <w:jc w:val="both"/>
              <w:rPr>
                <w:lang w:val="da-DK"/>
              </w:rPr>
            </w:pPr>
            <w:r w:rsidRPr="002A4142">
              <w:rPr>
                <w:lang w:val="da-DK"/>
              </w:rPr>
              <w:t>POP+273:2003-12-15/2003-12-</w:t>
            </w:r>
            <w:r w:rsidRPr="002A4142">
              <w:rPr>
                <w:lang w:val="da-DK"/>
              </w:rPr>
              <w:lastRenderedPageBreak/>
              <w:t>20::111101’</w:t>
            </w:r>
          </w:p>
          <w:p w:rsidR="00A66524" w:rsidRPr="002A4142" w:rsidRDefault="00A66524" w:rsidP="002C29E1">
            <w:pPr>
              <w:jc w:val="both"/>
              <w:rPr>
                <w:lang w:val="da-DK"/>
              </w:rPr>
            </w:pPr>
            <w:r w:rsidRPr="002A4142">
              <w:rPr>
                <w:lang w:val="da-DK"/>
              </w:rPr>
              <w:t>PDT++:::68’</w:t>
            </w:r>
          </w:p>
          <w:p w:rsidR="00A66524" w:rsidRPr="002A4142" w:rsidRDefault="00A66524" w:rsidP="002C29E1">
            <w:pPr>
              <w:jc w:val="both"/>
              <w:rPr>
                <w:lang w:val="da-DK"/>
              </w:rPr>
            </w:pPr>
            <w:r w:rsidRPr="002A4142">
              <w:rPr>
                <w:lang w:val="da-DK"/>
              </w:rPr>
              <w:t>POR+007133016+*0013’</w:t>
            </w:r>
          </w:p>
          <w:p w:rsidR="00A66524" w:rsidRPr="00324FF2" w:rsidRDefault="00A66524" w:rsidP="002C29E1">
            <w:pPr>
              <w:jc w:val="both"/>
            </w:pPr>
            <w:r w:rsidRPr="00324FF2">
              <w:t>POR+009449460+2350:::-1’</w:t>
            </w:r>
          </w:p>
        </w:tc>
      </w:tr>
    </w:tbl>
    <w:p w:rsidR="00A66524" w:rsidRPr="00324FF2" w:rsidRDefault="00A66524" w:rsidP="00C12759">
      <w:pPr>
        <w:jc w:val="both"/>
      </w:pPr>
    </w:p>
    <w:p w:rsidR="00A66524" w:rsidRPr="00324FF2" w:rsidRDefault="00A66524">
      <w:pPr>
        <w:pStyle w:val="Titolo4"/>
      </w:pPr>
      <w:r w:rsidRPr="00324FF2">
        <w:t>6.3.3.4 Pricing and reservation details</w:t>
      </w:r>
    </w:p>
    <w:p w:rsidR="00A66524" w:rsidRPr="00324FF2" w:rsidRDefault="00A66524" w:rsidP="00BE76F2">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492AF3">
            <w:pPr>
              <w:jc w:val="both"/>
            </w:pPr>
            <w:r w:rsidRPr="00324FF2">
              <w:t>TGV Sud-Est (code 73) number 9261 from service provider SNCF (1187) is running from PARIS GARE DE LYON (008768600) to LAUSANNE (008501120). To access this train, a reservation is compulsory and it is booked via global price (IRT). This is indicated in the PRD segment with 13 (reservation compulsory) and 2 (global price) in the appropriate data elements.</w:t>
            </w:r>
          </w:p>
        </w:tc>
        <w:tc>
          <w:tcPr>
            <w:tcW w:w="4833" w:type="dxa"/>
            <w:tcBorders>
              <w:top w:val="single"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PRD+9261:13:2:37+1187’</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PDT++:::73’</w:t>
            </w:r>
          </w:p>
          <w:p w:rsidR="00A66524" w:rsidRPr="002A4142" w:rsidRDefault="00A66524" w:rsidP="002C29E1">
            <w:pPr>
              <w:jc w:val="both"/>
              <w:rPr>
                <w:lang w:val="da-DK"/>
              </w:rPr>
            </w:pPr>
            <w:r w:rsidRPr="002A4142">
              <w:rPr>
                <w:lang w:val="da-DK"/>
              </w:rPr>
              <w:t>POR+008768600+*0744’</w:t>
            </w:r>
          </w:p>
          <w:p w:rsidR="00A66524" w:rsidRPr="00324FF2" w:rsidRDefault="00A66524" w:rsidP="002C29E1">
            <w:pPr>
              <w:jc w:val="both"/>
            </w:pPr>
            <w:r w:rsidRPr="00324FF2">
              <w:t>POR+008501120+1137’</w:t>
            </w:r>
          </w:p>
          <w:p w:rsidR="00A66524" w:rsidRPr="00324FF2" w:rsidRDefault="00A66524" w:rsidP="002C29E1">
            <w:pPr>
              <w:jc w:val="both"/>
            </w:pPr>
          </w:p>
        </w:tc>
      </w:tr>
      <w:tr w:rsidR="00A66524" w:rsidRPr="006331C3"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Price and reservation details on sections of the itinerary – The global price (code 2) including reservation compulsory (code 13) are valid from stop 1 to stop 2. The TCV (NRT) price (code 1) including No reservation (code 19) is valid from stop 2 to stop 3.</w:t>
            </w:r>
          </w:p>
          <w:p w:rsidR="00A66524" w:rsidRPr="00324FF2" w:rsidRDefault="00A66524" w:rsidP="002C29E1">
            <w:pPr>
              <w:jc w:val="both"/>
            </w:pP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PRD+9261:::37+1187’</w:t>
            </w:r>
          </w:p>
          <w:p w:rsidR="00A66524" w:rsidRPr="00324FF2" w:rsidRDefault="00A66524" w:rsidP="002C29E1">
            <w:pPr>
              <w:jc w:val="both"/>
            </w:pPr>
            <w:r w:rsidRPr="00324FF2">
              <w:t>POP+273:2003-12-15/2003-12-20::111101’</w:t>
            </w:r>
          </w:p>
          <w:p w:rsidR="00A66524" w:rsidRPr="00324FF2" w:rsidRDefault="00A66524" w:rsidP="002C29E1">
            <w:pPr>
              <w:jc w:val="both"/>
            </w:pPr>
            <w:r w:rsidRPr="00324FF2">
              <w:t>POR+008768600+*0744’</w:t>
            </w:r>
          </w:p>
          <w:p w:rsidR="00A66524" w:rsidRPr="00995766" w:rsidRDefault="003266CF" w:rsidP="002C29E1">
            <w:pPr>
              <w:keepNext/>
              <w:jc w:val="both"/>
              <w:outlineLvl w:val="6"/>
              <w:rPr>
                <w:lang w:val="it-IT"/>
              </w:rPr>
            </w:pPr>
            <w:r w:rsidRPr="003266CF">
              <w:rPr>
                <w:lang w:val="it-IT"/>
              </w:rPr>
              <w:t>POR+008501120+1137*1139’</w:t>
            </w:r>
          </w:p>
          <w:p w:rsidR="00A66524" w:rsidRPr="00995766" w:rsidRDefault="003266CF" w:rsidP="002C29E1">
            <w:pPr>
              <w:keepNext/>
              <w:jc w:val="both"/>
              <w:outlineLvl w:val="6"/>
              <w:rPr>
                <w:lang w:val="it-IT"/>
              </w:rPr>
            </w:pPr>
            <w:r w:rsidRPr="003266CF">
              <w:rPr>
                <w:lang w:val="it-IT"/>
              </w:rPr>
              <w:t>POR+008501121+1156*’</w:t>
            </w:r>
          </w:p>
          <w:p w:rsidR="00A66524" w:rsidRPr="00995766" w:rsidRDefault="003266CF" w:rsidP="002C29E1">
            <w:pPr>
              <w:keepNext/>
              <w:jc w:val="both"/>
              <w:outlineLvl w:val="6"/>
              <w:rPr>
                <w:lang w:val="it-IT"/>
              </w:rPr>
            </w:pPr>
            <w:r w:rsidRPr="003266CF">
              <w:rPr>
                <w:lang w:val="it-IT"/>
              </w:rPr>
              <w:t>ODI+008768600*008501120+1*2’</w:t>
            </w:r>
          </w:p>
          <w:p w:rsidR="00A66524" w:rsidRPr="00C11268" w:rsidRDefault="003266CF" w:rsidP="002C29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lang w:val="de-DE"/>
              </w:rPr>
            </w:pPr>
            <w:r w:rsidRPr="003266CF">
              <w:rPr>
                <w:lang w:val="de-DE"/>
              </w:rPr>
              <w:t>PDT++13:::73:::2’</w:t>
            </w:r>
          </w:p>
          <w:p w:rsidR="00A66524" w:rsidRPr="00C11268" w:rsidRDefault="003266CF" w:rsidP="002C29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lang w:val="de-DE"/>
              </w:rPr>
            </w:pPr>
            <w:r w:rsidRPr="003266CF">
              <w:rPr>
                <w:lang w:val="de-DE"/>
              </w:rPr>
              <w:t>ODI+008501120*008501121+2*3’</w:t>
            </w:r>
          </w:p>
          <w:p w:rsidR="00A66524" w:rsidRPr="00C11268" w:rsidRDefault="003266CF" w:rsidP="002C29E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6"/>
              <w:rPr>
                <w:lang w:val="de-DE"/>
              </w:rPr>
            </w:pPr>
            <w:r w:rsidRPr="003266CF">
              <w:rPr>
                <w:lang w:val="de-DE"/>
              </w:rPr>
              <w:t>PDT++19:::73:::1’</w:t>
            </w:r>
          </w:p>
        </w:tc>
      </w:tr>
    </w:tbl>
    <w:p w:rsidR="00A66524" w:rsidRPr="00C11268" w:rsidRDefault="00A66524" w:rsidP="00BE76F2">
      <w:pPr>
        <w:jc w:val="both"/>
        <w:rPr>
          <w:lang w:val="de-DE"/>
        </w:rPr>
      </w:pPr>
    </w:p>
    <w:p w:rsidR="00A66524" w:rsidRPr="00324FF2" w:rsidRDefault="00A66524" w:rsidP="00BE76F2">
      <w:pPr>
        <w:jc w:val="both"/>
      </w:pPr>
      <w:r w:rsidRPr="00324FF2">
        <w:t xml:space="preserve">When a service is offered for international or foreign sale it is essential to indicate the pricing system, because this allows to look in the corresponding tariff data to determine the fare(s) at which the service can be sold (see Appendix B of the Tariffs </w:t>
      </w:r>
      <w:del w:id="105" w:author="European Railway Agency" w:date="2012-05-21T13:59:00Z">
        <w:r w:rsidRPr="00324FF2" w:rsidDel="00A912E7">
          <w:delText>Implementation Guide</w:delText>
        </w:r>
      </w:del>
      <w:ins w:id="106" w:author="European Railway Agency" w:date="2012-05-21T13:59:00Z">
        <w:r w:rsidR="00A912E7">
          <w:t>IT Specifications</w:t>
        </w:r>
      </w:ins>
      <w:r w:rsidRPr="00324FF2">
        <w:t>)</w:t>
      </w:r>
    </w:p>
    <w:p w:rsidR="00A66524" w:rsidRPr="00324FF2" w:rsidRDefault="00A66524" w:rsidP="00BE76F2">
      <w:pPr>
        <w:jc w:val="both"/>
      </w:pPr>
    </w:p>
    <w:p w:rsidR="00A66524" w:rsidRPr="00324FF2" w:rsidRDefault="00A66524">
      <w:pPr>
        <w:pStyle w:val="Titolo4"/>
      </w:pPr>
      <w:r w:rsidRPr="00324FF2">
        <w:t>6.3.3.5 Information provider</w:t>
      </w:r>
    </w:p>
    <w:p w:rsidR="00A66524" w:rsidRPr="00324FF2" w:rsidRDefault="00A66524" w:rsidP="00BE76F2">
      <w:pPr>
        <w:jc w:val="both"/>
      </w:pPr>
    </w:p>
    <w:p w:rsidR="00A66524" w:rsidRPr="00324FF2" w:rsidRDefault="00A66524" w:rsidP="00BE76F2">
      <w:pPr>
        <w:jc w:val="both"/>
      </w:pPr>
      <w:r w:rsidRPr="00324FF2">
        <w:t>If there is one railway responsible for delivering data for a complete train this responsible railway can be specified in the message as information provider. Nevertheless an alternative preferable method to indicate who is the provider for a train will be a central registry, procured by the Governance Entity</w:t>
      </w:r>
      <w:r w:rsidRPr="00324FF2" w:rsidDel="009921F1">
        <w:t xml:space="preserve"> </w:t>
      </w:r>
      <w:r w:rsidRPr="00324FF2">
        <w:t>– see chapter 9.2.4</w:t>
      </w:r>
    </w:p>
    <w:p w:rsidR="00A66524" w:rsidRPr="00324FF2" w:rsidRDefault="00A66524" w:rsidP="00BE76F2">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 xml:space="preserve">TGV Sud-Est 9261 from service provider SNCF (the first appearance of 1187) is running from PARIS GARE DE LYON to LAUSANNE. The information provider for this is SNCF (second appearance of 1187), no other deliveries for this train will be taken into account. (The third appearance of 1187 indicates that SNCF is also the </w:t>
            </w:r>
            <w:r w:rsidRPr="00324FF2">
              <w:lastRenderedPageBreak/>
              <w:t>reservation provider, see next section.)</w:t>
            </w:r>
          </w:p>
          <w:p w:rsidR="00A66524" w:rsidRPr="00324FF2" w:rsidRDefault="00A66524" w:rsidP="002C29E1">
            <w:pPr>
              <w:jc w:val="both"/>
            </w:pPr>
          </w:p>
          <w:p w:rsidR="00A66524" w:rsidRPr="00324FF2" w:rsidRDefault="00A66524">
            <w:pPr>
              <w:jc w:val="both"/>
            </w:pPr>
          </w:p>
        </w:tc>
        <w:tc>
          <w:tcPr>
            <w:tcW w:w="4833" w:type="dxa"/>
            <w:tcBorders>
              <w:top w:val="single"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lastRenderedPageBreak/>
              <w:t>PRD+009261:13:2:37+1187*1187*1187’</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PDT++:::73’</w:t>
            </w:r>
          </w:p>
          <w:p w:rsidR="00A66524" w:rsidRPr="002A4142" w:rsidRDefault="00A66524" w:rsidP="002C29E1">
            <w:pPr>
              <w:jc w:val="both"/>
              <w:rPr>
                <w:lang w:val="da-DK"/>
              </w:rPr>
            </w:pPr>
            <w:r w:rsidRPr="002A4142">
              <w:rPr>
                <w:lang w:val="da-DK"/>
              </w:rPr>
              <w:t>POR+008768600+*0744’</w:t>
            </w:r>
          </w:p>
          <w:p w:rsidR="00A66524" w:rsidRPr="00324FF2" w:rsidRDefault="00A66524" w:rsidP="002C29E1">
            <w:pPr>
              <w:jc w:val="both"/>
            </w:pPr>
            <w:r w:rsidRPr="00324FF2">
              <w:t>POR+008501120+1137’</w:t>
            </w:r>
          </w:p>
          <w:p w:rsidR="00A66524" w:rsidRPr="00324FF2" w:rsidRDefault="00A66524" w:rsidP="002C29E1">
            <w:pPr>
              <w:jc w:val="both"/>
            </w:pPr>
          </w:p>
        </w:tc>
      </w:tr>
    </w:tbl>
    <w:p w:rsidR="00A66524" w:rsidRPr="00324FF2" w:rsidRDefault="00A66524" w:rsidP="00BE76F2">
      <w:pPr>
        <w:jc w:val="both"/>
      </w:pPr>
    </w:p>
    <w:p w:rsidR="00A66524" w:rsidRPr="00324FF2" w:rsidRDefault="00A66524">
      <w:pPr>
        <w:pStyle w:val="Titolo4"/>
      </w:pPr>
      <w:r w:rsidRPr="00324FF2">
        <w:t>6.3.3.6 Reservation provider</w:t>
      </w:r>
    </w:p>
    <w:p w:rsidR="00A66524" w:rsidRPr="00324FF2" w:rsidRDefault="00A66524" w:rsidP="00BE76F2">
      <w:pPr>
        <w:jc w:val="both"/>
      </w:pPr>
    </w:p>
    <w:p w:rsidR="00A66524" w:rsidRPr="00324FF2" w:rsidRDefault="00A66524" w:rsidP="00BE76F2">
      <w:pPr>
        <w:jc w:val="both"/>
      </w:pPr>
      <w:r w:rsidRPr="00324FF2">
        <w:t>This field is to fill in with the code of the railway company, which is responsible for the reservation of this train (whole itinerary). Every international train can be booked via one reservation system.</w:t>
      </w:r>
    </w:p>
    <w:p w:rsidR="00A66524" w:rsidRPr="00324FF2" w:rsidRDefault="00A66524" w:rsidP="00BE76F2">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A912E7">
            <w:pPr>
              <w:jc w:val="both"/>
            </w:pPr>
            <w:r w:rsidRPr="00324FF2">
              <w:t xml:space="preserve">An EC number 90 from service provider FS (0083) runs from MILANO C.LE via BERN and STRASBOURG VILLE to LUXEMBOURG. If SBB </w:t>
            </w:r>
            <w:r w:rsidR="00A912E7">
              <w:t xml:space="preserve">is </w:t>
            </w:r>
            <w:r w:rsidRPr="00324FF2">
              <w:t xml:space="preserve">responsible for the reservation system which enables booking of this train, it </w:t>
            </w:r>
            <w:r w:rsidR="00A912E7">
              <w:t>is</w:t>
            </w:r>
            <w:r w:rsidR="00A912E7" w:rsidRPr="00324FF2">
              <w:t xml:space="preserve"> </w:t>
            </w:r>
            <w:r w:rsidRPr="00324FF2">
              <w:t>specified with code value 1185 for reservation provider SBB.</w:t>
            </w:r>
          </w:p>
        </w:tc>
        <w:tc>
          <w:tcPr>
            <w:tcW w:w="4833" w:type="dxa"/>
            <w:tcBorders>
              <w:top w:val="single"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PRD+00090:::37+0083**1185’</w:t>
            </w:r>
          </w:p>
          <w:p w:rsidR="00A66524" w:rsidRPr="002A414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da-DK"/>
              </w:rPr>
            </w:pPr>
            <w:r w:rsidRPr="002A4142">
              <w:rPr>
                <w:lang w:val="da-DK"/>
              </w:rPr>
              <w:t>POP+273:2003-12-15/2003-12-20::111101’</w:t>
            </w:r>
          </w:p>
          <w:p w:rsidR="00A66524" w:rsidRPr="002A414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da-DK"/>
              </w:rPr>
            </w:pPr>
            <w:r w:rsidRPr="002A4142">
              <w:rPr>
                <w:lang w:val="da-DK"/>
              </w:rPr>
              <w:t>PDT++:::50’</w:t>
            </w:r>
          </w:p>
          <w:p w:rsidR="00A66524" w:rsidRPr="002A414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da-DK"/>
              </w:rPr>
            </w:pPr>
            <w:r w:rsidRPr="002A4142">
              <w:rPr>
                <w:lang w:val="da-DK"/>
              </w:rPr>
              <w:t>POR+008301700+*0810’</w:t>
            </w:r>
          </w:p>
          <w:p w:rsidR="00A66524" w:rsidRPr="00324FF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24FF2">
              <w:t>POR+008507000+1156*1204’</w:t>
            </w:r>
          </w:p>
          <w:p w:rsidR="00A66524" w:rsidRPr="00324FF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24FF2">
              <w:t>POR+008721202+1444*1446’</w:t>
            </w:r>
          </w:p>
          <w:p w:rsidR="00A66524" w:rsidRPr="00324FF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24FF2">
              <w:t>POR+008200100+1650’</w:t>
            </w:r>
          </w:p>
          <w:p w:rsidR="00A66524" w:rsidRPr="00324FF2" w:rsidRDefault="00A66524" w:rsidP="002C29E1">
            <w:pPr>
              <w:jc w:val="both"/>
            </w:pPr>
          </w:p>
        </w:tc>
      </w:tr>
    </w:tbl>
    <w:p w:rsidR="00A66524" w:rsidRPr="00324FF2" w:rsidRDefault="00A66524" w:rsidP="00BE76F2">
      <w:pPr>
        <w:jc w:val="both"/>
      </w:pPr>
    </w:p>
    <w:p w:rsidR="00A66524" w:rsidRPr="00324FF2" w:rsidRDefault="00A66524">
      <w:pPr>
        <w:pStyle w:val="Titolo4"/>
      </w:pPr>
      <w:r w:rsidRPr="00324FF2">
        <w:t>6.3.3.7 Service Facilities</w:t>
      </w:r>
    </w:p>
    <w:p w:rsidR="00A66524" w:rsidRPr="00324FF2" w:rsidRDefault="00A66524" w:rsidP="00555B1E">
      <w:pPr>
        <w:jc w:val="both"/>
      </w:pPr>
    </w:p>
    <w:p w:rsidR="00A66524" w:rsidRPr="00324FF2" w:rsidRDefault="00A66524" w:rsidP="00555B1E">
      <w:pPr>
        <w:jc w:val="both"/>
      </w:pPr>
      <w:r w:rsidRPr="00324FF2">
        <w:t>The facilities of a train have to be given explicitly in the message. The data harmonisation/ quality requirements from TAP TSI chapter 4.2.18 must be strictly applied for trains where multiple service providers are involved, e.g. cross-border trains or trains with coach groups.</w:t>
      </w:r>
    </w:p>
    <w:p w:rsidR="00A66524" w:rsidRPr="00324FF2" w:rsidRDefault="00A66524" w:rsidP="00555B1E">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7A5099"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Table B.4.9039 of ERA Directory of Passenger Code Lists gives a list of all possible service facilities.</w:t>
            </w:r>
          </w:p>
          <w:p w:rsidR="00A66524" w:rsidRPr="002A414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FR"/>
              </w:rPr>
            </w:pPr>
            <w:r w:rsidRPr="002A4142">
              <w:rPr>
                <w:lang w:val="fr-FR"/>
              </w:rPr>
              <w:t>EC 90 provides a restaurant (code 9).</w:t>
            </w:r>
          </w:p>
          <w:p w:rsidR="00A66524" w:rsidRPr="002A4142" w:rsidRDefault="00A66524" w:rsidP="002C29E1">
            <w:pPr>
              <w:jc w:val="both"/>
              <w:rPr>
                <w:lang w:val="fr-FR"/>
              </w:rPr>
            </w:pPr>
          </w:p>
        </w:tc>
        <w:tc>
          <w:tcPr>
            <w:tcW w:w="4833" w:type="dxa"/>
            <w:tcBorders>
              <w:top w:val="single"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PRD+00090:::37:::Vauban+0083**1185’</w:t>
            </w:r>
          </w:p>
          <w:p w:rsidR="00A66524" w:rsidRPr="002A4142" w:rsidRDefault="00A66524" w:rsidP="002C29E1">
            <w:pPr>
              <w:jc w:val="both"/>
              <w:rPr>
                <w:lang w:val="da-DK"/>
              </w:rPr>
            </w:pPr>
            <w:r w:rsidRPr="002A4142">
              <w:rPr>
                <w:lang w:val="da-DK"/>
              </w:rPr>
              <w:t>POP+273:2003-12-15/2003-12-20::111111’</w:t>
            </w:r>
          </w:p>
          <w:p w:rsidR="00A66524" w:rsidRPr="002A4142" w:rsidRDefault="00A66524" w:rsidP="002C29E1">
            <w:pPr>
              <w:jc w:val="both"/>
              <w:rPr>
                <w:lang w:val="da-DK"/>
              </w:rPr>
            </w:pPr>
            <w:r w:rsidRPr="002A4142">
              <w:rPr>
                <w:lang w:val="da-DK"/>
              </w:rPr>
              <w:t>PDT++:::50’</w:t>
            </w:r>
          </w:p>
          <w:p w:rsidR="00A66524" w:rsidRPr="002A4142" w:rsidRDefault="00A66524" w:rsidP="002C29E1">
            <w:pPr>
              <w:jc w:val="both"/>
              <w:rPr>
                <w:lang w:val="da-DK"/>
              </w:rPr>
            </w:pPr>
            <w:r w:rsidRPr="002A4142">
              <w:rPr>
                <w:lang w:val="da-DK"/>
              </w:rPr>
              <w:t>SER+9’</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train runs from MILANO (008301700) via BERN (008507000) and STRASBOURG (008721202) to LUXEMBOURG (008200100).</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POR+008301700+*0810’</w:t>
            </w:r>
          </w:p>
          <w:p w:rsidR="00A66524" w:rsidRPr="00324FF2" w:rsidRDefault="00A66524" w:rsidP="002C29E1">
            <w:pPr>
              <w:jc w:val="both"/>
            </w:pPr>
            <w:r w:rsidRPr="00324FF2">
              <w:t>POR+008507000+1156*1204’</w:t>
            </w:r>
          </w:p>
          <w:p w:rsidR="00A66524" w:rsidRPr="00324FF2" w:rsidRDefault="00A66524" w:rsidP="002C29E1">
            <w:pPr>
              <w:jc w:val="both"/>
            </w:pPr>
            <w:r w:rsidRPr="00324FF2">
              <w:t>POR+008721202+1444*1446’</w:t>
            </w:r>
          </w:p>
          <w:p w:rsidR="00A66524" w:rsidRPr="00324FF2" w:rsidRDefault="00A66524" w:rsidP="002C29E1">
            <w:pPr>
              <w:jc w:val="both"/>
            </w:pPr>
            <w:r w:rsidRPr="00324FF2">
              <w:t>POR+008200100+1650’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Bicycle transport (code 26) is available only from BERN (stop index 2) to LUXEMBOURG (stop index 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ODI+008507000*008200100+2*4’</w:t>
            </w:r>
          </w:p>
          <w:p w:rsidR="00A66524" w:rsidRPr="00324FF2" w:rsidRDefault="00A66524" w:rsidP="002C29E1">
            <w:pPr>
              <w:jc w:val="both"/>
            </w:pPr>
            <w:r w:rsidRPr="00324FF2">
              <w:t>SER+26’</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first class facility (code 4) is available only from MILANO (stop index 1) to STRASBOURG (stop index 3) Friday and Saturday (weekdays 5 and 6).</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ODI+008301700*008721202+1*3’</w:t>
            </w:r>
          </w:p>
          <w:p w:rsidR="00A66524" w:rsidRPr="00324FF2" w:rsidRDefault="00A66524" w:rsidP="002C29E1">
            <w:pPr>
              <w:jc w:val="both"/>
            </w:pPr>
            <w:r w:rsidRPr="00324FF2">
              <w:t>SER+4+++273:2003-12-15/2003-12-20+56’</w:t>
            </w:r>
          </w:p>
          <w:p w:rsidR="00A66524" w:rsidRPr="00324FF2" w:rsidRDefault="00A66524" w:rsidP="002C29E1">
            <w:pPr>
              <w:jc w:val="both"/>
            </w:pPr>
          </w:p>
        </w:tc>
      </w:tr>
    </w:tbl>
    <w:p w:rsidR="00A66524" w:rsidRPr="00324FF2" w:rsidRDefault="00A66524" w:rsidP="00555B1E">
      <w:pPr>
        <w:jc w:val="both"/>
      </w:pPr>
    </w:p>
    <w:p w:rsidR="00A66524" w:rsidRPr="00324FF2" w:rsidRDefault="00A66524">
      <w:pPr>
        <w:pStyle w:val="Titolo4"/>
      </w:pPr>
      <w:r w:rsidRPr="00324FF2">
        <w:t xml:space="preserve">6.3.3.8 </w:t>
      </w:r>
      <w:r w:rsidR="006410CF">
        <w:t>Description of special s</w:t>
      </w:r>
      <w:r w:rsidR="006410CF" w:rsidRPr="00324FF2">
        <w:t>ervice</w:t>
      </w:r>
      <w:r w:rsidR="004B53A0">
        <w:t>s</w:t>
      </w:r>
      <w:r w:rsidR="006410CF" w:rsidRPr="00324FF2">
        <w:t xml:space="preserve"> </w:t>
      </w:r>
    </w:p>
    <w:p w:rsidR="00A66524" w:rsidRPr="00324FF2" w:rsidRDefault="00A66524" w:rsidP="00555B1E">
      <w:pPr>
        <w:jc w:val="both"/>
      </w:pPr>
    </w:p>
    <w:tbl>
      <w:tblPr>
        <w:tblW w:w="0" w:type="auto"/>
        <w:tblCellMar>
          <w:left w:w="57" w:type="dxa"/>
          <w:right w:w="57" w:type="dxa"/>
        </w:tblCellMar>
        <w:tblLook w:val="00A0"/>
      </w:tblPr>
      <w:tblGrid>
        <w:gridCol w:w="4813"/>
        <w:gridCol w:w="4826"/>
      </w:tblGrid>
      <w:tr w:rsidR="00A66524" w:rsidRPr="00324FF2" w:rsidTr="007374AB">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7374AB">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lastRenderedPageBreak/>
              <w:t>Table B.4.7161 of ERA Directory of Passenger Code Lists gives a list of all possible service extras.</w:t>
            </w:r>
          </w:p>
          <w:p w:rsidR="00A66524" w:rsidRPr="00324FF2" w:rsidRDefault="00A66524" w:rsidP="002C29E1">
            <w:pPr>
              <w:jc w:val="both"/>
            </w:pP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PRD+00090:::37+0083**1185’</w:t>
            </w:r>
          </w:p>
          <w:p w:rsidR="00A66524" w:rsidRPr="00324FF2" w:rsidRDefault="00A66524" w:rsidP="002C29E1">
            <w:pPr>
              <w:jc w:val="both"/>
            </w:pPr>
            <w:r w:rsidRPr="00324FF2">
              <w:t>POP+273:2003-12-15/2003-12-20::111111’</w:t>
            </w:r>
          </w:p>
          <w:p w:rsidR="00A66524" w:rsidRPr="00324FF2" w:rsidRDefault="00A66524" w:rsidP="002C29E1">
            <w:pPr>
              <w:jc w:val="both"/>
            </w:pPr>
            <w:r w:rsidRPr="00324FF2">
              <w:t>PDT++:::50’</w:t>
            </w:r>
          </w:p>
          <w:p w:rsidR="00A66524" w:rsidRPr="00324FF2" w:rsidRDefault="00A66524" w:rsidP="002C29E1">
            <w:pPr>
              <w:jc w:val="both"/>
            </w:pPr>
          </w:p>
        </w:tc>
      </w:tr>
      <w:tr w:rsidR="00A66524" w:rsidRPr="00324FF2" w:rsidTr="007374AB">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EC 90 provides trolley service (code 25).</w:t>
            </w:r>
          </w:p>
          <w:p w:rsidR="00A66524" w:rsidRPr="00324FF2" w:rsidRDefault="00A66524" w:rsidP="002C29E1">
            <w:pPr>
              <w:jc w:val="both"/>
            </w:pP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ASD+25’</w:t>
            </w:r>
          </w:p>
          <w:p w:rsidR="00A66524" w:rsidRPr="00324FF2" w:rsidRDefault="00A66524" w:rsidP="002C29E1">
            <w:pPr>
              <w:jc w:val="both"/>
            </w:pPr>
          </w:p>
        </w:tc>
      </w:tr>
      <w:tr w:rsidR="00A66524" w:rsidRPr="00324FF2" w:rsidTr="007374AB">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train runs from MILANO (008301700) via BERN (008507000) and STRASBOURG (008721202) to LUXEMBOURG (008200100).</w:t>
            </w:r>
          </w:p>
          <w:p w:rsidR="00A66524" w:rsidRPr="00324FF2" w:rsidRDefault="00A66524" w:rsidP="002C29E1">
            <w:pPr>
              <w:jc w:val="both"/>
            </w:pP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POR+008301700+*0810’</w:t>
            </w:r>
          </w:p>
          <w:p w:rsidR="00A66524" w:rsidRPr="00324FF2" w:rsidRDefault="00A66524" w:rsidP="002C29E1">
            <w:pPr>
              <w:jc w:val="both"/>
            </w:pPr>
            <w:r w:rsidRPr="00324FF2">
              <w:t>POR+008507000+1156*1204’</w:t>
            </w:r>
          </w:p>
          <w:p w:rsidR="00A66524" w:rsidRPr="00324FF2" w:rsidRDefault="00A66524" w:rsidP="002C29E1">
            <w:pPr>
              <w:jc w:val="both"/>
            </w:pPr>
            <w:r w:rsidRPr="00324FF2">
              <w:t>POR+008721202+1444*1446’</w:t>
            </w:r>
          </w:p>
          <w:p w:rsidR="00A66524" w:rsidRPr="00324FF2" w:rsidRDefault="00A66524" w:rsidP="002C29E1">
            <w:pPr>
              <w:jc w:val="both"/>
            </w:pPr>
            <w:r w:rsidRPr="00324FF2">
              <w:t>POR+008200100+1650’</w:t>
            </w:r>
          </w:p>
          <w:p w:rsidR="00A66524" w:rsidRPr="00324FF2" w:rsidRDefault="00A66524" w:rsidP="002C29E1">
            <w:pPr>
              <w:jc w:val="both"/>
            </w:pPr>
          </w:p>
        </w:tc>
      </w:tr>
      <w:tr w:rsidR="00A66524" w:rsidRPr="00324FF2" w:rsidTr="007374AB">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Meal at the seat (code 38) is served only from BERN (stop index 2) to LUXEMBOURG (stop index 4).</w:t>
            </w:r>
          </w:p>
          <w:p w:rsidR="00A66524" w:rsidRPr="00324FF2" w:rsidRDefault="00A66524" w:rsidP="002C29E1">
            <w:pPr>
              <w:jc w:val="both"/>
            </w:pP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ODI+008507000*008200100+2*4’</w:t>
            </w:r>
          </w:p>
          <w:p w:rsidR="00A66524" w:rsidRPr="00324FF2" w:rsidRDefault="00A66524" w:rsidP="002C29E1">
            <w:pPr>
              <w:jc w:val="both"/>
            </w:pPr>
            <w:r w:rsidRPr="00324FF2">
              <w:t>ASD+38’</w:t>
            </w:r>
          </w:p>
          <w:p w:rsidR="00A66524" w:rsidRPr="00324FF2" w:rsidRDefault="00A66524" w:rsidP="002C29E1">
            <w:pPr>
              <w:jc w:val="both"/>
            </w:pPr>
          </w:p>
        </w:tc>
      </w:tr>
      <w:tr w:rsidR="00A66524" w:rsidRPr="00324FF2" w:rsidTr="007374AB">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Service for business people (code 29) is available only from MILANO (stop index 1) to STRASBOURG (stop index 3) Monday till Thursday (weekdays 1 to 4).</w:t>
            </w:r>
          </w:p>
          <w:p w:rsidR="00A66524" w:rsidRPr="00324FF2" w:rsidRDefault="00A66524" w:rsidP="002C29E1">
            <w:pPr>
              <w:jc w:val="both"/>
            </w:pP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ODI+008301700*008721202+1*3’</w:t>
            </w:r>
          </w:p>
          <w:p w:rsidR="00A66524" w:rsidRPr="00324FF2" w:rsidRDefault="00A66524" w:rsidP="002C29E1">
            <w:pPr>
              <w:jc w:val="both"/>
            </w:pPr>
            <w:r w:rsidRPr="00324FF2">
              <w:t>ASD+29+273:2003-12-15/2003-12-20+1234'</w:t>
            </w:r>
          </w:p>
          <w:p w:rsidR="00A66524" w:rsidRPr="00324FF2" w:rsidRDefault="00A66524" w:rsidP="002C29E1">
            <w:pPr>
              <w:jc w:val="both"/>
            </w:pPr>
          </w:p>
        </w:tc>
      </w:tr>
    </w:tbl>
    <w:p w:rsidR="00A66524" w:rsidRPr="00324FF2" w:rsidRDefault="00A66524" w:rsidP="00555B1E">
      <w:pPr>
        <w:jc w:val="both"/>
      </w:pPr>
    </w:p>
    <w:p w:rsidR="00A66524" w:rsidRPr="00324FF2" w:rsidRDefault="00A66524" w:rsidP="00652539">
      <w:pPr>
        <w:jc w:val="both"/>
      </w:pPr>
      <w:r w:rsidRPr="00324FF2">
        <w:t>The data harmonisation/ quality requirements from TAP TSI chapter 4.2.18 must be strictly applied for trains with multiple information providers.</w:t>
      </w:r>
    </w:p>
    <w:p w:rsidR="00A66524" w:rsidRPr="00324FF2" w:rsidRDefault="00A66524" w:rsidP="00555B1E">
      <w:pPr>
        <w:jc w:val="both"/>
      </w:pPr>
    </w:p>
    <w:p w:rsidR="00A66524" w:rsidRPr="00324FF2" w:rsidRDefault="00A66524">
      <w:pPr>
        <w:pStyle w:val="Titolo4"/>
      </w:pPr>
      <w:r w:rsidRPr="00324FF2">
        <w:t xml:space="preserve">6.3.3.9 </w:t>
      </w:r>
      <w:r w:rsidR="005C7729">
        <w:t>Via stations</w:t>
      </w:r>
      <w:r w:rsidR="005C7729" w:rsidRPr="00324FF2">
        <w:t xml:space="preserve"> </w:t>
      </w:r>
      <w:r w:rsidRPr="00324FF2">
        <w:t>for the NRT - series</w:t>
      </w:r>
    </w:p>
    <w:p w:rsidR="00A66524" w:rsidRPr="00324FF2" w:rsidRDefault="00A66524" w:rsidP="00555B1E">
      <w:pPr>
        <w:jc w:val="both"/>
      </w:pPr>
    </w:p>
    <w:p w:rsidR="00A66524" w:rsidRPr="00324FF2" w:rsidRDefault="00A66524" w:rsidP="00555B1E">
      <w:pPr>
        <w:jc w:val="both"/>
      </w:pPr>
      <w:r w:rsidRPr="00324FF2">
        <w:t xml:space="preserve">These </w:t>
      </w:r>
      <w:del w:id="107" w:author="Ugo Dell'Arciprete" w:date="2012-07-12T08:52:00Z">
        <w:r w:rsidRPr="00324FF2" w:rsidDel="009F2E4C">
          <w:delText xml:space="preserve">stops </w:delText>
        </w:r>
      </w:del>
      <w:ins w:id="108" w:author="Ugo Dell'Arciprete" w:date="2012-07-12T08:52:00Z">
        <w:r w:rsidR="009F2E4C">
          <w:t>stations</w:t>
        </w:r>
        <w:r w:rsidR="009F2E4C" w:rsidRPr="00324FF2">
          <w:t xml:space="preserve"> </w:t>
        </w:r>
      </w:ins>
      <w:r w:rsidRPr="00324FF2">
        <w:t>are used to associate a particular schedule with a particular NRT series in TD B.1. Where they are necessary for the identification of this association, their inclusion is mandatory.</w:t>
      </w:r>
    </w:p>
    <w:p w:rsidR="00A66524" w:rsidRPr="00324FF2" w:rsidRDefault="00A66524" w:rsidP="00555B1E">
      <w:pPr>
        <w:jc w:val="both"/>
      </w:pPr>
    </w:p>
    <w:p w:rsidR="00A66524" w:rsidRPr="00324FF2" w:rsidRDefault="00A66524" w:rsidP="00652539">
      <w:pPr>
        <w:jc w:val="both"/>
      </w:pPr>
      <w:r w:rsidRPr="00324FF2">
        <w:t xml:space="preserve">The data harmonisation/ quality requirements from TAP TSI chapter 4.2.18 must be strictly applied for </w:t>
      </w:r>
      <w:r w:rsidR="006410CF">
        <w:t xml:space="preserve">all trains and in particular for </w:t>
      </w:r>
      <w:r w:rsidRPr="00324FF2">
        <w:t>trains with multiple information providers.</w:t>
      </w:r>
    </w:p>
    <w:p w:rsidR="00A66524" w:rsidRPr="00324FF2" w:rsidRDefault="00A66524" w:rsidP="00555B1E">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7A5099"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An IC 90 runs from BERLIN ZOO to HAMBURG HBF without any intermediate stop.</w:t>
            </w:r>
          </w:p>
          <w:p w:rsidR="00A66524" w:rsidRPr="00324FF2" w:rsidRDefault="00A66524" w:rsidP="002C29E1">
            <w:pPr>
              <w:jc w:val="both"/>
            </w:pPr>
            <w:r w:rsidRPr="00324FF2">
              <w:t>Departure station BERLIN ZOO</w:t>
            </w:r>
          </w:p>
        </w:tc>
        <w:tc>
          <w:tcPr>
            <w:tcW w:w="4833" w:type="dxa"/>
            <w:tcBorders>
              <w:top w:val="single" w:sz="4" w:space="0" w:color="auto"/>
              <w:left w:val="single" w:sz="4" w:space="0" w:color="auto"/>
              <w:bottom w:val="dotted" w:sz="4" w:space="0" w:color="auto"/>
              <w:right w:val="single" w:sz="4" w:space="0" w:color="auto"/>
            </w:tcBorders>
          </w:tcPr>
          <w:p w:rsidR="00A66524" w:rsidRPr="002A4142" w:rsidRDefault="00A66524" w:rsidP="002C29E1">
            <w:pPr>
              <w:jc w:val="both"/>
              <w:rPr>
                <w:lang w:val="da-DK"/>
              </w:rPr>
            </w:pPr>
            <w:r w:rsidRPr="002A4142">
              <w:rPr>
                <w:lang w:val="da-DK"/>
              </w:rPr>
              <w:t>PRD+00090:::37+1185**1185’</w:t>
            </w:r>
          </w:p>
          <w:p w:rsidR="00A66524" w:rsidRPr="002A4142" w:rsidRDefault="00A66524" w:rsidP="002C29E1">
            <w:pPr>
              <w:jc w:val="both"/>
              <w:rPr>
                <w:lang w:val="da-DK"/>
              </w:rPr>
            </w:pPr>
            <w:r w:rsidRPr="002A4142">
              <w:rPr>
                <w:lang w:val="da-DK"/>
              </w:rPr>
              <w:t>POP+273:2003-12-15/2003-12-20::111101’</w:t>
            </w:r>
          </w:p>
          <w:p w:rsidR="00A66524" w:rsidRPr="002A4142" w:rsidRDefault="00A66524" w:rsidP="002C29E1">
            <w:pPr>
              <w:jc w:val="both"/>
              <w:rPr>
                <w:lang w:val="da-DK"/>
              </w:rPr>
            </w:pPr>
            <w:r w:rsidRPr="002A4142">
              <w:rPr>
                <w:lang w:val="da-DK"/>
              </w:rPr>
              <w:t>PDT++:::63’</w:t>
            </w:r>
          </w:p>
          <w:p w:rsidR="00A66524" w:rsidRPr="002A4142" w:rsidRDefault="00A66524" w:rsidP="002C29E1">
            <w:pPr>
              <w:jc w:val="both"/>
              <w:rPr>
                <w:lang w:val="da-DK"/>
              </w:rPr>
            </w:pPr>
            <w:r w:rsidRPr="002A4142">
              <w:rPr>
                <w:lang w:val="da-DK"/>
              </w:rPr>
              <w:t>POR+008003036+*0810’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If the train runs via Wittenberge, the station WITTENBERGE has to be included with the passing time in the itinerary of the train (code 92). The train do not stop at this station – passage (code 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POR+008027317+0900++92'</w:t>
            </w:r>
          </w:p>
          <w:p w:rsidR="00A66524" w:rsidRPr="00324FF2" w:rsidRDefault="00A66524" w:rsidP="002C29E1">
            <w:pPr>
              <w:jc w:val="both"/>
            </w:pPr>
            <w:r w:rsidRPr="00324FF2">
              <w:t>TRF+4’</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Arrival station HAMBURG HBF</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POR+008001071+1050’</w:t>
            </w:r>
          </w:p>
        </w:tc>
      </w:tr>
    </w:tbl>
    <w:p w:rsidR="00A66524" w:rsidRPr="00324FF2" w:rsidRDefault="00A66524" w:rsidP="00555B1E">
      <w:pPr>
        <w:jc w:val="both"/>
      </w:pPr>
    </w:p>
    <w:p w:rsidR="00A66524" w:rsidRPr="00324FF2" w:rsidRDefault="00A66524">
      <w:pPr>
        <w:pStyle w:val="Titolo4"/>
      </w:pPr>
      <w:r w:rsidRPr="00324FF2">
        <w:t>6.3.3.10 Border stations for the NRT – series</w:t>
      </w:r>
    </w:p>
    <w:p w:rsidR="00A66524" w:rsidRPr="00324FF2" w:rsidRDefault="00A66524" w:rsidP="003138C6">
      <w:pPr>
        <w:jc w:val="both"/>
      </w:pPr>
    </w:p>
    <w:p w:rsidR="00A66524" w:rsidRPr="00324FF2" w:rsidRDefault="00A66524" w:rsidP="003138C6">
      <w:pPr>
        <w:jc w:val="both"/>
      </w:pPr>
      <w:r w:rsidRPr="00324FF2">
        <w:t>See chapter 6.3.3.9. The same is true for border stations.</w:t>
      </w:r>
    </w:p>
    <w:p w:rsidR="00A66524" w:rsidRPr="00324FF2" w:rsidRDefault="00A66524" w:rsidP="003138C6">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EC 90 from runs from KARLSRUHE HBF to STRASBOURG VILLE.</w:t>
            </w:r>
          </w:p>
          <w:p w:rsidR="00A66524" w:rsidRPr="00324FF2" w:rsidRDefault="00A66524" w:rsidP="002C29E1">
            <w:pPr>
              <w:jc w:val="both"/>
            </w:pP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324FF2">
              <w:t>PRD+00090:::37+0083**1185’</w:t>
            </w:r>
          </w:p>
          <w:p w:rsidR="00A66524" w:rsidRPr="00324FF2" w:rsidRDefault="00A66524" w:rsidP="002C29E1">
            <w:pPr>
              <w:jc w:val="both"/>
            </w:pPr>
            <w:r w:rsidRPr="00324FF2">
              <w:t>POP+273:2003-12-15/2003-12-20::111101’</w:t>
            </w:r>
          </w:p>
          <w:p w:rsidR="00A66524" w:rsidRPr="00324FF2" w:rsidRDefault="00A66524" w:rsidP="002C29E1">
            <w:pPr>
              <w:jc w:val="both"/>
            </w:pPr>
            <w:r w:rsidRPr="00324FF2">
              <w:t>PDT++:::50’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Departure station KARLSRUHE HBF</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POR+008014228+*0810’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492AF3">
            <w:pPr>
              <w:jc w:val="both"/>
            </w:pPr>
            <w:r w:rsidRPr="00324FF2">
              <w:t>The station Kehl (Gr) is indicated as a border station (code 17). That’s the border station in the DB file TCVS according to B.1. The train does not stop at this station – passage (code 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POR+008014296+1000++17'</w:t>
            </w:r>
          </w:p>
          <w:p w:rsidR="00A66524" w:rsidRPr="00324FF2" w:rsidRDefault="00A66524" w:rsidP="002C29E1">
            <w:pPr>
              <w:jc w:val="both"/>
            </w:pPr>
            <w:r w:rsidRPr="00324FF2">
              <w:t>TRF+4’</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station Kehl (Gr) is indicated as a border station (code 17). That’s the border station in the SNCF file TCVS according to B.1. The train does not stop at this station – passage (code 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POR+008721291+1000++17'</w:t>
            </w:r>
          </w:p>
          <w:p w:rsidR="00A66524" w:rsidRPr="00324FF2" w:rsidRDefault="00A66524" w:rsidP="002C29E1">
            <w:pPr>
              <w:jc w:val="both"/>
            </w:pPr>
            <w:r w:rsidRPr="00324FF2">
              <w:t>TRF+4’</w:t>
            </w:r>
          </w:p>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Arrival station STRASBOURG VILLE.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POR+008721202+1020’</w:t>
            </w:r>
          </w:p>
        </w:tc>
      </w:tr>
    </w:tbl>
    <w:p w:rsidR="00A66524" w:rsidRPr="00324FF2" w:rsidRDefault="00A66524" w:rsidP="003138C6">
      <w:pPr>
        <w:jc w:val="both"/>
      </w:pPr>
    </w:p>
    <w:p w:rsidR="00A66524" w:rsidRPr="00324FF2" w:rsidRDefault="00A66524">
      <w:pPr>
        <w:pStyle w:val="Titolo2"/>
      </w:pPr>
      <w:bookmarkStart w:id="109" w:name="_Toc324642701"/>
      <w:r w:rsidRPr="00324FF2">
        <w:t>6.4</w:t>
      </w:r>
      <w:r w:rsidRPr="00324FF2">
        <w:tab/>
        <w:t>SKDUPD full example</w:t>
      </w:r>
      <w:bookmarkEnd w:id="109"/>
    </w:p>
    <w:p w:rsidR="00A66524" w:rsidRPr="00324FF2" w:rsidRDefault="00A66524" w:rsidP="003138C6">
      <w:pPr>
        <w:jc w:val="both"/>
      </w:pPr>
    </w:p>
    <w:p w:rsidR="00A66524" w:rsidRPr="00324FF2" w:rsidRDefault="00A66524" w:rsidP="003138C6">
      <w:pPr>
        <w:jc w:val="both"/>
      </w:pPr>
      <w:r w:rsidRPr="00324FF2">
        <w:t>The following is an example of a SKDUPD schedule. It was constructed so as to illustrate as many of the message elements as possible, using fictitious RUs and locations.</w:t>
      </w:r>
    </w:p>
    <w:p w:rsidR="00A66524" w:rsidRPr="00324FF2" w:rsidRDefault="00A66524" w:rsidP="003138C6">
      <w:pPr>
        <w:jc w:val="both"/>
      </w:pPr>
    </w:p>
    <w:p w:rsidR="00A66524" w:rsidRPr="00324FF2" w:rsidRDefault="00A66524" w:rsidP="003138C6">
      <w:pPr>
        <w:jc w:val="both"/>
      </w:pPr>
      <w:r w:rsidRPr="00324FF2">
        <w:t>Broadly speaking, a TAP schedules definition can be seen as composed of:</w:t>
      </w:r>
    </w:p>
    <w:p w:rsidR="00A66524" w:rsidRPr="00324FF2" w:rsidRDefault="00A66524" w:rsidP="003138C6">
      <w:pPr>
        <w:jc w:val="both"/>
      </w:pPr>
      <w:r w:rsidRPr="00324FF2">
        <w:t>· Service Definition (Identification, reservation status, companies involved, etc)</w:t>
      </w:r>
    </w:p>
    <w:p w:rsidR="00A66524" w:rsidRPr="00324FF2" w:rsidRDefault="00A66524" w:rsidP="003138C6">
      <w:pPr>
        <w:jc w:val="both"/>
      </w:pPr>
      <w:r w:rsidRPr="00324FF2">
        <w:t>· Service Characteristics (service type, coach-types, extra services)</w:t>
      </w:r>
    </w:p>
    <w:p w:rsidR="00A66524" w:rsidRPr="00324FF2" w:rsidRDefault="00A66524" w:rsidP="003138C6">
      <w:pPr>
        <w:jc w:val="both"/>
      </w:pPr>
      <w:r w:rsidRPr="00324FF2">
        <w:t>· A timed itinerary</w:t>
      </w:r>
    </w:p>
    <w:p w:rsidR="00A66524" w:rsidRPr="00324FF2" w:rsidRDefault="00A66524" w:rsidP="00C12759">
      <w:pPr>
        <w:jc w:val="both"/>
      </w:pPr>
    </w:p>
    <w:p w:rsidR="00A66524" w:rsidRPr="00324FF2" w:rsidRDefault="002A4142" w:rsidP="006C03FD">
      <w:pPr>
        <w:jc w:val="center"/>
      </w:pPr>
      <w:commentRangeStart w:id="110"/>
      <w:commentRangeStart w:id="111"/>
      <w:r>
        <w:rPr>
          <w:noProof/>
          <w:lang w:val="it-IT" w:eastAsia="it-IT"/>
        </w:rPr>
        <w:drawing>
          <wp:inline distT="0" distB="0" distL="0" distR="0">
            <wp:extent cx="4453255" cy="2903220"/>
            <wp:effectExtent l="1905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4453255" cy="2903220"/>
                    </a:xfrm>
                    <a:prstGeom prst="rect">
                      <a:avLst/>
                    </a:prstGeom>
                    <a:noFill/>
                    <a:ln w="9525">
                      <a:noFill/>
                      <a:miter lim="800000"/>
                      <a:headEnd/>
                      <a:tailEnd/>
                    </a:ln>
                  </pic:spPr>
                </pic:pic>
              </a:graphicData>
            </a:graphic>
          </wp:inline>
        </w:drawing>
      </w:r>
      <w:commentRangeEnd w:id="110"/>
      <w:r w:rsidR="00F602D0">
        <w:rPr>
          <w:rStyle w:val="Rimandocommento"/>
          <w:rFonts w:ascii="Times New Roman" w:hAnsi="Times New Roman"/>
          <w:lang w:eastAsia="en-GB"/>
        </w:rPr>
        <w:commentReference w:id="110"/>
      </w:r>
      <w:commentRangeEnd w:id="111"/>
      <w:r w:rsidR="009F2E4C">
        <w:rPr>
          <w:rStyle w:val="Rimandocommento"/>
          <w:rFonts w:ascii="Times New Roman" w:hAnsi="Times New Roman"/>
          <w:lang w:eastAsia="en-GB"/>
        </w:rPr>
        <w:commentReference w:id="111"/>
      </w:r>
    </w:p>
    <w:p w:rsidR="00A66524" w:rsidRPr="00324FF2" w:rsidRDefault="00A66524" w:rsidP="00105CFE">
      <w:pPr>
        <w:jc w:val="both"/>
      </w:pPr>
    </w:p>
    <w:p w:rsidR="00A66524" w:rsidRPr="00324FF2" w:rsidRDefault="00A66524" w:rsidP="006C03FD">
      <w:pPr>
        <w:jc w:val="center"/>
      </w:pPr>
      <w:r w:rsidRPr="00324FF2">
        <w:t>Object Schedule Definition</w:t>
      </w:r>
    </w:p>
    <w:p w:rsidR="00A66524" w:rsidRPr="00324FF2" w:rsidRDefault="00A66524" w:rsidP="00105CFE">
      <w:pPr>
        <w:jc w:val="both"/>
      </w:pPr>
    </w:p>
    <w:p w:rsidR="00A66524" w:rsidRPr="00324FF2" w:rsidRDefault="00A66524">
      <w:pPr>
        <w:pStyle w:val="Titolo3"/>
      </w:pPr>
      <w:r w:rsidRPr="00324FF2">
        <w:t>6.4.1 Single Variation</w:t>
      </w:r>
    </w:p>
    <w:p w:rsidR="00A66524" w:rsidRPr="00324FF2" w:rsidRDefault="00A66524" w:rsidP="006C03FD">
      <w:pPr>
        <w:jc w:val="both"/>
      </w:pPr>
      <w:r w:rsidRPr="00324FF2">
        <w:t>The SKDUPD files are lists of Schedules Definitions as shown in above Figure.</w:t>
      </w:r>
    </w:p>
    <w:p w:rsidR="007D1593" w:rsidRDefault="007D1593" w:rsidP="006C03FD">
      <w:pPr>
        <w:jc w:val="both"/>
      </w:pPr>
    </w:p>
    <w:p w:rsidR="00A66524" w:rsidRPr="00324FF2" w:rsidRDefault="00A66524" w:rsidP="006C03FD">
      <w:pPr>
        <w:jc w:val="both"/>
      </w:pPr>
      <w:r w:rsidRPr="00324FF2">
        <w:t xml:space="preserve">Multi-variation schedules should not be used for SKDUPD. Multi variation means, that the wide range of data elements should be used to avoid more service variants than necessary. Example: If there is a facility not valid on some operation days of the train, then this would not need a new train variant. It is possible to use in this case the extra operation days for the effected facility. </w:t>
      </w:r>
    </w:p>
    <w:p w:rsidR="00A66524" w:rsidRPr="00324FF2" w:rsidRDefault="00A66524" w:rsidP="006C03FD">
      <w:pPr>
        <w:jc w:val="both"/>
      </w:pPr>
    </w:p>
    <w:p w:rsidR="00A66524" w:rsidRPr="00324FF2" w:rsidRDefault="00A66524" w:rsidP="004B081B">
      <w:pPr>
        <w:jc w:val="both"/>
      </w:pPr>
      <w:r w:rsidRPr="00324FF2">
        <w:t>If possible, one service should be described in a single variation, i.e. one POP segment:</w:t>
      </w:r>
    </w:p>
    <w:p w:rsidR="00A66524" w:rsidRPr="00324FF2" w:rsidRDefault="00A66524" w:rsidP="004B081B">
      <w:pPr>
        <w:jc w:val="both"/>
      </w:pPr>
    </w:p>
    <w:p w:rsidR="00A66524" w:rsidRPr="00324FF2" w:rsidRDefault="00A66524" w:rsidP="004B081B">
      <w:pPr>
        <w:jc w:val="both"/>
      </w:pPr>
      <w:r w:rsidRPr="00324FF2">
        <w:t>PRD</w:t>
      </w:r>
      <w:r w:rsidRPr="00324FF2">
        <w:tab/>
        <w:t>One service</w:t>
      </w:r>
    </w:p>
    <w:p w:rsidR="00A66524" w:rsidRPr="00324FF2" w:rsidRDefault="00A66524" w:rsidP="004B081B">
      <w:pPr>
        <w:jc w:val="both"/>
      </w:pPr>
      <w:r w:rsidRPr="00324FF2">
        <w:t>PDT</w:t>
      </w:r>
      <w:r w:rsidRPr="00324FF2">
        <w:tab/>
        <w:t>Service brand applicable for the complete service, but possibly limited days of operation</w:t>
      </w:r>
    </w:p>
    <w:p w:rsidR="00A66524" w:rsidRPr="00324FF2" w:rsidRDefault="00A66524" w:rsidP="004B081B">
      <w:pPr>
        <w:jc w:val="both"/>
      </w:pPr>
      <w:r w:rsidRPr="00324FF2">
        <w:t>ASD</w:t>
      </w:r>
      <w:r w:rsidRPr="00324FF2">
        <w:tab/>
        <w:t>Services applicable for the complete service, but possibly limited days of operation</w:t>
      </w:r>
    </w:p>
    <w:p w:rsidR="00A66524" w:rsidRPr="00324FF2" w:rsidRDefault="00A66524" w:rsidP="004B081B">
      <w:pPr>
        <w:jc w:val="both"/>
      </w:pPr>
      <w:r w:rsidRPr="00324FF2">
        <w:t>…</w:t>
      </w:r>
    </w:p>
    <w:p w:rsidR="00A66524" w:rsidRPr="00324FF2" w:rsidRDefault="00A66524" w:rsidP="004B081B">
      <w:pPr>
        <w:jc w:val="both"/>
      </w:pPr>
      <w:r w:rsidRPr="00324FF2">
        <w:t>SER</w:t>
      </w:r>
      <w:r w:rsidRPr="00324FF2">
        <w:tab/>
        <w:t>Facilities applicable for the complete service, but possibly limited days of operation</w:t>
      </w:r>
    </w:p>
    <w:p w:rsidR="00A66524" w:rsidRPr="00324FF2" w:rsidRDefault="00A66524" w:rsidP="004B081B">
      <w:pPr>
        <w:jc w:val="both"/>
      </w:pPr>
      <w:r w:rsidRPr="00324FF2">
        <w:t>…</w:t>
      </w:r>
    </w:p>
    <w:p w:rsidR="00A66524" w:rsidRPr="00324FF2" w:rsidRDefault="00A66524" w:rsidP="004B081B">
      <w:pPr>
        <w:jc w:val="both"/>
      </w:pPr>
      <w:r w:rsidRPr="00324FF2">
        <w:t>POP</w:t>
      </w:r>
      <w:r w:rsidRPr="00324FF2">
        <w:tab/>
        <w:t>First and only variant, i.e. a single variant</w:t>
      </w:r>
    </w:p>
    <w:p w:rsidR="00A66524" w:rsidRPr="00324FF2" w:rsidRDefault="00A66524" w:rsidP="004B081B">
      <w:pPr>
        <w:jc w:val="both"/>
      </w:pPr>
      <w:r w:rsidRPr="00324FF2">
        <w:t>POR</w:t>
      </w:r>
    </w:p>
    <w:p w:rsidR="00A66524" w:rsidRPr="00324FF2" w:rsidRDefault="00A66524" w:rsidP="004B081B">
      <w:pPr>
        <w:jc w:val="both"/>
      </w:pPr>
      <w:r w:rsidRPr="00324FF2">
        <w:t>…</w:t>
      </w:r>
    </w:p>
    <w:p w:rsidR="00A66524" w:rsidRPr="00324FF2" w:rsidRDefault="00A66524" w:rsidP="004B081B">
      <w:pPr>
        <w:jc w:val="both"/>
      </w:pPr>
    </w:p>
    <w:p w:rsidR="00A66524" w:rsidRPr="00324FF2" w:rsidRDefault="00A66524" w:rsidP="004B081B">
      <w:pPr>
        <w:jc w:val="both"/>
      </w:pPr>
      <w:r w:rsidRPr="00324FF2">
        <w:t>This can be accomplished by:</w:t>
      </w:r>
    </w:p>
    <w:p w:rsidR="00A66524" w:rsidRPr="00324FF2" w:rsidRDefault="00A66524" w:rsidP="004B081B">
      <w:pPr>
        <w:jc w:val="both"/>
      </w:pPr>
      <w:r w:rsidRPr="00324FF2">
        <w:t>- Using the E013 (Date and time information) composite element in the ASD and SER segments to describe when an extra (ASD) or facility (SER) is available.</w:t>
      </w:r>
    </w:p>
    <w:p w:rsidR="00A66524" w:rsidRPr="00324FF2" w:rsidRDefault="00A66524" w:rsidP="004B081B">
      <w:pPr>
        <w:jc w:val="both"/>
      </w:pPr>
      <w:r w:rsidRPr="00324FF2">
        <w:t>- Using the ODI segment to describe service brands (PDT), extras (ASD) and facilities (SER) that are limited to some of the travel segments.</w:t>
      </w:r>
    </w:p>
    <w:p w:rsidR="00A66524" w:rsidRPr="00324FF2" w:rsidRDefault="00A66524" w:rsidP="004B081B">
      <w:pPr>
        <w:jc w:val="both"/>
      </w:pPr>
    </w:p>
    <w:p w:rsidR="00A66524" w:rsidRPr="00324FF2" w:rsidRDefault="00A66524" w:rsidP="004B081B">
      <w:pPr>
        <w:jc w:val="both"/>
      </w:pPr>
      <w:r w:rsidRPr="00324FF2">
        <w:t>Some situations require multiple variations, e.g.</w:t>
      </w:r>
    </w:p>
    <w:p w:rsidR="00A66524" w:rsidRPr="00324FF2" w:rsidRDefault="00A66524" w:rsidP="004B081B">
      <w:pPr>
        <w:jc w:val="both"/>
      </w:pPr>
      <w:r w:rsidRPr="00324FF2">
        <w:t xml:space="preserve"> </w:t>
      </w:r>
    </w:p>
    <w:p w:rsidR="00A66524" w:rsidRPr="00324FF2" w:rsidRDefault="00A66524" w:rsidP="004B081B">
      <w:pPr>
        <w:jc w:val="both"/>
      </w:pPr>
      <w:r w:rsidRPr="00324FF2">
        <w:t xml:space="preserve">The train service operates A-B-C-D-E </w:t>
      </w:r>
      <w:r w:rsidR="006410CF">
        <w:t xml:space="preserve">stations </w:t>
      </w:r>
      <w:r w:rsidRPr="00324FF2">
        <w:t xml:space="preserve">Monday-Friday but only A-B-C </w:t>
      </w:r>
      <w:r w:rsidR="006410CF">
        <w:t xml:space="preserve">stations </w:t>
      </w:r>
      <w:r w:rsidRPr="00324FF2">
        <w:t>Saturday-Sunday:</w:t>
      </w:r>
    </w:p>
    <w:p w:rsidR="00A66524" w:rsidRPr="00324FF2" w:rsidRDefault="00A66524" w:rsidP="004B081B">
      <w:pPr>
        <w:jc w:val="both"/>
      </w:pPr>
    </w:p>
    <w:p w:rsidR="00A66524" w:rsidRPr="00324FF2" w:rsidRDefault="00A66524" w:rsidP="004B081B">
      <w:pPr>
        <w:jc w:val="both"/>
      </w:pPr>
      <w:r w:rsidRPr="00324FF2">
        <w:t>PRD        One service</w:t>
      </w:r>
    </w:p>
    <w:p w:rsidR="00A66524" w:rsidRPr="00324FF2" w:rsidRDefault="00A66524" w:rsidP="004B081B">
      <w:pPr>
        <w:jc w:val="both"/>
      </w:pPr>
      <w:r w:rsidRPr="00324FF2">
        <w:t>PDT</w:t>
      </w:r>
    </w:p>
    <w:p w:rsidR="00A66524" w:rsidRPr="00324FF2" w:rsidRDefault="00A66524" w:rsidP="004B081B">
      <w:pPr>
        <w:jc w:val="both"/>
      </w:pPr>
      <w:r w:rsidRPr="00324FF2">
        <w:t>POP 1111100…    First variation Monday-Friday</w:t>
      </w:r>
    </w:p>
    <w:p w:rsidR="00A66524" w:rsidRPr="00324FF2" w:rsidRDefault="00A66524" w:rsidP="004B081B">
      <w:pPr>
        <w:jc w:val="both"/>
      </w:pPr>
      <w:r w:rsidRPr="00324FF2">
        <w:t>POR A</w:t>
      </w:r>
    </w:p>
    <w:p w:rsidR="00A66524" w:rsidRPr="002A4142" w:rsidRDefault="00A66524" w:rsidP="004B081B">
      <w:pPr>
        <w:jc w:val="both"/>
        <w:rPr>
          <w:lang w:val="pt-BR"/>
        </w:rPr>
      </w:pPr>
      <w:r w:rsidRPr="002A4142">
        <w:rPr>
          <w:lang w:val="pt-BR"/>
        </w:rPr>
        <w:t>POR B</w:t>
      </w:r>
    </w:p>
    <w:p w:rsidR="00A66524" w:rsidRPr="002A4142" w:rsidRDefault="00A66524" w:rsidP="004B081B">
      <w:pPr>
        <w:jc w:val="both"/>
        <w:rPr>
          <w:lang w:val="pt-BR"/>
        </w:rPr>
      </w:pPr>
      <w:r w:rsidRPr="002A4142">
        <w:rPr>
          <w:lang w:val="pt-BR"/>
        </w:rPr>
        <w:t>POR C</w:t>
      </w:r>
    </w:p>
    <w:p w:rsidR="00A66524" w:rsidRPr="002A4142" w:rsidRDefault="00A66524" w:rsidP="004B081B">
      <w:pPr>
        <w:jc w:val="both"/>
        <w:rPr>
          <w:lang w:val="pt-BR"/>
        </w:rPr>
      </w:pPr>
      <w:r w:rsidRPr="002A4142">
        <w:rPr>
          <w:lang w:val="pt-BR"/>
        </w:rPr>
        <w:t>POR D</w:t>
      </w:r>
    </w:p>
    <w:p w:rsidR="00A66524" w:rsidRPr="002A4142" w:rsidRDefault="00A66524" w:rsidP="004B081B">
      <w:pPr>
        <w:jc w:val="both"/>
        <w:rPr>
          <w:lang w:val="pt-BR"/>
        </w:rPr>
      </w:pPr>
      <w:r w:rsidRPr="002A4142">
        <w:rPr>
          <w:lang w:val="pt-BR"/>
        </w:rPr>
        <w:t>POR E</w:t>
      </w:r>
    </w:p>
    <w:p w:rsidR="00A66524" w:rsidRPr="00324FF2" w:rsidRDefault="00A66524" w:rsidP="004B081B">
      <w:pPr>
        <w:jc w:val="both"/>
      </w:pPr>
      <w:r w:rsidRPr="00324FF2">
        <w:t>POP 0000011…    Second variation Saturday-Sunday</w:t>
      </w:r>
    </w:p>
    <w:p w:rsidR="00A66524" w:rsidRPr="00324FF2" w:rsidRDefault="00A66524" w:rsidP="004B081B">
      <w:pPr>
        <w:jc w:val="both"/>
      </w:pPr>
      <w:r w:rsidRPr="00324FF2">
        <w:t>POR A</w:t>
      </w:r>
    </w:p>
    <w:p w:rsidR="00A66524" w:rsidRPr="00324FF2" w:rsidRDefault="00A66524" w:rsidP="004B081B">
      <w:pPr>
        <w:jc w:val="both"/>
      </w:pPr>
      <w:r w:rsidRPr="00324FF2">
        <w:t>POR B</w:t>
      </w:r>
    </w:p>
    <w:p w:rsidR="00A66524" w:rsidRPr="00324FF2" w:rsidRDefault="00A66524" w:rsidP="004B081B">
      <w:pPr>
        <w:jc w:val="both"/>
      </w:pPr>
      <w:r w:rsidRPr="00324FF2">
        <w:t>POR C</w:t>
      </w:r>
    </w:p>
    <w:p w:rsidR="00A66524" w:rsidRPr="00324FF2" w:rsidRDefault="00A66524" w:rsidP="004B081B">
      <w:pPr>
        <w:jc w:val="both"/>
      </w:pPr>
    </w:p>
    <w:p w:rsidR="00A66524" w:rsidRPr="00324FF2" w:rsidRDefault="00A66524" w:rsidP="004B081B">
      <w:pPr>
        <w:jc w:val="both"/>
      </w:pPr>
      <w:r w:rsidRPr="00324FF2">
        <w:lastRenderedPageBreak/>
        <w:t>The train service has different traffic restrictions, e.g. stops for boarding and alighting Monday-Friday but stops only for boarding Saturday-Sunday:</w:t>
      </w:r>
    </w:p>
    <w:p w:rsidR="00A66524" w:rsidRPr="00324FF2" w:rsidRDefault="00A66524" w:rsidP="004B081B">
      <w:pPr>
        <w:jc w:val="both"/>
      </w:pPr>
    </w:p>
    <w:p w:rsidR="00A66524" w:rsidRPr="00324FF2" w:rsidRDefault="00A66524" w:rsidP="004B081B">
      <w:pPr>
        <w:jc w:val="both"/>
      </w:pPr>
      <w:r w:rsidRPr="00324FF2">
        <w:t>PRD        One service</w:t>
      </w:r>
    </w:p>
    <w:p w:rsidR="00A66524" w:rsidRPr="00324FF2" w:rsidRDefault="00A66524" w:rsidP="004B081B">
      <w:pPr>
        <w:jc w:val="both"/>
      </w:pPr>
      <w:r w:rsidRPr="00324FF2">
        <w:t>PDT</w:t>
      </w:r>
    </w:p>
    <w:p w:rsidR="00A66524" w:rsidRPr="00324FF2" w:rsidRDefault="00A66524" w:rsidP="004B081B">
      <w:pPr>
        <w:jc w:val="both"/>
      </w:pPr>
      <w:r w:rsidRPr="00324FF2">
        <w:t>POP 1111100…    First variation Monday-Friday</w:t>
      </w:r>
    </w:p>
    <w:p w:rsidR="00A66524" w:rsidRPr="00324FF2" w:rsidRDefault="00A66524" w:rsidP="004B081B">
      <w:pPr>
        <w:jc w:val="both"/>
      </w:pPr>
      <w:r w:rsidRPr="00324FF2">
        <w:t>POR A</w:t>
      </w:r>
    </w:p>
    <w:p w:rsidR="00A66524" w:rsidRPr="00324FF2" w:rsidRDefault="00A66524" w:rsidP="004B081B">
      <w:pPr>
        <w:jc w:val="both"/>
      </w:pPr>
      <w:r w:rsidRPr="00324FF2">
        <w:t>POR B</w:t>
      </w:r>
    </w:p>
    <w:p w:rsidR="00A66524" w:rsidRPr="00324FF2" w:rsidRDefault="00A66524" w:rsidP="004B081B">
      <w:pPr>
        <w:jc w:val="both"/>
      </w:pPr>
      <w:r w:rsidRPr="00324FF2">
        <w:t>POR C</w:t>
      </w:r>
    </w:p>
    <w:p w:rsidR="00A66524" w:rsidRPr="00324FF2" w:rsidRDefault="00A66524" w:rsidP="004B081B">
      <w:pPr>
        <w:jc w:val="both"/>
      </w:pPr>
      <w:r w:rsidRPr="00324FF2">
        <w:t>POP 0000011…    Second variation Saturday-Sunday</w:t>
      </w:r>
    </w:p>
    <w:p w:rsidR="00A66524" w:rsidRPr="00324FF2" w:rsidRDefault="00A66524" w:rsidP="004B081B">
      <w:pPr>
        <w:jc w:val="both"/>
      </w:pPr>
      <w:r w:rsidRPr="00324FF2">
        <w:t>POR A</w:t>
      </w:r>
    </w:p>
    <w:p w:rsidR="00A66524" w:rsidRPr="00324FF2" w:rsidRDefault="00A66524" w:rsidP="004B081B">
      <w:pPr>
        <w:jc w:val="both"/>
      </w:pPr>
      <w:r w:rsidRPr="00324FF2">
        <w:t>POR B</w:t>
      </w:r>
    </w:p>
    <w:p w:rsidR="00A66524" w:rsidRPr="00324FF2" w:rsidRDefault="00A66524" w:rsidP="004B081B">
      <w:pPr>
        <w:jc w:val="both"/>
      </w:pPr>
      <w:r w:rsidRPr="00324FF2">
        <w:t>TRF 1                Boarding only at B</w:t>
      </w:r>
    </w:p>
    <w:p w:rsidR="00A66524" w:rsidRPr="00324FF2" w:rsidRDefault="00A66524" w:rsidP="004B081B">
      <w:pPr>
        <w:jc w:val="both"/>
      </w:pPr>
      <w:r w:rsidRPr="00324FF2">
        <w:t>POR C</w:t>
      </w:r>
    </w:p>
    <w:p w:rsidR="00A66524" w:rsidRPr="00324FF2" w:rsidRDefault="00A66524" w:rsidP="006014C3">
      <w:pPr>
        <w:jc w:val="both"/>
      </w:pPr>
    </w:p>
    <w:p w:rsidR="00A66524" w:rsidRPr="00324FF2" w:rsidRDefault="00A66524">
      <w:pPr>
        <w:jc w:val="both"/>
      </w:pPr>
      <w:r w:rsidRPr="00324FF2">
        <w:t>The train has different arrival or departure times during the timetable year or the train has different arrival or departure times during the week:</w:t>
      </w:r>
    </w:p>
    <w:p w:rsidR="00A66524" w:rsidRPr="00324FF2" w:rsidRDefault="00A66524" w:rsidP="004B081B">
      <w:pPr>
        <w:jc w:val="both"/>
      </w:pPr>
    </w:p>
    <w:p w:rsidR="00A66524" w:rsidRPr="00324FF2" w:rsidRDefault="00A66524" w:rsidP="004B081B">
      <w:pPr>
        <w:jc w:val="both"/>
      </w:pPr>
      <w:r w:rsidRPr="00324FF2">
        <w:t>PRD        One service</w:t>
      </w:r>
    </w:p>
    <w:p w:rsidR="00A66524" w:rsidRPr="00324FF2" w:rsidRDefault="00A66524" w:rsidP="004B081B">
      <w:pPr>
        <w:jc w:val="both"/>
      </w:pPr>
      <w:r w:rsidRPr="00324FF2">
        <w:t>PDT</w:t>
      </w:r>
    </w:p>
    <w:p w:rsidR="00A66524" w:rsidRPr="00324FF2" w:rsidRDefault="00A66524" w:rsidP="004B081B">
      <w:pPr>
        <w:jc w:val="both"/>
      </w:pPr>
      <w:r w:rsidRPr="00324FF2">
        <w:t>POP 1111100…    First variation Monday-Friday</w:t>
      </w:r>
    </w:p>
    <w:p w:rsidR="00A66524" w:rsidRPr="00324FF2" w:rsidRDefault="00A66524" w:rsidP="004B081B">
      <w:pPr>
        <w:jc w:val="both"/>
      </w:pPr>
      <w:r w:rsidRPr="00324FF2">
        <w:t>POR A 1200</w:t>
      </w:r>
    </w:p>
    <w:p w:rsidR="00A66524" w:rsidRPr="00324FF2" w:rsidRDefault="00A66524" w:rsidP="004B081B">
      <w:pPr>
        <w:jc w:val="both"/>
      </w:pPr>
      <w:r w:rsidRPr="00324FF2">
        <w:t>POR B 1258*1300</w:t>
      </w:r>
    </w:p>
    <w:p w:rsidR="00A66524" w:rsidRPr="00324FF2" w:rsidRDefault="00A66524" w:rsidP="004B081B">
      <w:pPr>
        <w:jc w:val="both"/>
      </w:pPr>
      <w:r w:rsidRPr="00324FF2">
        <w:t>POR C 1400        Arrives at C 14.00</w:t>
      </w:r>
    </w:p>
    <w:p w:rsidR="00A66524" w:rsidRPr="00324FF2" w:rsidRDefault="00A66524" w:rsidP="004B081B">
      <w:pPr>
        <w:jc w:val="both"/>
      </w:pPr>
      <w:r w:rsidRPr="00324FF2">
        <w:t>POP 0000011…    Second variation Saturday-Sunday</w:t>
      </w:r>
    </w:p>
    <w:p w:rsidR="00A66524" w:rsidRPr="00324FF2" w:rsidRDefault="00A66524" w:rsidP="004B081B">
      <w:pPr>
        <w:jc w:val="both"/>
      </w:pPr>
      <w:r w:rsidRPr="00324FF2">
        <w:t>POR A 1200</w:t>
      </w:r>
    </w:p>
    <w:p w:rsidR="00A66524" w:rsidRPr="00324FF2" w:rsidRDefault="00A66524" w:rsidP="004B081B">
      <w:pPr>
        <w:jc w:val="both"/>
      </w:pPr>
      <w:r w:rsidRPr="00324FF2">
        <w:t>POR B 1258*1300</w:t>
      </w:r>
    </w:p>
    <w:p w:rsidR="00A66524" w:rsidRPr="00324FF2" w:rsidRDefault="00A66524" w:rsidP="004B081B">
      <w:pPr>
        <w:jc w:val="both"/>
      </w:pPr>
      <w:r w:rsidRPr="00324FF2">
        <w:t>POR C 1410        Arrives at C 14.10</w:t>
      </w:r>
    </w:p>
    <w:p w:rsidR="00A66524" w:rsidRPr="00324FF2" w:rsidRDefault="00A66524" w:rsidP="006C03FD">
      <w:pPr>
        <w:jc w:val="both"/>
      </w:pPr>
    </w:p>
    <w:p w:rsidR="00A66524" w:rsidRPr="00324FF2" w:rsidRDefault="00A66524" w:rsidP="006014C3">
      <w:r w:rsidRPr="00324FF2">
        <w:t>The train runs through two or more time zones where winter and summer time changes are not coordinated (see also chapters 6.5.2.6 and 6.5.2.7). For example, Poland is observing daylight saving time (summer time) between 25 March 2012 and 28 October 2012, whereas Belarus is not:</w:t>
      </w:r>
    </w:p>
    <w:p w:rsidR="00A66524" w:rsidRPr="00324FF2" w:rsidRDefault="00A66524" w:rsidP="00601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008"/>
      </w:tblGrid>
      <w:tr w:rsidR="00A66524" w:rsidRPr="00324FF2" w:rsidTr="006014C3">
        <w:tc>
          <w:tcPr>
            <w:tcW w:w="6204" w:type="dxa"/>
          </w:tcPr>
          <w:p w:rsidR="00A66524" w:rsidRPr="00324FF2" w:rsidRDefault="00A66524" w:rsidP="001F2CB1">
            <w:r w:rsidRPr="00324FF2">
              <w:t>PRD+116::1+1251'</w:t>
            </w:r>
          </w:p>
        </w:tc>
        <w:tc>
          <w:tcPr>
            <w:tcW w:w="3008" w:type="dxa"/>
          </w:tcPr>
          <w:p w:rsidR="00A66524" w:rsidRPr="00324FF2" w:rsidRDefault="00A66524" w:rsidP="001F2CB1">
            <w:r w:rsidRPr="00324FF2">
              <w:t>One service</w:t>
            </w:r>
          </w:p>
        </w:tc>
      </w:tr>
      <w:tr w:rsidR="00A66524" w:rsidRPr="00324FF2" w:rsidTr="006014C3">
        <w:tc>
          <w:tcPr>
            <w:tcW w:w="6204" w:type="dxa"/>
          </w:tcPr>
          <w:p w:rsidR="00A66524" w:rsidRPr="00324FF2" w:rsidRDefault="00A66524" w:rsidP="001F2CB1">
            <w:r w:rsidRPr="00324FF2">
              <w:t>POP+273:2011-12-11/</w:t>
            </w:r>
            <w:r w:rsidRPr="00324FF2">
              <w:rPr>
                <w:b/>
                <w:bCs/>
              </w:rPr>
              <w:t>2012-03-24</w:t>
            </w:r>
            <w:r w:rsidRPr="00324FF2">
              <w:t>::11111111111111…</w:t>
            </w:r>
          </w:p>
        </w:tc>
        <w:tc>
          <w:tcPr>
            <w:tcW w:w="3008" w:type="dxa"/>
          </w:tcPr>
          <w:p w:rsidR="00A66524" w:rsidRPr="00324FF2" w:rsidRDefault="00A66524" w:rsidP="001F2CB1">
            <w:r w:rsidRPr="00324FF2">
              <w:t>First variation</w:t>
            </w:r>
          </w:p>
        </w:tc>
      </w:tr>
      <w:tr w:rsidR="00A66524" w:rsidRPr="00324FF2" w:rsidTr="006014C3">
        <w:tc>
          <w:tcPr>
            <w:tcW w:w="6204" w:type="dxa"/>
          </w:tcPr>
          <w:p w:rsidR="00A66524" w:rsidRPr="00324FF2" w:rsidRDefault="00A66524" w:rsidP="001F2CB1">
            <w:r w:rsidRPr="00324FF2">
              <w:t>POR+005103610+*2052’</w:t>
            </w:r>
          </w:p>
        </w:tc>
        <w:tc>
          <w:tcPr>
            <w:tcW w:w="3008" w:type="dxa"/>
          </w:tcPr>
          <w:p w:rsidR="00A66524" w:rsidRPr="00324FF2" w:rsidRDefault="00A66524" w:rsidP="001F2CB1"/>
        </w:tc>
      </w:tr>
      <w:tr w:rsidR="00A66524" w:rsidRPr="00324FF2" w:rsidTr="006014C3">
        <w:tc>
          <w:tcPr>
            <w:tcW w:w="6204" w:type="dxa"/>
          </w:tcPr>
          <w:p w:rsidR="00A66524" w:rsidRPr="00324FF2" w:rsidRDefault="00A66524" w:rsidP="001F2CB1">
            <w:r w:rsidRPr="00324FF2">
              <w:t>POR+005104099+2356*0036:::1'</w:t>
            </w:r>
          </w:p>
        </w:tc>
        <w:tc>
          <w:tcPr>
            <w:tcW w:w="3008" w:type="dxa"/>
          </w:tcPr>
          <w:p w:rsidR="00A66524" w:rsidRPr="00324FF2" w:rsidRDefault="00A66524" w:rsidP="001F2CB1">
            <w:r w:rsidRPr="00324FF2">
              <w:t>Terespol is UTC+1, i.e. departure 23.36 UTC</w:t>
            </w:r>
          </w:p>
        </w:tc>
      </w:tr>
      <w:tr w:rsidR="00A66524" w:rsidRPr="00324FF2" w:rsidTr="006014C3">
        <w:tc>
          <w:tcPr>
            <w:tcW w:w="6204" w:type="dxa"/>
          </w:tcPr>
          <w:p w:rsidR="00A66524" w:rsidRPr="00324FF2" w:rsidRDefault="00A66524" w:rsidP="001F2CB1">
            <w:r w:rsidRPr="00324FF2">
              <w:t>POR+002113000+</w:t>
            </w:r>
            <w:r w:rsidRPr="00324FF2">
              <w:rPr>
                <w:b/>
                <w:bCs/>
              </w:rPr>
              <w:t>0322</w:t>
            </w:r>
            <w:r w:rsidRPr="00324FF2">
              <w:t>'</w:t>
            </w:r>
          </w:p>
        </w:tc>
        <w:tc>
          <w:tcPr>
            <w:tcW w:w="3008" w:type="dxa"/>
          </w:tcPr>
          <w:p w:rsidR="00A66524" w:rsidRPr="00324FF2" w:rsidRDefault="00A66524" w:rsidP="001F2CB1">
            <w:r w:rsidRPr="00324FF2">
              <w:t>Brest is UTC+3, i.e. arrival 00.22 UTC</w:t>
            </w:r>
          </w:p>
        </w:tc>
      </w:tr>
      <w:tr w:rsidR="00A66524" w:rsidRPr="00324FF2" w:rsidTr="006014C3">
        <w:tc>
          <w:tcPr>
            <w:tcW w:w="6204" w:type="dxa"/>
          </w:tcPr>
          <w:p w:rsidR="00A66524" w:rsidRPr="00324FF2" w:rsidRDefault="00A66524" w:rsidP="001F2CB1">
            <w:r w:rsidRPr="00324FF2">
              <w:t>POP+273:</w:t>
            </w:r>
            <w:r w:rsidRPr="00324FF2">
              <w:rPr>
                <w:b/>
                <w:bCs/>
              </w:rPr>
              <w:t>2012-03-25</w:t>
            </w:r>
            <w:r w:rsidRPr="00324FF2">
              <w:t>/</w:t>
            </w:r>
            <w:r w:rsidRPr="00324FF2">
              <w:rPr>
                <w:b/>
                <w:bCs/>
              </w:rPr>
              <w:t>2012-10-28</w:t>
            </w:r>
            <w:r w:rsidRPr="00324FF2">
              <w:t>::11111111111111…</w:t>
            </w:r>
          </w:p>
        </w:tc>
        <w:tc>
          <w:tcPr>
            <w:tcW w:w="3008" w:type="dxa"/>
          </w:tcPr>
          <w:p w:rsidR="00A66524" w:rsidRPr="00324FF2" w:rsidRDefault="00A66524" w:rsidP="001F2CB1">
            <w:r w:rsidRPr="00324FF2">
              <w:t>Second variation</w:t>
            </w:r>
          </w:p>
        </w:tc>
      </w:tr>
      <w:tr w:rsidR="00A66524" w:rsidRPr="00324FF2" w:rsidTr="006014C3">
        <w:tc>
          <w:tcPr>
            <w:tcW w:w="6204" w:type="dxa"/>
          </w:tcPr>
          <w:p w:rsidR="00A66524" w:rsidRPr="00324FF2" w:rsidRDefault="00A66524" w:rsidP="001F2CB1">
            <w:r w:rsidRPr="00324FF2">
              <w:t>POR+005103610+*2052’</w:t>
            </w:r>
          </w:p>
        </w:tc>
        <w:tc>
          <w:tcPr>
            <w:tcW w:w="3008" w:type="dxa"/>
          </w:tcPr>
          <w:p w:rsidR="00A66524" w:rsidRPr="00324FF2" w:rsidRDefault="00A66524" w:rsidP="001F2CB1"/>
        </w:tc>
      </w:tr>
      <w:tr w:rsidR="00A66524" w:rsidRPr="00324FF2" w:rsidTr="006014C3">
        <w:tc>
          <w:tcPr>
            <w:tcW w:w="6204" w:type="dxa"/>
          </w:tcPr>
          <w:p w:rsidR="00A66524" w:rsidRPr="00324FF2" w:rsidRDefault="00A66524" w:rsidP="001F2CB1">
            <w:r w:rsidRPr="00324FF2">
              <w:t>POR+005104099+2356*0036:::1'</w:t>
            </w:r>
          </w:p>
        </w:tc>
        <w:tc>
          <w:tcPr>
            <w:tcW w:w="3008" w:type="dxa"/>
          </w:tcPr>
          <w:p w:rsidR="00A66524" w:rsidRPr="00324FF2" w:rsidRDefault="00A66524" w:rsidP="001F2CB1">
            <w:r w:rsidRPr="00324FF2">
              <w:t xml:space="preserve">Terespol is UTC+2, i.e. departure </w:t>
            </w:r>
            <w:r w:rsidRPr="00324FF2">
              <w:rPr>
                <w:b/>
                <w:bCs/>
              </w:rPr>
              <w:t>22.36</w:t>
            </w:r>
            <w:r w:rsidRPr="00324FF2">
              <w:t xml:space="preserve"> UTC</w:t>
            </w:r>
          </w:p>
        </w:tc>
      </w:tr>
      <w:tr w:rsidR="00A66524" w:rsidRPr="00324FF2" w:rsidTr="006014C3">
        <w:tc>
          <w:tcPr>
            <w:tcW w:w="6204" w:type="dxa"/>
          </w:tcPr>
          <w:p w:rsidR="00A66524" w:rsidRPr="00324FF2" w:rsidRDefault="00A66524" w:rsidP="001F2CB1">
            <w:r w:rsidRPr="00324FF2">
              <w:t>POR+002113000+</w:t>
            </w:r>
            <w:r w:rsidRPr="00324FF2">
              <w:rPr>
                <w:b/>
                <w:bCs/>
              </w:rPr>
              <w:t>0222</w:t>
            </w:r>
            <w:r w:rsidRPr="00324FF2">
              <w:t>'</w:t>
            </w:r>
          </w:p>
        </w:tc>
        <w:tc>
          <w:tcPr>
            <w:tcW w:w="3008" w:type="dxa"/>
          </w:tcPr>
          <w:p w:rsidR="00A66524" w:rsidRPr="00324FF2" w:rsidRDefault="00A66524" w:rsidP="001F2CB1">
            <w:r w:rsidRPr="00324FF2">
              <w:t xml:space="preserve">Brest is UTC+3, i.e. arrival </w:t>
            </w:r>
            <w:r w:rsidRPr="00324FF2">
              <w:rPr>
                <w:b/>
                <w:bCs/>
              </w:rPr>
              <w:t>23.22</w:t>
            </w:r>
            <w:r w:rsidRPr="00324FF2">
              <w:t xml:space="preserve"> UTC</w:t>
            </w:r>
          </w:p>
        </w:tc>
      </w:tr>
      <w:tr w:rsidR="00A66524" w:rsidRPr="00324FF2" w:rsidTr="006014C3">
        <w:tc>
          <w:tcPr>
            <w:tcW w:w="6204" w:type="dxa"/>
          </w:tcPr>
          <w:p w:rsidR="00A66524" w:rsidRPr="00324FF2" w:rsidRDefault="00A66524" w:rsidP="001F2CB1">
            <w:r w:rsidRPr="00324FF2">
              <w:t>POP+273:</w:t>
            </w:r>
            <w:r w:rsidRPr="00324FF2">
              <w:rPr>
                <w:b/>
                <w:bCs/>
              </w:rPr>
              <w:t>2012-10-29</w:t>
            </w:r>
            <w:r w:rsidRPr="00324FF2">
              <w:t>/</w:t>
            </w:r>
            <w:r w:rsidRPr="00324FF2">
              <w:rPr>
                <w:b/>
                <w:bCs/>
              </w:rPr>
              <w:t>2012-12-08</w:t>
            </w:r>
            <w:r w:rsidRPr="00324FF2">
              <w:t>::11111111111111…</w:t>
            </w:r>
          </w:p>
        </w:tc>
        <w:tc>
          <w:tcPr>
            <w:tcW w:w="3008" w:type="dxa"/>
          </w:tcPr>
          <w:p w:rsidR="00A66524" w:rsidRPr="00324FF2" w:rsidRDefault="00A66524" w:rsidP="001F2CB1">
            <w:r w:rsidRPr="00324FF2">
              <w:t>Third variation</w:t>
            </w:r>
          </w:p>
        </w:tc>
      </w:tr>
      <w:tr w:rsidR="00A66524" w:rsidRPr="00324FF2" w:rsidTr="006014C3">
        <w:tc>
          <w:tcPr>
            <w:tcW w:w="6204" w:type="dxa"/>
          </w:tcPr>
          <w:p w:rsidR="00A66524" w:rsidRPr="00324FF2" w:rsidRDefault="00A66524" w:rsidP="001F2CB1">
            <w:r w:rsidRPr="00324FF2">
              <w:t>POR+005103610+*2052’</w:t>
            </w:r>
          </w:p>
        </w:tc>
        <w:tc>
          <w:tcPr>
            <w:tcW w:w="3008" w:type="dxa"/>
          </w:tcPr>
          <w:p w:rsidR="00A66524" w:rsidRPr="00324FF2" w:rsidRDefault="00A66524" w:rsidP="001F2CB1"/>
        </w:tc>
      </w:tr>
      <w:tr w:rsidR="00A66524" w:rsidRPr="00324FF2" w:rsidTr="006014C3">
        <w:tc>
          <w:tcPr>
            <w:tcW w:w="6204" w:type="dxa"/>
          </w:tcPr>
          <w:p w:rsidR="00A66524" w:rsidRPr="00324FF2" w:rsidRDefault="00A66524" w:rsidP="001F2CB1">
            <w:r w:rsidRPr="00324FF2">
              <w:lastRenderedPageBreak/>
              <w:t>POR+005104099+2356*0036:::1'</w:t>
            </w:r>
          </w:p>
        </w:tc>
        <w:tc>
          <w:tcPr>
            <w:tcW w:w="3008" w:type="dxa"/>
          </w:tcPr>
          <w:p w:rsidR="00A66524" w:rsidRPr="00324FF2" w:rsidRDefault="00A66524" w:rsidP="001F2CB1">
            <w:r w:rsidRPr="00324FF2">
              <w:t xml:space="preserve">Terespol is UTC+1, i.e. departure </w:t>
            </w:r>
            <w:r w:rsidRPr="00324FF2">
              <w:rPr>
                <w:b/>
                <w:bCs/>
              </w:rPr>
              <w:t>23.36</w:t>
            </w:r>
            <w:r w:rsidRPr="00324FF2">
              <w:t xml:space="preserve"> UTC</w:t>
            </w:r>
          </w:p>
        </w:tc>
      </w:tr>
      <w:tr w:rsidR="00A66524" w:rsidRPr="00324FF2" w:rsidTr="006014C3">
        <w:tc>
          <w:tcPr>
            <w:tcW w:w="6204" w:type="dxa"/>
          </w:tcPr>
          <w:p w:rsidR="00A66524" w:rsidRPr="00324FF2" w:rsidRDefault="00A66524" w:rsidP="001F2CB1">
            <w:r w:rsidRPr="00324FF2">
              <w:t>POR+002113000+</w:t>
            </w:r>
            <w:r w:rsidRPr="00324FF2">
              <w:rPr>
                <w:b/>
                <w:bCs/>
              </w:rPr>
              <w:t>0322</w:t>
            </w:r>
            <w:r w:rsidRPr="00324FF2">
              <w:t>'</w:t>
            </w:r>
          </w:p>
        </w:tc>
        <w:tc>
          <w:tcPr>
            <w:tcW w:w="3008" w:type="dxa"/>
          </w:tcPr>
          <w:p w:rsidR="00A66524" w:rsidRPr="00324FF2" w:rsidRDefault="00A66524" w:rsidP="001F2CB1">
            <w:r w:rsidRPr="00324FF2">
              <w:t xml:space="preserve">Brest is UTC+3, i.e. arrival </w:t>
            </w:r>
            <w:r w:rsidRPr="00324FF2">
              <w:rPr>
                <w:b/>
                <w:bCs/>
              </w:rPr>
              <w:t>00.22</w:t>
            </w:r>
            <w:r w:rsidRPr="00324FF2">
              <w:t xml:space="preserve"> UTC</w:t>
            </w:r>
          </w:p>
        </w:tc>
      </w:tr>
    </w:tbl>
    <w:p w:rsidR="00A66524" w:rsidRPr="00324FF2" w:rsidRDefault="00A66524" w:rsidP="006C03FD">
      <w:pPr>
        <w:jc w:val="both"/>
      </w:pPr>
    </w:p>
    <w:p w:rsidR="00A66524" w:rsidRPr="00324FF2" w:rsidRDefault="00A66524" w:rsidP="006C03FD">
      <w:pPr>
        <w:jc w:val="both"/>
      </w:pPr>
      <w:r w:rsidRPr="00324FF2">
        <w:t>The following example is for a single Variation and the Service Characteristics are given at Level 3</w:t>
      </w:r>
      <w:r w:rsidR="006410CF">
        <w:t xml:space="preserve"> of the SKDUPD message</w:t>
      </w:r>
      <w:r w:rsidRPr="00324FF2">
        <w:t>.</w:t>
      </w:r>
    </w:p>
    <w:p w:rsidR="00A66524" w:rsidRPr="00324FF2" w:rsidRDefault="00A66524" w:rsidP="00105CFE">
      <w:pPr>
        <w:jc w:val="both"/>
      </w:pPr>
    </w:p>
    <w:p w:rsidR="00A66524" w:rsidRPr="00324FF2" w:rsidRDefault="00A66524">
      <w:pPr>
        <w:pStyle w:val="Titolo3"/>
      </w:pPr>
      <w:r w:rsidRPr="00324FF2">
        <w:t>6.4.2 EDIFACT format</w:t>
      </w:r>
    </w:p>
    <w:tbl>
      <w:tblPr>
        <w:tblW w:w="0" w:type="auto"/>
        <w:tblLook w:val="00A0"/>
      </w:tblPr>
      <w:tblGrid>
        <w:gridCol w:w="4832"/>
        <w:gridCol w:w="4833"/>
      </w:tblGrid>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PRD+22202:14:1:37:::Bernard Buffet+0098*0098*0099'</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Companies, schedule identification</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RFR+AVI:2220'</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Schedule published Id</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POP+273:2008-01-31/2008-02-06::1011111'</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Period of operation</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PDT++:::63'</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Service Brand</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ASD+25:0930:1600+273:2008-01-31/2008-02-06::1111101'</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Extras</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SER+26'</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Facilities</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SER+4:::13++3+273:2008-01-31/2008-02-06::1110111'</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Facilities</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ASD+38:1130:1400:::::13+273:2008-02-01/2008-02-06::111000'</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Facility’s Extra</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POR+009827100+*0900:0845'</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Locations</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POR+009814001+0947*0952'</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POR+009814002+*1020+*1'</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TRF+1'</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Boarding only</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POR+009821006+1115*1118'</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POR+009800530+1136*1138'</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POR+009800531+1156'</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TRF+2'</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Alighting only</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pPr>
              <w:jc w:val="both"/>
            </w:pPr>
            <w:r w:rsidRPr="00324FF2">
              <w:t>POR+009800532+1230++92'</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Routing station with passing time</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TRF+4’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Passage, non-stop</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pPr>
              <w:jc w:val="both"/>
            </w:pPr>
            <w:r w:rsidRPr="00324FF2">
              <w:t>POR+009800280+1256*1258'</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POR+009814296+1330++17'</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First border station with passing time</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TRF+4’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POR+009947111+1330++17'</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Second border station with passing time</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TRF+4’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POR+009900561+1519*1521'</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POR+009900562+1920*1923'</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POR+009900566+2220*2222'</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POR+009900563+0120:::1*0123'</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Day-change</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POR+009900058+0738'</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RFR+AUE:22203:::0099'</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Association (service number change)</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RLS+13+12'</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ODI+009814002*009900561+3*11'</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Itinerary segments</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SER+9'</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ODI+009827100*009900562+1*12'</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lastRenderedPageBreak/>
              <w:t>SER+5'</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ODI+009900562*009900058+12*15'</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SER+7</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p>
        </w:tc>
      </w:tr>
    </w:tbl>
    <w:p w:rsidR="00A66524" w:rsidRPr="00324FF2" w:rsidRDefault="00A66524" w:rsidP="00105CFE">
      <w:pPr>
        <w:jc w:val="both"/>
      </w:pPr>
    </w:p>
    <w:p w:rsidR="00A66524" w:rsidRPr="00324FF2" w:rsidRDefault="00A66524">
      <w:pPr>
        <w:pStyle w:val="Titolo3"/>
      </w:pPr>
      <w:r w:rsidRPr="00324FF2">
        <w:t>6.4.3 Travel service definition</w:t>
      </w: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PRD+22202:14:1:37:::Bernard Buffet+0098*0098*0099</w:t>
            </w:r>
          </w:p>
        </w:tc>
      </w:tr>
      <w:tr w:rsidR="00A66524" w:rsidRPr="00324FF2" w:rsidTr="002C29E1">
        <w:tc>
          <w:tcPr>
            <w:tcW w:w="9606"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RFR+AVI:2220'</w:t>
            </w:r>
          </w:p>
        </w:tc>
      </w:tr>
    </w:tbl>
    <w:p w:rsidR="00A66524" w:rsidRPr="00324FF2" w:rsidRDefault="00A66524" w:rsidP="00F53E51">
      <w:pPr>
        <w:jc w:val="both"/>
      </w:pPr>
    </w:p>
    <w:p w:rsidR="00A66524" w:rsidRPr="00324FF2" w:rsidRDefault="00A66524" w:rsidP="00F53E51">
      <w:pPr>
        <w:jc w:val="both"/>
      </w:pPr>
      <w:r w:rsidRPr="00324FF2">
        <w:t>The service number of this train is 22202, the characteristic description code (reservation status) is “14” (reservation advised), the product characteristic identification code (pricing brand) is “1” (TCV) and the service mode is “37” (train).</w:t>
      </w:r>
    </w:p>
    <w:p w:rsidR="00A66524" w:rsidRPr="00324FF2" w:rsidRDefault="00A66524" w:rsidP="00105CFE">
      <w:pPr>
        <w:jc w:val="both"/>
      </w:pPr>
    </w:p>
    <w:p w:rsidR="00A66524" w:rsidRPr="00324FF2" w:rsidRDefault="00A66524">
      <w:pPr>
        <w:pStyle w:val="Titolo4"/>
      </w:pPr>
      <w:r w:rsidRPr="00324FF2">
        <w:t>6.4.3.1 Companies</w:t>
      </w:r>
    </w:p>
    <w:p w:rsidR="00A66524" w:rsidRPr="00324FF2" w:rsidRDefault="00A66524" w:rsidP="00F53E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851"/>
        <w:gridCol w:w="850"/>
        <w:gridCol w:w="5588"/>
      </w:tblGrid>
      <w:tr w:rsidR="00A66524" w:rsidRPr="00324FF2" w:rsidTr="002C29E1">
        <w:tc>
          <w:tcPr>
            <w:tcW w:w="2376" w:type="dxa"/>
          </w:tcPr>
          <w:p w:rsidR="00A66524" w:rsidRPr="00324FF2" w:rsidRDefault="00A66524">
            <w:pPr>
              <w:jc w:val="both"/>
            </w:pPr>
            <w:r w:rsidRPr="00324FF2">
              <w:t>Service Provider Id</w:t>
            </w:r>
          </w:p>
        </w:tc>
        <w:tc>
          <w:tcPr>
            <w:tcW w:w="851" w:type="dxa"/>
          </w:tcPr>
          <w:p w:rsidR="00A66524" w:rsidRPr="00324FF2" w:rsidRDefault="00A66524" w:rsidP="002C29E1">
            <w:pPr>
              <w:jc w:val="both"/>
            </w:pPr>
            <w:r w:rsidRPr="00324FF2">
              <w:t>PRD</w:t>
            </w:r>
          </w:p>
        </w:tc>
        <w:tc>
          <w:tcPr>
            <w:tcW w:w="850" w:type="dxa"/>
          </w:tcPr>
          <w:p w:rsidR="00A66524" w:rsidRPr="00324FF2" w:rsidRDefault="00A66524" w:rsidP="002C29E1">
            <w:pPr>
              <w:jc w:val="both"/>
            </w:pPr>
            <w:r w:rsidRPr="00324FF2">
              <w:t>0098</w:t>
            </w:r>
          </w:p>
        </w:tc>
        <w:tc>
          <w:tcPr>
            <w:tcW w:w="5588" w:type="dxa"/>
          </w:tcPr>
          <w:p w:rsidR="00A66524" w:rsidRPr="00324FF2" w:rsidRDefault="00A66524">
            <w:pPr>
              <w:jc w:val="both"/>
            </w:pPr>
            <w:r w:rsidRPr="00324FF2">
              <w:t>This is the entity responsible for the terms and conditions and for the fares valid on the service and is often identical with the operating carrier.</w:t>
            </w:r>
            <w:r w:rsidRPr="00324FF2">
              <w:rPr>
                <w:sz w:val="20"/>
              </w:rPr>
              <w:t xml:space="preserve"> </w:t>
            </w:r>
            <w:r w:rsidRPr="00324FF2">
              <w:t>.</w:t>
            </w:r>
          </w:p>
        </w:tc>
      </w:tr>
      <w:tr w:rsidR="00A66524" w:rsidRPr="00324FF2" w:rsidTr="002C29E1">
        <w:tc>
          <w:tcPr>
            <w:tcW w:w="2376" w:type="dxa"/>
          </w:tcPr>
          <w:p w:rsidR="00A66524" w:rsidRPr="00324FF2" w:rsidRDefault="00A66524" w:rsidP="002C29E1">
            <w:pPr>
              <w:jc w:val="both"/>
            </w:pPr>
            <w:r w:rsidRPr="00324FF2">
              <w:t>Information Provider Id</w:t>
            </w:r>
          </w:p>
        </w:tc>
        <w:tc>
          <w:tcPr>
            <w:tcW w:w="851" w:type="dxa"/>
          </w:tcPr>
          <w:p w:rsidR="00A66524" w:rsidRPr="00324FF2" w:rsidRDefault="00A66524" w:rsidP="002C29E1">
            <w:pPr>
              <w:jc w:val="both"/>
            </w:pPr>
            <w:r w:rsidRPr="00324FF2">
              <w:t>PRD</w:t>
            </w:r>
          </w:p>
        </w:tc>
        <w:tc>
          <w:tcPr>
            <w:tcW w:w="850" w:type="dxa"/>
          </w:tcPr>
          <w:p w:rsidR="00A66524" w:rsidRPr="00324FF2" w:rsidRDefault="00A66524" w:rsidP="002C29E1">
            <w:pPr>
              <w:jc w:val="both"/>
            </w:pPr>
            <w:r w:rsidRPr="00324FF2">
              <w:t>0098</w:t>
            </w:r>
          </w:p>
        </w:tc>
        <w:tc>
          <w:tcPr>
            <w:tcW w:w="5588" w:type="dxa"/>
          </w:tcPr>
          <w:p w:rsidR="00A66524" w:rsidRPr="00324FF2" w:rsidRDefault="00A66524" w:rsidP="002C29E1">
            <w:pPr>
              <w:jc w:val="both"/>
            </w:pPr>
            <w:r w:rsidRPr="00324FF2">
              <w:t xml:space="preserve">The service operator mentioned here gives the complete data for the whole itinerary for that service (see also 6.3.3.5). </w:t>
            </w:r>
          </w:p>
          <w:p w:rsidR="00A66524" w:rsidRPr="00324FF2" w:rsidRDefault="00A66524">
            <w:pPr>
              <w:jc w:val="both"/>
            </w:pPr>
          </w:p>
        </w:tc>
      </w:tr>
      <w:tr w:rsidR="00A66524" w:rsidRPr="00324FF2" w:rsidTr="002C29E1">
        <w:tc>
          <w:tcPr>
            <w:tcW w:w="2376" w:type="dxa"/>
          </w:tcPr>
          <w:p w:rsidR="00A66524" w:rsidRPr="00324FF2" w:rsidRDefault="00A66524" w:rsidP="002C29E1">
            <w:pPr>
              <w:jc w:val="both"/>
            </w:pPr>
            <w:r w:rsidRPr="00324FF2">
              <w:t>Reservation company Id</w:t>
            </w:r>
          </w:p>
        </w:tc>
        <w:tc>
          <w:tcPr>
            <w:tcW w:w="851" w:type="dxa"/>
          </w:tcPr>
          <w:p w:rsidR="00A66524" w:rsidRPr="00324FF2" w:rsidRDefault="00A66524" w:rsidP="002C29E1">
            <w:pPr>
              <w:jc w:val="both"/>
            </w:pPr>
            <w:r w:rsidRPr="00324FF2">
              <w:t>PRD</w:t>
            </w:r>
          </w:p>
        </w:tc>
        <w:tc>
          <w:tcPr>
            <w:tcW w:w="850" w:type="dxa"/>
          </w:tcPr>
          <w:p w:rsidR="00A66524" w:rsidRPr="00324FF2" w:rsidRDefault="00A66524" w:rsidP="002C29E1">
            <w:pPr>
              <w:jc w:val="both"/>
            </w:pPr>
            <w:r w:rsidRPr="00324FF2">
              <w:t>0099</w:t>
            </w:r>
          </w:p>
          <w:p w:rsidR="00A66524" w:rsidRPr="00324FF2" w:rsidRDefault="00A66524" w:rsidP="002C29E1">
            <w:pPr>
              <w:jc w:val="both"/>
            </w:pPr>
          </w:p>
        </w:tc>
        <w:tc>
          <w:tcPr>
            <w:tcW w:w="5588" w:type="dxa"/>
          </w:tcPr>
          <w:p w:rsidR="00A66524" w:rsidRPr="00324FF2" w:rsidRDefault="00A66524" w:rsidP="002C29E1">
            <w:pPr>
              <w:jc w:val="both"/>
            </w:pPr>
            <w:r w:rsidRPr="00324FF2">
              <w:t>RU hosting the given service in its attributing system. Use code list B.4.3039.</w:t>
            </w:r>
          </w:p>
        </w:tc>
      </w:tr>
    </w:tbl>
    <w:p w:rsidR="00A66524" w:rsidRPr="00324FF2" w:rsidRDefault="00A66524" w:rsidP="00F53E51">
      <w:pPr>
        <w:jc w:val="both"/>
      </w:pPr>
    </w:p>
    <w:p w:rsidR="00A66524" w:rsidRPr="00324FF2" w:rsidRDefault="00A66524">
      <w:pPr>
        <w:pStyle w:val="Titolo4"/>
      </w:pPr>
      <w:r w:rsidRPr="00324FF2">
        <w:t>6.4.3.2 Schedule Identification</w:t>
      </w:r>
    </w:p>
    <w:p w:rsidR="00A66524" w:rsidRPr="00324FF2" w:rsidRDefault="00A66524" w:rsidP="00B45B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851"/>
        <w:gridCol w:w="992"/>
        <w:gridCol w:w="5446"/>
      </w:tblGrid>
      <w:tr w:rsidR="00A66524" w:rsidRPr="00324FF2" w:rsidTr="002C29E1">
        <w:tc>
          <w:tcPr>
            <w:tcW w:w="2376" w:type="dxa"/>
          </w:tcPr>
          <w:p w:rsidR="00A66524" w:rsidRPr="00324FF2" w:rsidRDefault="00A66524" w:rsidP="002C29E1">
            <w:pPr>
              <w:jc w:val="both"/>
            </w:pPr>
            <w:r w:rsidRPr="00324FF2">
              <w:t>Service number</w:t>
            </w:r>
          </w:p>
        </w:tc>
        <w:tc>
          <w:tcPr>
            <w:tcW w:w="851" w:type="dxa"/>
          </w:tcPr>
          <w:p w:rsidR="00A66524" w:rsidRPr="00324FF2" w:rsidRDefault="00A66524" w:rsidP="002C29E1">
            <w:pPr>
              <w:jc w:val="both"/>
            </w:pPr>
            <w:r w:rsidRPr="00324FF2">
              <w:t>PRD</w:t>
            </w:r>
          </w:p>
        </w:tc>
        <w:tc>
          <w:tcPr>
            <w:tcW w:w="992" w:type="dxa"/>
          </w:tcPr>
          <w:p w:rsidR="00A66524" w:rsidRPr="00324FF2" w:rsidRDefault="00A66524" w:rsidP="002C29E1">
            <w:pPr>
              <w:jc w:val="both"/>
            </w:pPr>
            <w:r w:rsidRPr="00324FF2">
              <w:t>22202</w:t>
            </w:r>
          </w:p>
        </w:tc>
        <w:tc>
          <w:tcPr>
            <w:tcW w:w="5446" w:type="dxa"/>
          </w:tcPr>
          <w:p w:rsidR="00A66524" w:rsidRPr="00324FF2" w:rsidRDefault="00A66524" w:rsidP="002C29E1">
            <w:pPr>
              <w:jc w:val="both"/>
            </w:pPr>
            <w:r w:rsidRPr="00324FF2">
              <w:t>Each schedule is identified by a combination of operator Id and service number.</w:t>
            </w:r>
          </w:p>
          <w:p w:rsidR="00A66524" w:rsidRPr="00324FF2" w:rsidRDefault="00A66524" w:rsidP="002C29E1">
            <w:pPr>
              <w:jc w:val="both"/>
            </w:pPr>
            <w:r w:rsidRPr="00324FF2">
              <w:t>(segment PRD/record S001).</w:t>
            </w:r>
          </w:p>
        </w:tc>
      </w:tr>
      <w:tr w:rsidR="00A66524" w:rsidRPr="00324FF2" w:rsidTr="002C29E1">
        <w:tc>
          <w:tcPr>
            <w:tcW w:w="2376" w:type="dxa"/>
          </w:tcPr>
          <w:p w:rsidR="00A66524" w:rsidRPr="00324FF2" w:rsidRDefault="00A66524" w:rsidP="002C29E1">
            <w:pPr>
              <w:jc w:val="both"/>
            </w:pPr>
            <w:r w:rsidRPr="00324FF2">
              <w:t>Service publishable number</w:t>
            </w:r>
          </w:p>
        </w:tc>
        <w:tc>
          <w:tcPr>
            <w:tcW w:w="851" w:type="dxa"/>
          </w:tcPr>
          <w:p w:rsidR="00A66524" w:rsidRPr="00324FF2" w:rsidRDefault="00A66524" w:rsidP="002C29E1">
            <w:pPr>
              <w:jc w:val="both"/>
            </w:pPr>
            <w:r w:rsidRPr="00324FF2">
              <w:t>RFR</w:t>
            </w:r>
          </w:p>
        </w:tc>
        <w:tc>
          <w:tcPr>
            <w:tcW w:w="992" w:type="dxa"/>
          </w:tcPr>
          <w:p w:rsidR="00A66524" w:rsidRPr="00324FF2" w:rsidRDefault="00A66524" w:rsidP="002C29E1">
            <w:pPr>
              <w:jc w:val="both"/>
            </w:pPr>
            <w:r w:rsidRPr="00324FF2">
              <w:t>2220</w:t>
            </w:r>
          </w:p>
        </w:tc>
        <w:tc>
          <w:tcPr>
            <w:tcW w:w="5446" w:type="dxa"/>
          </w:tcPr>
          <w:p w:rsidR="00A66524" w:rsidRPr="00324FF2" w:rsidRDefault="00A66524" w:rsidP="002C29E1">
            <w:pPr>
              <w:jc w:val="both"/>
            </w:pPr>
            <w:r w:rsidRPr="00324FF2">
              <w:t>For some services, the published service number is different to the service number used in SKDUPD as identification. (RFR/SR01)</w:t>
            </w:r>
          </w:p>
          <w:p w:rsidR="00A66524" w:rsidRPr="00324FF2" w:rsidRDefault="00A66524" w:rsidP="002C29E1">
            <w:pPr>
              <w:jc w:val="both"/>
            </w:pPr>
            <w:r w:rsidRPr="00324FF2">
              <w:t>By using this, different services may be published with the same number.</w:t>
            </w:r>
          </w:p>
        </w:tc>
      </w:tr>
    </w:tbl>
    <w:p w:rsidR="00A66524" w:rsidRPr="00324FF2" w:rsidRDefault="00A66524" w:rsidP="00B45B10">
      <w:pPr>
        <w:jc w:val="both"/>
      </w:pPr>
    </w:p>
    <w:p w:rsidR="00A66524" w:rsidRPr="00324FF2" w:rsidRDefault="00A66524" w:rsidP="00B45B10">
      <w:pPr>
        <w:jc w:val="both"/>
      </w:pPr>
    </w:p>
    <w:p w:rsidR="00A66524" w:rsidRPr="00324FF2" w:rsidRDefault="00A66524">
      <w:pPr>
        <w:pStyle w:val="Titolo4"/>
      </w:pPr>
      <w:r w:rsidRPr="00324FF2">
        <w:t>6.4.3.3 Other service elements</w:t>
      </w:r>
    </w:p>
    <w:p w:rsidR="00A66524" w:rsidRPr="00324FF2" w:rsidRDefault="00A66524" w:rsidP="00B45B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992"/>
        <w:gridCol w:w="5446"/>
      </w:tblGrid>
      <w:tr w:rsidR="00A66524" w:rsidRPr="00324FF2" w:rsidTr="002C29E1">
        <w:tc>
          <w:tcPr>
            <w:tcW w:w="3227" w:type="dxa"/>
          </w:tcPr>
          <w:p w:rsidR="00A66524" w:rsidRPr="00324FF2" w:rsidRDefault="00A66524" w:rsidP="002C29E1">
            <w:pPr>
              <w:jc w:val="both"/>
            </w:pPr>
            <w:r w:rsidRPr="00324FF2">
              <w:t>Reservation Status code</w:t>
            </w:r>
          </w:p>
        </w:tc>
        <w:tc>
          <w:tcPr>
            <w:tcW w:w="992" w:type="dxa"/>
          </w:tcPr>
          <w:p w:rsidR="00A66524" w:rsidRPr="00324FF2" w:rsidRDefault="00A66524" w:rsidP="002C29E1">
            <w:pPr>
              <w:jc w:val="both"/>
            </w:pPr>
            <w:r w:rsidRPr="00324FF2">
              <w:t>PRD</w:t>
            </w:r>
          </w:p>
        </w:tc>
        <w:tc>
          <w:tcPr>
            <w:tcW w:w="5446" w:type="dxa"/>
          </w:tcPr>
          <w:p w:rsidR="00A66524" w:rsidRPr="00324FF2" w:rsidRDefault="00A66524" w:rsidP="002C29E1">
            <w:pPr>
              <w:jc w:val="both"/>
            </w:pPr>
            <w:r w:rsidRPr="00324FF2">
              <w:t>14 (Reservation advised)</w:t>
            </w:r>
          </w:p>
        </w:tc>
      </w:tr>
      <w:tr w:rsidR="00A66524" w:rsidRPr="00324FF2" w:rsidTr="002C29E1">
        <w:tc>
          <w:tcPr>
            <w:tcW w:w="3227" w:type="dxa"/>
          </w:tcPr>
          <w:p w:rsidR="00A66524" w:rsidRPr="00324FF2" w:rsidRDefault="00A66524" w:rsidP="002C29E1">
            <w:pPr>
              <w:jc w:val="both"/>
            </w:pPr>
            <w:r w:rsidRPr="00324FF2">
              <w:t>Pricing Category code</w:t>
            </w:r>
          </w:p>
        </w:tc>
        <w:tc>
          <w:tcPr>
            <w:tcW w:w="992" w:type="dxa"/>
          </w:tcPr>
          <w:p w:rsidR="00A66524" w:rsidRPr="00324FF2" w:rsidRDefault="00A66524" w:rsidP="002C29E1">
            <w:pPr>
              <w:jc w:val="both"/>
            </w:pPr>
            <w:r w:rsidRPr="00324FF2">
              <w:t>PRD</w:t>
            </w:r>
          </w:p>
        </w:tc>
        <w:tc>
          <w:tcPr>
            <w:tcW w:w="5446" w:type="dxa"/>
          </w:tcPr>
          <w:p w:rsidR="00A66524" w:rsidRPr="00324FF2" w:rsidRDefault="00A66524" w:rsidP="002C29E1">
            <w:pPr>
              <w:jc w:val="both"/>
            </w:pPr>
            <w:r w:rsidRPr="00324FF2">
              <w:t>1 (TCV)</w:t>
            </w:r>
          </w:p>
        </w:tc>
      </w:tr>
      <w:tr w:rsidR="00A66524" w:rsidRPr="00324FF2" w:rsidTr="002C29E1">
        <w:tc>
          <w:tcPr>
            <w:tcW w:w="3227" w:type="dxa"/>
          </w:tcPr>
          <w:p w:rsidR="00A66524" w:rsidRPr="00324FF2" w:rsidRDefault="00A66524" w:rsidP="002C29E1">
            <w:pPr>
              <w:jc w:val="both"/>
            </w:pPr>
            <w:r w:rsidRPr="00324FF2">
              <w:t>Service Mode code</w:t>
            </w:r>
          </w:p>
        </w:tc>
        <w:tc>
          <w:tcPr>
            <w:tcW w:w="992" w:type="dxa"/>
          </w:tcPr>
          <w:p w:rsidR="00A66524" w:rsidRPr="00324FF2" w:rsidRDefault="00A66524" w:rsidP="002C29E1">
            <w:pPr>
              <w:jc w:val="both"/>
            </w:pPr>
            <w:r w:rsidRPr="00324FF2">
              <w:t>PRD</w:t>
            </w:r>
          </w:p>
        </w:tc>
        <w:tc>
          <w:tcPr>
            <w:tcW w:w="5446" w:type="dxa"/>
          </w:tcPr>
          <w:p w:rsidR="00A66524" w:rsidRPr="00324FF2" w:rsidRDefault="00A66524" w:rsidP="002C29E1">
            <w:pPr>
              <w:jc w:val="both"/>
            </w:pPr>
            <w:r w:rsidRPr="00324FF2">
              <w:t>37 (train)</w:t>
            </w:r>
          </w:p>
        </w:tc>
      </w:tr>
      <w:tr w:rsidR="00A66524" w:rsidRPr="00324FF2" w:rsidTr="002C29E1">
        <w:tc>
          <w:tcPr>
            <w:tcW w:w="3227" w:type="dxa"/>
          </w:tcPr>
          <w:p w:rsidR="00A66524" w:rsidRPr="00324FF2" w:rsidRDefault="00A66524" w:rsidP="002C29E1">
            <w:pPr>
              <w:jc w:val="both"/>
            </w:pPr>
            <w:r w:rsidRPr="00324FF2">
              <w:t>Service Name</w:t>
            </w:r>
          </w:p>
        </w:tc>
        <w:tc>
          <w:tcPr>
            <w:tcW w:w="992" w:type="dxa"/>
          </w:tcPr>
          <w:p w:rsidR="00A66524" w:rsidRPr="00324FF2" w:rsidRDefault="00A66524" w:rsidP="002C29E1">
            <w:pPr>
              <w:jc w:val="both"/>
            </w:pPr>
            <w:r w:rsidRPr="00324FF2">
              <w:t>PRD</w:t>
            </w:r>
          </w:p>
        </w:tc>
        <w:tc>
          <w:tcPr>
            <w:tcW w:w="5446" w:type="dxa"/>
          </w:tcPr>
          <w:p w:rsidR="00A66524" w:rsidRPr="00324FF2" w:rsidRDefault="00A66524" w:rsidP="002C29E1">
            <w:pPr>
              <w:jc w:val="both"/>
            </w:pPr>
            <w:r w:rsidRPr="00324FF2">
              <w:t>“Bernard Buffet”</w:t>
            </w:r>
          </w:p>
        </w:tc>
      </w:tr>
    </w:tbl>
    <w:p w:rsidR="00A66524" w:rsidRPr="00324FF2" w:rsidRDefault="00A66524" w:rsidP="00B45B10">
      <w:pPr>
        <w:jc w:val="both"/>
      </w:pPr>
    </w:p>
    <w:p w:rsidR="00A66524" w:rsidRPr="00324FF2" w:rsidRDefault="00A66524">
      <w:pPr>
        <w:pStyle w:val="Titolo3"/>
      </w:pPr>
      <w:r w:rsidRPr="00324FF2">
        <w:t>6.4.4 Variation</w:t>
      </w:r>
    </w:p>
    <w:p w:rsidR="00A66524" w:rsidRPr="00324FF2" w:rsidRDefault="00A66524" w:rsidP="00B45B10">
      <w:pPr>
        <w:jc w:val="both"/>
      </w:pPr>
    </w:p>
    <w:p w:rsidR="00A66524" w:rsidRPr="00324FF2" w:rsidRDefault="00A66524">
      <w:pPr>
        <w:pStyle w:val="Titolo4"/>
      </w:pPr>
      <w:r w:rsidRPr="00324FF2">
        <w:t>6.4.4.1 Period of operation</w:t>
      </w:r>
    </w:p>
    <w:p w:rsidR="00A66524" w:rsidRPr="00324FF2" w:rsidRDefault="00A66524" w:rsidP="00B45B10">
      <w:pPr>
        <w:jc w:val="both"/>
      </w:pP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lastRenderedPageBreak/>
              <w:t>POP+273:2008-01-31/2008-02-06::1011111’</w:t>
            </w:r>
          </w:p>
        </w:tc>
      </w:tr>
    </w:tbl>
    <w:p w:rsidR="00A66524" w:rsidRPr="00324FF2" w:rsidRDefault="00A66524" w:rsidP="00B45B10">
      <w:pPr>
        <w:jc w:val="both"/>
      </w:pPr>
    </w:p>
    <w:p w:rsidR="00A66524" w:rsidRPr="00324FF2" w:rsidRDefault="00A66524" w:rsidP="00B45B10">
      <w:pPr>
        <w:jc w:val="both"/>
      </w:pPr>
      <w:r w:rsidRPr="00324FF2">
        <w:t>The example gives a service that runs daily from 2008-01-31/2008-02-06 but does not run on the 1st of February.</w:t>
      </w:r>
    </w:p>
    <w:p w:rsidR="00A66524" w:rsidRPr="00324FF2" w:rsidRDefault="00A66524" w:rsidP="00B45B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992"/>
        <w:gridCol w:w="5446"/>
      </w:tblGrid>
      <w:tr w:rsidR="00A66524" w:rsidRPr="00324FF2" w:rsidTr="002C29E1">
        <w:tc>
          <w:tcPr>
            <w:tcW w:w="3227" w:type="dxa"/>
          </w:tcPr>
          <w:p w:rsidR="00A66524" w:rsidRPr="00324FF2" w:rsidRDefault="00A66524" w:rsidP="002C29E1">
            <w:pPr>
              <w:jc w:val="both"/>
            </w:pPr>
            <w:r w:rsidRPr="00324FF2">
              <w:t>Period</w:t>
            </w:r>
          </w:p>
        </w:tc>
        <w:tc>
          <w:tcPr>
            <w:tcW w:w="992" w:type="dxa"/>
          </w:tcPr>
          <w:p w:rsidR="00A66524" w:rsidRPr="00324FF2" w:rsidRDefault="00A66524" w:rsidP="002C29E1">
            <w:pPr>
              <w:jc w:val="both"/>
            </w:pPr>
            <w:r w:rsidRPr="00324FF2">
              <w:t>POP</w:t>
            </w:r>
          </w:p>
        </w:tc>
        <w:tc>
          <w:tcPr>
            <w:tcW w:w="5446" w:type="dxa"/>
          </w:tcPr>
          <w:p w:rsidR="00A66524" w:rsidRPr="00324FF2" w:rsidRDefault="00A66524" w:rsidP="002C29E1">
            <w:pPr>
              <w:jc w:val="both"/>
            </w:pPr>
            <w:r w:rsidRPr="00324FF2">
              <w:t>2008-01-31/2008-02-06</w:t>
            </w:r>
          </w:p>
        </w:tc>
      </w:tr>
      <w:tr w:rsidR="00A66524" w:rsidRPr="00324FF2" w:rsidTr="002C29E1">
        <w:tc>
          <w:tcPr>
            <w:tcW w:w="3227" w:type="dxa"/>
          </w:tcPr>
          <w:p w:rsidR="00A66524" w:rsidRPr="00324FF2" w:rsidRDefault="00A66524" w:rsidP="002C29E1">
            <w:pPr>
              <w:jc w:val="both"/>
            </w:pPr>
            <w:r w:rsidRPr="00324FF2">
              <w:t>Period Days</w:t>
            </w:r>
          </w:p>
        </w:tc>
        <w:tc>
          <w:tcPr>
            <w:tcW w:w="992" w:type="dxa"/>
          </w:tcPr>
          <w:p w:rsidR="00A66524" w:rsidRPr="00324FF2" w:rsidRDefault="00A66524" w:rsidP="002C29E1">
            <w:pPr>
              <w:jc w:val="both"/>
            </w:pPr>
            <w:r w:rsidRPr="00324FF2">
              <w:t>POP</w:t>
            </w:r>
          </w:p>
        </w:tc>
        <w:tc>
          <w:tcPr>
            <w:tcW w:w="5446" w:type="dxa"/>
          </w:tcPr>
          <w:p w:rsidR="00A66524" w:rsidRPr="00324FF2" w:rsidRDefault="00A66524" w:rsidP="002C29E1">
            <w:pPr>
              <w:jc w:val="both"/>
            </w:pPr>
            <w:r w:rsidRPr="00324FF2">
              <w:t>1011111</w:t>
            </w:r>
          </w:p>
        </w:tc>
      </w:tr>
      <w:tr w:rsidR="00A66524" w:rsidRPr="00324FF2" w:rsidTr="002C29E1">
        <w:tc>
          <w:tcPr>
            <w:tcW w:w="3227" w:type="dxa"/>
          </w:tcPr>
          <w:p w:rsidR="00A66524" w:rsidRPr="00324FF2" w:rsidRDefault="00A66524" w:rsidP="002C29E1">
            <w:pPr>
              <w:jc w:val="both"/>
            </w:pPr>
            <w:r w:rsidRPr="00324FF2">
              <w:t>Date/period code</w:t>
            </w:r>
          </w:p>
        </w:tc>
        <w:tc>
          <w:tcPr>
            <w:tcW w:w="992" w:type="dxa"/>
          </w:tcPr>
          <w:p w:rsidR="00A66524" w:rsidRPr="00324FF2" w:rsidRDefault="00A66524" w:rsidP="002C29E1">
            <w:pPr>
              <w:jc w:val="both"/>
            </w:pPr>
            <w:r w:rsidRPr="00324FF2">
              <w:t>POP</w:t>
            </w:r>
          </w:p>
        </w:tc>
        <w:tc>
          <w:tcPr>
            <w:tcW w:w="5446" w:type="dxa"/>
          </w:tcPr>
          <w:p w:rsidR="00A66524" w:rsidRPr="00324FF2" w:rsidRDefault="00A66524" w:rsidP="002C29E1">
            <w:pPr>
              <w:jc w:val="both"/>
            </w:pPr>
            <w:r w:rsidRPr="00324FF2">
              <w:t>273</w:t>
            </w:r>
          </w:p>
        </w:tc>
      </w:tr>
    </w:tbl>
    <w:p w:rsidR="00A66524" w:rsidRPr="00324FF2" w:rsidRDefault="00A66524" w:rsidP="00B45B10">
      <w:pPr>
        <w:jc w:val="both"/>
      </w:pPr>
    </w:p>
    <w:p w:rsidR="00A66524" w:rsidRPr="00324FF2" w:rsidRDefault="00A66524">
      <w:pPr>
        <w:pStyle w:val="Titolo4"/>
      </w:pPr>
      <w:r w:rsidRPr="00324FF2">
        <w:t>6.4.4.2 Service Characteristics</w:t>
      </w:r>
    </w:p>
    <w:p w:rsidR="00A66524" w:rsidRPr="00324FF2" w:rsidRDefault="00A66524" w:rsidP="007B1EF9">
      <w:pPr>
        <w:jc w:val="both"/>
      </w:pP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PDT++:::63'</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ASD+25:0930:1600+273:2008-01-31/2008-02-06::1111101'</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SER+26'</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SER+4:::13++3+273:2008-01-31/2008-02-06::1110111'</w:t>
            </w:r>
          </w:p>
        </w:tc>
      </w:tr>
      <w:tr w:rsidR="00A66524" w:rsidRPr="00324FF2" w:rsidTr="002C29E1">
        <w:tc>
          <w:tcPr>
            <w:tcW w:w="9606"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ASD+38:1130:1400:::::13+273:2008-02-01/2008-02-06::111000'</w:t>
            </w:r>
          </w:p>
        </w:tc>
      </w:tr>
    </w:tbl>
    <w:p w:rsidR="00A66524" w:rsidRPr="00324FF2" w:rsidRDefault="00A66524" w:rsidP="007B1EF9">
      <w:pPr>
        <w:jc w:val="both"/>
      </w:pPr>
    </w:p>
    <w:p w:rsidR="00A66524" w:rsidRPr="00324FF2" w:rsidRDefault="00A66524">
      <w:pPr>
        <w:pStyle w:val="Titolo4"/>
      </w:pPr>
      <w:r w:rsidRPr="00324FF2">
        <w:t>6.4.4.3 Service Brand</w:t>
      </w:r>
    </w:p>
    <w:p w:rsidR="00A66524" w:rsidRPr="00324FF2" w:rsidRDefault="00A66524" w:rsidP="007B1E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992"/>
        <w:gridCol w:w="5446"/>
      </w:tblGrid>
      <w:tr w:rsidR="00A66524" w:rsidRPr="00324FF2" w:rsidTr="002C29E1">
        <w:tc>
          <w:tcPr>
            <w:tcW w:w="3227" w:type="dxa"/>
          </w:tcPr>
          <w:p w:rsidR="00A66524" w:rsidRPr="00324FF2" w:rsidRDefault="00A66524" w:rsidP="002C29E1">
            <w:pPr>
              <w:jc w:val="both"/>
            </w:pPr>
            <w:r w:rsidRPr="00324FF2">
              <w:t>Service Brand</w:t>
            </w:r>
          </w:p>
        </w:tc>
        <w:tc>
          <w:tcPr>
            <w:tcW w:w="992" w:type="dxa"/>
          </w:tcPr>
          <w:p w:rsidR="00A66524" w:rsidRPr="00324FF2" w:rsidRDefault="00A66524" w:rsidP="002C29E1">
            <w:pPr>
              <w:jc w:val="both"/>
            </w:pPr>
            <w:r w:rsidRPr="00324FF2">
              <w:t>PDT</w:t>
            </w:r>
          </w:p>
        </w:tc>
        <w:tc>
          <w:tcPr>
            <w:tcW w:w="5446" w:type="dxa"/>
          </w:tcPr>
          <w:p w:rsidR="00A66524" w:rsidRPr="00324FF2" w:rsidRDefault="00A66524" w:rsidP="002C29E1">
            <w:pPr>
              <w:jc w:val="both"/>
            </w:pPr>
            <w:r w:rsidRPr="00324FF2">
              <w:t>63 (Intercity)</w:t>
            </w:r>
          </w:p>
        </w:tc>
      </w:tr>
    </w:tbl>
    <w:p w:rsidR="00A66524" w:rsidRPr="00324FF2" w:rsidRDefault="00A66524" w:rsidP="007B1EF9">
      <w:pPr>
        <w:jc w:val="both"/>
      </w:pPr>
    </w:p>
    <w:p w:rsidR="00A66524" w:rsidRPr="00324FF2" w:rsidRDefault="00A66524" w:rsidP="007B1EF9">
      <w:pPr>
        <w:jc w:val="both"/>
      </w:pPr>
      <w:r w:rsidRPr="00324FF2">
        <w:t>The service brand defined here is valid on the whole part of the itinerary – service brands valid only on a part of the itinerary have to be defined in the ODI-PDT segments.</w:t>
      </w:r>
    </w:p>
    <w:p w:rsidR="00A66524" w:rsidRPr="00324FF2" w:rsidRDefault="00A66524" w:rsidP="007B1EF9">
      <w:pPr>
        <w:jc w:val="both"/>
      </w:pPr>
    </w:p>
    <w:p w:rsidR="00A66524" w:rsidRPr="00324FF2" w:rsidRDefault="00A66524">
      <w:pPr>
        <w:pStyle w:val="Titolo4"/>
      </w:pPr>
      <w:r w:rsidRPr="00324FF2">
        <w:t xml:space="preserve">6.4.4.4 </w:t>
      </w:r>
      <w:del w:id="112" w:author="Ugo Dell'Arciprete" w:date="2012-07-12T08:58:00Z">
        <w:r w:rsidRPr="00324FF2" w:rsidDel="00420872">
          <w:delText>Extras</w:delText>
        </w:r>
      </w:del>
      <w:ins w:id="113" w:author="Ugo Dell'Arciprete" w:date="2012-07-12T08:58:00Z">
        <w:r w:rsidR="00420872">
          <w:t>Special services</w:t>
        </w:r>
      </w:ins>
    </w:p>
    <w:p w:rsidR="00A66524" w:rsidRPr="00324FF2" w:rsidRDefault="00A66524" w:rsidP="007B1EF9">
      <w:pPr>
        <w:jc w:val="both"/>
      </w:pPr>
    </w:p>
    <w:p w:rsidR="00A66524" w:rsidRPr="00324FF2" w:rsidRDefault="00A66524" w:rsidP="007B1EF9">
      <w:pPr>
        <w:jc w:val="both"/>
      </w:pPr>
      <w:r w:rsidRPr="00324FF2">
        <w:t xml:space="preserve">In addition to availability dates, availability times can be specified for </w:t>
      </w:r>
      <w:del w:id="114" w:author="Ugo Dell'Arciprete" w:date="2012-07-12T08:59:00Z">
        <w:r w:rsidRPr="00324FF2" w:rsidDel="00420872">
          <w:delText>extras</w:delText>
        </w:r>
      </w:del>
      <w:ins w:id="115" w:author="Ugo Dell'Arciprete" w:date="2012-07-12T08:59:00Z">
        <w:r w:rsidR="00420872">
          <w:t>special services</w:t>
        </w:r>
      </w:ins>
      <w:r w:rsidRPr="00324FF2">
        <w:t>.</w:t>
      </w:r>
    </w:p>
    <w:p w:rsidR="00A66524" w:rsidRPr="00324FF2" w:rsidRDefault="00A66524" w:rsidP="007B1E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992"/>
        <w:gridCol w:w="5446"/>
      </w:tblGrid>
      <w:tr w:rsidR="00A66524" w:rsidRPr="00324FF2" w:rsidTr="002C29E1">
        <w:tc>
          <w:tcPr>
            <w:tcW w:w="3227" w:type="dxa"/>
          </w:tcPr>
          <w:p w:rsidR="00A66524" w:rsidRPr="00324FF2" w:rsidRDefault="00420872" w:rsidP="002C29E1">
            <w:pPr>
              <w:jc w:val="both"/>
            </w:pPr>
            <w:ins w:id="116" w:author="Ugo Dell'Arciprete" w:date="2012-07-12T08:59:00Z">
              <w:r>
                <w:t>S</w:t>
              </w:r>
              <w:r>
                <w:t>pecial service</w:t>
              </w:r>
            </w:ins>
            <w:del w:id="117" w:author="Ugo Dell'Arciprete" w:date="2012-07-12T08:59:00Z">
              <w:r w:rsidR="00A66524" w:rsidRPr="00324FF2" w:rsidDel="00420872">
                <w:delText xml:space="preserve">Extra </w:delText>
              </w:r>
            </w:del>
            <w:ins w:id="118" w:author="Ugo Dell'Arciprete" w:date="2012-07-12T08:59:00Z">
              <w:r>
                <w:t xml:space="preserve"> </w:t>
              </w:r>
            </w:ins>
            <w:r w:rsidR="00A66524" w:rsidRPr="00324FF2">
              <w:t>code</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25 (Trolley service)</w:t>
            </w:r>
          </w:p>
        </w:tc>
      </w:tr>
      <w:tr w:rsidR="00A66524" w:rsidRPr="00324FF2" w:rsidTr="002C29E1">
        <w:tc>
          <w:tcPr>
            <w:tcW w:w="3227" w:type="dxa"/>
          </w:tcPr>
          <w:p w:rsidR="00A66524" w:rsidRPr="00324FF2" w:rsidRDefault="00420872" w:rsidP="002C29E1">
            <w:pPr>
              <w:jc w:val="both"/>
            </w:pPr>
            <w:ins w:id="119" w:author="Ugo Dell'Arciprete" w:date="2012-07-12T08:59:00Z">
              <w:r>
                <w:t xml:space="preserve">Special </w:t>
              </w:r>
            </w:ins>
            <w:del w:id="120" w:author="Ugo Dell'Arciprete" w:date="2012-07-12T08:59:00Z">
              <w:r w:rsidR="00A66524" w:rsidRPr="00324FF2" w:rsidDel="00420872">
                <w:delText xml:space="preserve">Extra </w:delText>
              </w:r>
            </w:del>
            <w:r w:rsidR="00A66524" w:rsidRPr="00324FF2">
              <w:t>service start time</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09:30</w:t>
            </w:r>
          </w:p>
        </w:tc>
      </w:tr>
      <w:tr w:rsidR="00A66524" w:rsidRPr="00324FF2" w:rsidTr="002C29E1">
        <w:tc>
          <w:tcPr>
            <w:tcW w:w="3227" w:type="dxa"/>
          </w:tcPr>
          <w:p w:rsidR="00A66524" w:rsidRPr="00324FF2" w:rsidRDefault="00420872" w:rsidP="002C29E1">
            <w:pPr>
              <w:jc w:val="both"/>
            </w:pPr>
            <w:ins w:id="121" w:author="Ugo Dell'Arciprete" w:date="2012-07-12T08:59:00Z">
              <w:r>
                <w:t xml:space="preserve">Special </w:t>
              </w:r>
            </w:ins>
            <w:del w:id="122" w:author="Ugo Dell'Arciprete" w:date="2012-07-12T08:59:00Z">
              <w:r w:rsidR="00A66524" w:rsidRPr="00324FF2" w:rsidDel="00420872">
                <w:delText xml:space="preserve">Extra </w:delText>
              </w:r>
            </w:del>
            <w:r w:rsidR="00A66524" w:rsidRPr="00324FF2">
              <w:t>service end time</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16:00</w:t>
            </w:r>
          </w:p>
        </w:tc>
      </w:tr>
      <w:tr w:rsidR="00A66524" w:rsidRPr="00324FF2" w:rsidTr="002C29E1">
        <w:tc>
          <w:tcPr>
            <w:tcW w:w="3227" w:type="dxa"/>
          </w:tcPr>
          <w:p w:rsidR="00A66524" w:rsidRPr="00324FF2" w:rsidRDefault="00A66524" w:rsidP="002C29E1">
            <w:pPr>
              <w:jc w:val="both"/>
            </w:pPr>
            <w:r w:rsidRPr="00324FF2">
              <w:t>Period of availability</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2008-02-01/2008-02-06</w:t>
            </w:r>
          </w:p>
        </w:tc>
      </w:tr>
      <w:tr w:rsidR="00A66524" w:rsidRPr="00324FF2" w:rsidTr="002C29E1">
        <w:tc>
          <w:tcPr>
            <w:tcW w:w="3227" w:type="dxa"/>
          </w:tcPr>
          <w:p w:rsidR="00A66524" w:rsidRPr="00324FF2" w:rsidRDefault="00A66524" w:rsidP="002C29E1">
            <w:pPr>
              <w:jc w:val="both"/>
            </w:pPr>
            <w:r w:rsidRPr="00324FF2">
              <w:t>Days of availability</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1111101</w:t>
            </w:r>
          </w:p>
        </w:tc>
      </w:tr>
      <w:tr w:rsidR="00A66524" w:rsidRPr="00324FF2" w:rsidTr="002C29E1">
        <w:tc>
          <w:tcPr>
            <w:tcW w:w="3227" w:type="dxa"/>
          </w:tcPr>
          <w:p w:rsidR="00A66524" w:rsidRPr="00324FF2" w:rsidRDefault="00A66524" w:rsidP="002C29E1">
            <w:pPr>
              <w:jc w:val="both"/>
            </w:pPr>
            <w:r w:rsidRPr="00324FF2">
              <w:t>Date/period code</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273</w:t>
            </w:r>
          </w:p>
        </w:tc>
      </w:tr>
    </w:tbl>
    <w:p w:rsidR="00A66524" w:rsidRPr="00324FF2" w:rsidRDefault="00A66524" w:rsidP="007B1EF9">
      <w:pPr>
        <w:jc w:val="both"/>
      </w:pPr>
    </w:p>
    <w:p w:rsidR="00A66524" w:rsidRPr="00324FF2" w:rsidRDefault="00A66524">
      <w:pPr>
        <w:pStyle w:val="Titolo4"/>
      </w:pPr>
      <w:r w:rsidRPr="00324FF2">
        <w:t>6.4.4.5 Facilities</w:t>
      </w:r>
    </w:p>
    <w:p w:rsidR="00A66524" w:rsidRPr="00324FF2" w:rsidRDefault="00A66524" w:rsidP="007B1EF9">
      <w:pPr>
        <w:jc w:val="both"/>
      </w:pPr>
    </w:p>
    <w:p w:rsidR="00A66524" w:rsidRPr="00324FF2" w:rsidRDefault="00A66524" w:rsidP="007B1EF9">
      <w:pPr>
        <w:jc w:val="both"/>
      </w:pPr>
      <w:r w:rsidRPr="00324FF2">
        <w:t>The first facility describes a bicycle transport.</w:t>
      </w:r>
    </w:p>
    <w:p w:rsidR="00A66524" w:rsidRPr="00324FF2" w:rsidRDefault="00A66524" w:rsidP="007B1E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992"/>
        <w:gridCol w:w="5446"/>
      </w:tblGrid>
      <w:tr w:rsidR="00A66524" w:rsidRPr="00324FF2" w:rsidTr="002C29E1">
        <w:tc>
          <w:tcPr>
            <w:tcW w:w="3227" w:type="dxa"/>
          </w:tcPr>
          <w:p w:rsidR="00A66524" w:rsidRPr="00324FF2" w:rsidRDefault="00A66524" w:rsidP="002C29E1">
            <w:pPr>
              <w:jc w:val="both"/>
            </w:pPr>
            <w:r w:rsidRPr="00324FF2">
              <w:t>Facility code</w:t>
            </w:r>
          </w:p>
        </w:tc>
        <w:tc>
          <w:tcPr>
            <w:tcW w:w="992" w:type="dxa"/>
          </w:tcPr>
          <w:p w:rsidR="00A66524" w:rsidRPr="00324FF2" w:rsidRDefault="00A66524" w:rsidP="002C29E1">
            <w:pPr>
              <w:jc w:val="both"/>
            </w:pPr>
            <w:r w:rsidRPr="00324FF2">
              <w:t>SER</w:t>
            </w:r>
          </w:p>
        </w:tc>
        <w:tc>
          <w:tcPr>
            <w:tcW w:w="5446" w:type="dxa"/>
          </w:tcPr>
          <w:p w:rsidR="00A66524" w:rsidRPr="00324FF2" w:rsidRDefault="00A66524" w:rsidP="002C29E1">
            <w:pPr>
              <w:jc w:val="both"/>
            </w:pPr>
            <w:r w:rsidRPr="00324FF2">
              <w:t>26 (bicycle transport)</w:t>
            </w:r>
          </w:p>
        </w:tc>
      </w:tr>
    </w:tbl>
    <w:p w:rsidR="00A66524" w:rsidRPr="00324FF2" w:rsidRDefault="00A66524" w:rsidP="007B1EF9">
      <w:pPr>
        <w:jc w:val="both"/>
      </w:pPr>
    </w:p>
    <w:p w:rsidR="00A66524" w:rsidRPr="00324FF2" w:rsidRDefault="00A66524" w:rsidP="007B1EF9">
      <w:pPr>
        <w:jc w:val="both"/>
      </w:pPr>
      <w:r w:rsidRPr="00324FF2">
        <w:t xml:space="preserve">The second facility describes a coach-type (first class seats) for which there is an ‘Extra’, (meals served at the seat, subject to </w:t>
      </w:r>
      <w:r w:rsidR="005C7729">
        <w:t xml:space="preserve">compulsory </w:t>
      </w:r>
      <w:r w:rsidRPr="00324FF2">
        <w:t>reservation).</w:t>
      </w:r>
    </w:p>
    <w:p w:rsidR="00A66524" w:rsidRPr="00324FF2" w:rsidRDefault="00A66524" w:rsidP="007B1E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992"/>
        <w:gridCol w:w="5446"/>
      </w:tblGrid>
      <w:tr w:rsidR="00A66524" w:rsidRPr="00324FF2" w:rsidTr="002C29E1">
        <w:tc>
          <w:tcPr>
            <w:tcW w:w="3227" w:type="dxa"/>
          </w:tcPr>
          <w:p w:rsidR="00A66524" w:rsidRPr="00324FF2" w:rsidRDefault="00A66524" w:rsidP="002C29E1">
            <w:pPr>
              <w:jc w:val="both"/>
            </w:pPr>
            <w:r w:rsidRPr="00324FF2">
              <w:t>Extra code</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38 (Meal at the seat)</w:t>
            </w:r>
          </w:p>
        </w:tc>
      </w:tr>
      <w:tr w:rsidR="00A66524" w:rsidRPr="00324FF2" w:rsidTr="002C29E1">
        <w:tc>
          <w:tcPr>
            <w:tcW w:w="3227" w:type="dxa"/>
          </w:tcPr>
          <w:p w:rsidR="00A66524" w:rsidRPr="00324FF2" w:rsidRDefault="00A66524" w:rsidP="002C29E1">
            <w:pPr>
              <w:jc w:val="both"/>
            </w:pPr>
            <w:r w:rsidRPr="00324FF2">
              <w:t>Reservation Status</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13 (compulsory reservation)</w:t>
            </w:r>
          </w:p>
        </w:tc>
      </w:tr>
      <w:tr w:rsidR="00A66524" w:rsidRPr="00324FF2" w:rsidTr="002C29E1">
        <w:tc>
          <w:tcPr>
            <w:tcW w:w="3227" w:type="dxa"/>
          </w:tcPr>
          <w:p w:rsidR="00A66524" w:rsidRPr="00324FF2" w:rsidRDefault="00A66524" w:rsidP="002C29E1">
            <w:pPr>
              <w:jc w:val="both"/>
            </w:pPr>
            <w:r w:rsidRPr="00324FF2">
              <w:t>Extra service start time</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11:30</w:t>
            </w:r>
          </w:p>
        </w:tc>
      </w:tr>
      <w:tr w:rsidR="00A66524" w:rsidRPr="00324FF2" w:rsidTr="002C29E1">
        <w:tc>
          <w:tcPr>
            <w:tcW w:w="3227" w:type="dxa"/>
          </w:tcPr>
          <w:p w:rsidR="00A66524" w:rsidRPr="00324FF2" w:rsidRDefault="00A66524" w:rsidP="002C29E1">
            <w:pPr>
              <w:jc w:val="both"/>
            </w:pPr>
            <w:r w:rsidRPr="00324FF2">
              <w:t>Extra service end time</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14:00</w:t>
            </w:r>
          </w:p>
        </w:tc>
      </w:tr>
      <w:tr w:rsidR="00A66524" w:rsidRPr="00324FF2" w:rsidTr="002C29E1">
        <w:tc>
          <w:tcPr>
            <w:tcW w:w="3227" w:type="dxa"/>
          </w:tcPr>
          <w:p w:rsidR="00A66524" w:rsidRPr="00324FF2" w:rsidRDefault="00A66524" w:rsidP="002C29E1">
            <w:pPr>
              <w:jc w:val="both"/>
            </w:pPr>
            <w:r w:rsidRPr="00324FF2">
              <w:t>Time Span</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2008-02-01/2008-02-06</w:t>
            </w:r>
          </w:p>
        </w:tc>
      </w:tr>
      <w:tr w:rsidR="00A66524" w:rsidRPr="00324FF2" w:rsidTr="002C29E1">
        <w:tc>
          <w:tcPr>
            <w:tcW w:w="3227" w:type="dxa"/>
          </w:tcPr>
          <w:p w:rsidR="00A66524" w:rsidRPr="00324FF2" w:rsidRDefault="00A66524" w:rsidP="002C29E1">
            <w:pPr>
              <w:jc w:val="both"/>
            </w:pPr>
            <w:r w:rsidRPr="00324FF2">
              <w:lastRenderedPageBreak/>
              <w:t>Date/period code</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273</w:t>
            </w:r>
          </w:p>
        </w:tc>
      </w:tr>
      <w:tr w:rsidR="00A66524" w:rsidRPr="00324FF2" w:rsidTr="002C29E1">
        <w:tc>
          <w:tcPr>
            <w:tcW w:w="3227" w:type="dxa"/>
          </w:tcPr>
          <w:p w:rsidR="00A66524" w:rsidRPr="00324FF2" w:rsidRDefault="00A66524" w:rsidP="002C29E1">
            <w:pPr>
              <w:jc w:val="both"/>
            </w:pPr>
            <w:r w:rsidRPr="00324FF2">
              <w:t>Working week</w:t>
            </w:r>
          </w:p>
        </w:tc>
        <w:tc>
          <w:tcPr>
            <w:tcW w:w="992" w:type="dxa"/>
          </w:tcPr>
          <w:p w:rsidR="00A66524" w:rsidRPr="00324FF2" w:rsidRDefault="00A66524" w:rsidP="002C29E1">
            <w:pPr>
              <w:jc w:val="both"/>
            </w:pPr>
            <w:r w:rsidRPr="00324FF2">
              <w:t>ASD</w:t>
            </w:r>
          </w:p>
        </w:tc>
        <w:tc>
          <w:tcPr>
            <w:tcW w:w="5446" w:type="dxa"/>
          </w:tcPr>
          <w:p w:rsidR="00A66524" w:rsidRPr="00324FF2" w:rsidRDefault="00A66524" w:rsidP="002C29E1">
            <w:pPr>
              <w:jc w:val="both"/>
            </w:pPr>
            <w:r w:rsidRPr="00324FF2">
              <w:t>567 (Friday, Saturday, Sunday)</w:t>
            </w:r>
          </w:p>
        </w:tc>
      </w:tr>
    </w:tbl>
    <w:p w:rsidR="00A66524" w:rsidRPr="00324FF2" w:rsidRDefault="00A66524" w:rsidP="007B1EF9">
      <w:pPr>
        <w:jc w:val="both"/>
      </w:pPr>
    </w:p>
    <w:p w:rsidR="00A66524" w:rsidRPr="00324FF2" w:rsidRDefault="00A66524" w:rsidP="007B1EF9">
      <w:pPr>
        <w:jc w:val="both"/>
      </w:pPr>
      <w:r w:rsidRPr="00324FF2">
        <w:t xml:space="preserve">In this example is shown the use of the “working week” to indicate the days of operation of a service. Nevertheless, </w:t>
      </w:r>
      <w:ins w:id="123" w:author="Ugo Dell'Arciprete" w:date="2012-07-12T09:09:00Z">
        <w:r w:rsidR="00A01940">
          <w:t xml:space="preserve">as indicated in </w:t>
        </w:r>
        <w:r w:rsidR="00A01940" w:rsidRPr="00324FF2">
          <w:t>6.3.1.2</w:t>
        </w:r>
        <w:r w:rsidR="00A01940">
          <w:t xml:space="preserve">, </w:t>
        </w:r>
      </w:ins>
      <w:ins w:id="124" w:author="Ugo Dell'Arciprete" w:date="2012-07-12T09:08:00Z">
        <w:r w:rsidR="00A01940" w:rsidRPr="00324FF2">
          <w:t>it is recommended to never use the “working week” notation</w:t>
        </w:r>
        <w:r w:rsidR="00A01940" w:rsidRPr="00324FF2">
          <w:t xml:space="preserve"> </w:t>
        </w:r>
        <w:r w:rsidR="00A01940">
          <w:t xml:space="preserve">because </w:t>
        </w:r>
      </w:ins>
      <w:r w:rsidRPr="00324FF2">
        <w:t xml:space="preserve">the same result can be achieved with the use of the “Days of operation” , and this latter method is much more flexible since it allows to define any combination of days, not only a weekly repetition. </w:t>
      </w:r>
      <w:commentRangeStart w:id="125"/>
      <w:commentRangeStart w:id="126"/>
      <w:del w:id="127" w:author="Ugo Dell'Arciprete" w:date="2012-07-12T09:10:00Z">
        <w:r w:rsidRPr="00324FF2" w:rsidDel="00A01940">
          <w:delText>Therefore, to facilitate the work of the data users,.</w:delText>
        </w:r>
        <w:commentRangeEnd w:id="125"/>
        <w:r w:rsidR="005C7729" w:rsidDel="00A01940">
          <w:rPr>
            <w:rStyle w:val="Rimandocommento"/>
            <w:rFonts w:ascii="Times New Roman" w:hAnsi="Times New Roman"/>
            <w:lang w:eastAsia="en-GB"/>
          </w:rPr>
          <w:commentReference w:id="125"/>
        </w:r>
      </w:del>
      <w:commentRangeEnd w:id="126"/>
      <w:r w:rsidR="00A01940">
        <w:rPr>
          <w:rStyle w:val="Rimandocommento"/>
          <w:rFonts w:ascii="Times New Roman" w:hAnsi="Times New Roman"/>
          <w:lang w:eastAsia="en-GB"/>
        </w:rPr>
        <w:commentReference w:id="126"/>
      </w:r>
    </w:p>
    <w:p w:rsidR="00A66524" w:rsidRPr="00324FF2" w:rsidRDefault="00A66524" w:rsidP="007B1EF9">
      <w:pPr>
        <w:jc w:val="both"/>
      </w:pPr>
    </w:p>
    <w:p w:rsidR="00A66524" w:rsidRPr="00324FF2" w:rsidRDefault="00A66524">
      <w:pPr>
        <w:pStyle w:val="Titolo3"/>
      </w:pPr>
      <w:r w:rsidRPr="00324FF2">
        <w:t>6.4.5 Locations</w:t>
      </w:r>
    </w:p>
    <w:p w:rsidR="00A66524" w:rsidRPr="00324FF2" w:rsidRDefault="00A66524" w:rsidP="003462D1">
      <w:pPr>
        <w:jc w:val="both"/>
      </w:pPr>
    </w:p>
    <w:p w:rsidR="00A66524" w:rsidRPr="00324FF2" w:rsidRDefault="00A66524">
      <w:pPr>
        <w:pStyle w:val="Titolo4"/>
      </w:pPr>
      <w:r w:rsidRPr="00324FF2">
        <w:t>6.4.5.1 Departure location</w:t>
      </w:r>
    </w:p>
    <w:p w:rsidR="00A66524" w:rsidRPr="00324FF2" w:rsidRDefault="00A66524" w:rsidP="003462D1">
      <w:pPr>
        <w:jc w:val="both"/>
      </w:pP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POR+009827100+*0900:0845'</w:t>
            </w:r>
          </w:p>
        </w:tc>
      </w:tr>
    </w:tbl>
    <w:p w:rsidR="00A66524" w:rsidRPr="00324FF2" w:rsidRDefault="00A66524" w:rsidP="003462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559"/>
        <w:gridCol w:w="5871"/>
      </w:tblGrid>
      <w:tr w:rsidR="00A66524" w:rsidRPr="00324FF2" w:rsidTr="002C29E1">
        <w:tc>
          <w:tcPr>
            <w:tcW w:w="2235" w:type="dxa"/>
          </w:tcPr>
          <w:p w:rsidR="00A66524" w:rsidRPr="00324FF2" w:rsidRDefault="00A66524" w:rsidP="002C29E1">
            <w:pPr>
              <w:jc w:val="both"/>
            </w:pPr>
            <w:r w:rsidRPr="00324FF2">
              <w:t>Location Id</w:t>
            </w:r>
          </w:p>
        </w:tc>
        <w:tc>
          <w:tcPr>
            <w:tcW w:w="1559" w:type="dxa"/>
          </w:tcPr>
          <w:p w:rsidR="00A66524" w:rsidRPr="00324FF2" w:rsidRDefault="00A66524" w:rsidP="002C29E1">
            <w:pPr>
              <w:jc w:val="both"/>
            </w:pPr>
            <w:r w:rsidRPr="00324FF2">
              <w:t>009827100</w:t>
            </w:r>
          </w:p>
        </w:tc>
        <w:tc>
          <w:tcPr>
            <w:tcW w:w="5871" w:type="dxa"/>
          </w:tcPr>
          <w:p w:rsidR="00A66524" w:rsidRPr="00324FF2" w:rsidRDefault="00A66524" w:rsidP="002C29E1">
            <w:pPr>
              <w:jc w:val="both"/>
            </w:pPr>
            <w:r w:rsidRPr="00324FF2">
              <w:t>No arrival time is shown at the first departure. Note that the first departure may not be the first location in the schedule: it may be, for instance, a border station.</w:t>
            </w:r>
          </w:p>
          <w:p w:rsidR="00A66524" w:rsidRPr="00324FF2" w:rsidRDefault="00A66524" w:rsidP="002C29E1">
            <w:pPr>
              <w:jc w:val="both"/>
            </w:pPr>
          </w:p>
        </w:tc>
      </w:tr>
      <w:tr w:rsidR="00A66524" w:rsidRPr="00324FF2" w:rsidTr="002C29E1">
        <w:tc>
          <w:tcPr>
            <w:tcW w:w="2235" w:type="dxa"/>
          </w:tcPr>
          <w:p w:rsidR="00A66524" w:rsidRPr="00324FF2" w:rsidRDefault="00A66524" w:rsidP="002C29E1">
            <w:pPr>
              <w:jc w:val="both"/>
            </w:pPr>
            <w:r w:rsidRPr="00324FF2">
              <w:t>Departure Time</w:t>
            </w:r>
          </w:p>
        </w:tc>
        <w:tc>
          <w:tcPr>
            <w:tcW w:w="1559" w:type="dxa"/>
          </w:tcPr>
          <w:p w:rsidR="00A66524" w:rsidRPr="00324FF2" w:rsidRDefault="00A66524" w:rsidP="002C29E1">
            <w:pPr>
              <w:jc w:val="both"/>
            </w:pPr>
            <w:r w:rsidRPr="00324FF2">
              <w:t>09:00</w:t>
            </w:r>
          </w:p>
        </w:tc>
        <w:tc>
          <w:tcPr>
            <w:tcW w:w="5871" w:type="dxa"/>
          </w:tcPr>
          <w:p w:rsidR="00A66524" w:rsidRPr="00324FF2" w:rsidRDefault="00A66524" w:rsidP="002C29E1">
            <w:pPr>
              <w:jc w:val="both"/>
            </w:pPr>
          </w:p>
        </w:tc>
      </w:tr>
      <w:tr w:rsidR="00A66524" w:rsidRPr="00324FF2" w:rsidTr="002C29E1">
        <w:tc>
          <w:tcPr>
            <w:tcW w:w="2235" w:type="dxa"/>
          </w:tcPr>
          <w:p w:rsidR="00A66524" w:rsidRPr="00324FF2" w:rsidRDefault="00A66524" w:rsidP="002C29E1">
            <w:pPr>
              <w:jc w:val="both"/>
            </w:pPr>
            <w:r w:rsidRPr="00324FF2">
              <w:t>Passenger Departure Time</w:t>
            </w:r>
          </w:p>
        </w:tc>
        <w:tc>
          <w:tcPr>
            <w:tcW w:w="1559" w:type="dxa"/>
          </w:tcPr>
          <w:p w:rsidR="00A66524" w:rsidRPr="00324FF2" w:rsidRDefault="00A66524" w:rsidP="002C29E1">
            <w:pPr>
              <w:jc w:val="both"/>
            </w:pPr>
            <w:r w:rsidRPr="00324FF2">
              <w:t>08:45</w:t>
            </w:r>
          </w:p>
        </w:tc>
        <w:tc>
          <w:tcPr>
            <w:tcW w:w="5871" w:type="dxa"/>
          </w:tcPr>
          <w:p w:rsidR="00A66524" w:rsidRPr="00324FF2" w:rsidRDefault="00A66524" w:rsidP="002C29E1">
            <w:pPr>
              <w:jc w:val="both"/>
            </w:pPr>
            <w:r w:rsidRPr="00324FF2">
              <w:t>The departure may also give a ‘passenger departure time’. This is the published departure time, which may be different to the real departure time.</w:t>
            </w:r>
          </w:p>
        </w:tc>
      </w:tr>
    </w:tbl>
    <w:p w:rsidR="00A66524" w:rsidRPr="00324FF2" w:rsidRDefault="00A66524" w:rsidP="003462D1">
      <w:pPr>
        <w:jc w:val="both"/>
      </w:pPr>
    </w:p>
    <w:p w:rsidR="00A66524" w:rsidRPr="00324FF2" w:rsidRDefault="00A66524">
      <w:pPr>
        <w:pStyle w:val="Titolo4"/>
      </w:pPr>
      <w:r w:rsidRPr="00324FF2">
        <w:t>6.4.5.2 Intermediate locations</w:t>
      </w:r>
    </w:p>
    <w:p w:rsidR="00A66524" w:rsidRPr="00324FF2" w:rsidRDefault="00A66524" w:rsidP="003462D1">
      <w:pPr>
        <w:jc w:val="both"/>
      </w:pPr>
    </w:p>
    <w:p w:rsidR="00A66524" w:rsidRPr="00324FF2" w:rsidRDefault="00A66524" w:rsidP="003462D1">
      <w:pPr>
        <w:jc w:val="both"/>
      </w:pPr>
      <w:r w:rsidRPr="00324FF2">
        <w:t>Intermediate locations are expected to show both arrival and departure time, but exceptions are allowed depending on the location function and/or restriction.</w:t>
      </w:r>
    </w:p>
    <w:p w:rsidR="00A66524" w:rsidRPr="00324FF2" w:rsidRDefault="00A66524" w:rsidP="003462D1">
      <w:pPr>
        <w:jc w:val="both"/>
      </w:pP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POR+009814002+*1020+*1'</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TRF+1'</w:t>
            </w:r>
          </w:p>
        </w:tc>
      </w:tr>
    </w:tbl>
    <w:p w:rsidR="00A66524" w:rsidRPr="00324FF2" w:rsidRDefault="00A66524" w:rsidP="003462D1">
      <w:pPr>
        <w:jc w:val="both"/>
      </w:pP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POR+009800531+1156'</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TRF+2'</w:t>
            </w:r>
          </w:p>
        </w:tc>
      </w:tr>
    </w:tbl>
    <w:p w:rsidR="00A66524" w:rsidRPr="00324FF2" w:rsidRDefault="00A66524" w:rsidP="003462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559"/>
        <w:gridCol w:w="5871"/>
      </w:tblGrid>
      <w:tr w:rsidR="00A66524" w:rsidRPr="00324FF2" w:rsidTr="002C29E1">
        <w:tc>
          <w:tcPr>
            <w:tcW w:w="2235" w:type="dxa"/>
          </w:tcPr>
          <w:p w:rsidR="00A66524" w:rsidRPr="00324FF2" w:rsidRDefault="00A66524" w:rsidP="002C29E1">
            <w:pPr>
              <w:jc w:val="both"/>
            </w:pPr>
            <w:r w:rsidRPr="00324FF2">
              <w:t>Location Id</w:t>
            </w:r>
          </w:p>
        </w:tc>
        <w:tc>
          <w:tcPr>
            <w:tcW w:w="1559" w:type="dxa"/>
          </w:tcPr>
          <w:p w:rsidR="00A66524" w:rsidRPr="00324FF2" w:rsidRDefault="00A66524" w:rsidP="002C29E1">
            <w:pPr>
              <w:jc w:val="both"/>
            </w:pPr>
            <w:r w:rsidRPr="00324FF2">
              <w:t>009814002</w:t>
            </w:r>
          </w:p>
        </w:tc>
        <w:tc>
          <w:tcPr>
            <w:tcW w:w="5871" w:type="dxa"/>
          </w:tcPr>
          <w:p w:rsidR="00A66524" w:rsidRPr="00324FF2" w:rsidRDefault="00A66524" w:rsidP="002C29E1">
            <w:pPr>
              <w:jc w:val="both"/>
            </w:pPr>
          </w:p>
        </w:tc>
      </w:tr>
      <w:tr w:rsidR="00A66524" w:rsidRPr="00324FF2" w:rsidTr="002C29E1">
        <w:tc>
          <w:tcPr>
            <w:tcW w:w="2235" w:type="dxa"/>
          </w:tcPr>
          <w:p w:rsidR="00A66524" w:rsidRPr="00324FF2" w:rsidRDefault="00A66524" w:rsidP="002C29E1">
            <w:pPr>
              <w:jc w:val="both"/>
            </w:pPr>
            <w:r w:rsidRPr="00324FF2">
              <w:t>Arrival Time</w:t>
            </w:r>
          </w:p>
        </w:tc>
        <w:tc>
          <w:tcPr>
            <w:tcW w:w="1559" w:type="dxa"/>
          </w:tcPr>
          <w:p w:rsidR="00A66524" w:rsidRPr="00324FF2" w:rsidRDefault="00A66524" w:rsidP="002C29E1">
            <w:pPr>
              <w:jc w:val="both"/>
            </w:pPr>
            <w:r w:rsidRPr="00324FF2">
              <w:t>none</w:t>
            </w:r>
          </w:p>
        </w:tc>
        <w:tc>
          <w:tcPr>
            <w:tcW w:w="5871" w:type="dxa"/>
          </w:tcPr>
          <w:p w:rsidR="00A66524" w:rsidRPr="00324FF2" w:rsidRDefault="00A66524" w:rsidP="002C29E1">
            <w:pPr>
              <w:jc w:val="both"/>
            </w:pPr>
            <w:r w:rsidRPr="00324FF2">
              <w:t>The arrival time is not specified as the passengers cannot leave the train.</w:t>
            </w:r>
          </w:p>
        </w:tc>
      </w:tr>
      <w:tr w:rsidR="00A66524" w:rsidRPr="00324FF2" w:rsidTr="002C29E1">
        <w:tc>
          <w:tcPr>
            <w:tcW w:w="2235" w:type="dxa"/>
          </w:tcPr>
          <w:p w:rsidR="00A66524" w:rsidRPr="00324FF2" w:rsidRDefault="00A66524" w:rsidP="002C29E1">
            <w:pPr>
              <w:jc w:val="both"/>
            </w:pPr>
            <w:r w:rsidRPr="00324FF2">
              <w:t>Departure Time</w:t>
            </w:r>
          </w:p>
        </w:tc>
        <w:tc>
          <w:tcPr>
            <w:tcW w:w="1559" w:type="dxa"/>
          </w:tcPr>
          <w:p w:rsidR="00A66524" w:rsidRPr="00324FF2" w:rsidRDefault="00A66524" w:rsidP="002C29E1">
            <w:pPr>
              <w:jc w:val="both"/>
            </w:pPr>
            <w:r w:rsidRPr="00324FF2">
              <w:t>10:20</w:t>
            </w:r>
          </w:p>
        </w:tc>
        <w:tc>
          <w:tcPr>
            <w:tcW w:w="5871" w:type="dxa"/>
          </w:tcPr>
          <w:p w:rsidR="00A66524" w:rsidRPr="00324FF2" w:rsidRDefault="00A66524" w:rsidP="002C29E1">
            <w:pPr>
              <w:jc w:val="both"/>
            </w:pPr>
          </w:p>
        </w:tc>
      </w:tr>
      <w:tr w:rsidR="00A66524" w:rsidRPr="00324FF2" w:rsidTr="002C29E1">
        <w:tc>
          <w:tcPr>
            <w:tcW w:w="2235" w:type="dxa"/>
          </w:tcPr>
          <w:p w:rsidR="00A66524" w:rsidRPr="00324FF2" w:rsidRDefault="00A66524" w:rsidP="002C29E1">
            <w:pPr>
              <w:jc w:val="both"/>
            </w:pPr>
            <w:r w:rsidRPr="00324FF2">
              <w:t>Departure platform</w:t>
            </w:r>
          </w:p>
        </w:tc>
        <w:tc>
          <w:tcPr>
            <w:tcW w:w="1559" w:type="dxa"/>
          </w:tcPr>
          <w:p w:rsidR="00A66524" w:rsidRPr="00324FF2" w:rsidRDefault="00A66524" w:rsidP="002C29E1">
            <w:pPr>
              <w:jc w:val="both"/>
            </w:pPr>
            <w:r w:rsidRPr="00324FF2">
              <w:t>1</w:t>
            </w:r>
          </w:p>
        </w:tc>
        <w:tc>
          <w:tcPr>
            <w:tcW w:w="5871" w:type="dxa"/>
          </w:tcPr>
          <w:p w:rsidR="00A66524" w:rsidRPr="00324FF2" w:rsidRDefault="00A66524" w:rsidP="002C29E1">
            <w:pPr>
              <w:jc w:val="both"/>
            </w:pPr>
            <w:r w:rsidRPr="00324FF2">
              <w:t>The train leaves at platform 1.</w:t>
            </w:r>
          </w:p>
        </w:tc>
      </w:tr>
      <w:tr w:rsidR="00A66524" w:rsidRPr="00324FF2" w:rsidTr="002C29E1">
        <w:tc>
          <w:tcPr>
            <w:tcW w:w="2235" w:type="dxa"/>
          </w:tcPr>
          <w:p w:rsidR="00A66524" w:rsidRPr="00324FF2" w:rsidRDefault="00A66524" w:rsidP="002C29E1">
            <w:pPr>
              <w:jc w:val="both"/>
            </w:pPr>
            <w:r w:rsidRPr="00324FF2">
              <w:t>Location Restriction code</w:t>
            </w:r>
          </w:p>
        </w:tc>
        <w:tc>
          <w:tcPr>
            <w:tcW w:w="1559" w:type="dxa"/>
          </w:tcPr>
          <w:p w:rsidR="00A66524" w:rsidRPr="00324FF2" w:rsidRDefault="00A66524" w:rsidP="002C29E1">
            <w:pPr>
              <w:jc w:val="both"/>
            </w:pPr>
            <w:r w:rsidRPr="00324FF2">
              <w:t>1 (boarding only)</w:t>
            </w:r>
          </w:p>
        </w:tc>
        <w:tc>
          <w:tcPr>
            <w:tcW w:w="5871" w:type="dxa"/>
          </w:tcPr>
          <w:p w:rsidR="00A66524" w:rsidRPr="00324FF2" w:rsidRDefault="00A66524" w:rsidP="002C29E1">
            <w:pPr>
              <w:jc w:val="both"/>
            </w:pPr>
          </w:p>
        </w:tc>
      </w:tr>
    </w:tbl>
    <w:p w:rsidR="00A66524" w:rsidRPr="00324FF2" w:rsidRDefault="00A66524" w:rsidP="003462D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559"/>
        <w:gridCol w:w="5871"/>
      </w:tblGrid>
      <w:tr w:rsidR="00A66524" w:rsidRPr="00324FF2" w:rsidTr="002C29E1">
        <w:tc>
          <w:tcPr>
            <w:tcW w:w="2235" w:type="dxa"/>
          </w:tcPr>
          <w:p w:rsidR="00A66524" w:rsidRPr="00324FF2" w:rsidRDefault="00A66524" w:rsidP="002C29E1">
            <w:pPr>
              <w:jc w:val="both"/>
            </w:pPr>
            <w:r w:rsidRPr="00324FF2">
              <w:t>Location Id</w:t>
            </w:r>
          </w:p>
        </w:tc>
        <w:tc>
          <w:tcPr>
            <w:tcW w:w="1559" w:type="dxa"/>
          </w:tcPr>
          <w:p w:rsidR="00A66524" w:rsidRPr="00324FF2" w:rsidRDefault="00A66524" w:rsidP="002C29E1">
            <w:pPr>
              <w:jc w:val="both"/>
            </w:pPr>
            <w:r w:rsidRPr="00324FF2">
              <w:t>009800531</w:t>
            </w:r>
          </w:p>
          <w:p w:rsidR="00A66524" w:rsidRPr="00324FF2" w:rsidRDefault="00A66524" w:rsidP="002C29E1">
            <w:pPr>
              <w:jc w:val="both"/>
            </w:pPr>
          </w:p>
        </w:tc>
        <w:tc>
          <w:tcPr>
            <w:tcW w:w="5871" w:type="dxa"/>
          </w:tcPr>
          <w:p w:rsidR="00A66524" w:rsidRPr="00324FF2" w:rsidRDefault="00A66524" w:rsidP="002C29E1">
            <w:pPr>
              <w:jc w:val="both"/>
            </w:pPr>
          </w:p>
        </w:tc>
      </w:tr>
      <w:tr w:rsidR="00A66524" w:rsidRPr="00324FF2" w:rsidTr="002C29E1">
        <w:tc>
          <w:tcPr>
            <w:tcW w:w="2235" w:type="dxa"/>
          </w:tcPr>
          <w:p w:rsidR="00A66524" w:rsidRPr="00324FF2" w:rsidRDefault="00A66524" w:rsidP="002C29E1">
            <w:pPr>
              <w:jc w:val="both"/>
            </w:pPr>
            <w:r w:rsidRPr="00324FF2">
              <w:t>Arrival Time</w:t>
            </w:r>
          </w:p>
        </w:tc>
        <w:tc>
          <w:tcPr>
            <w:tcW w:w="1559" w:type="dxa"/>
          </w:tcPr>
          <w:p w:rsidR="00A66524" w:rsidRPr="00324FF2" w:rsidRDefault="00A66524" w:rsidP="002C29E1">
            <w:pPr>
              <w:jc w:val="both"/>
            </w:pPr>
            <w:r w:rsidRPr="00324FF2">
              <w:t>11:56</w:t>
            </w:r>
          </w:p>
        </w:tc>
        <w:tc>
          <w:tcPr>
            <w:tcW w:w="5871" w:type="dxa"/>
          </w:tcPr>
          <w:p w:rsidR="00A66524" w:rsidRPr="00324FF2" w:rsidRDefault="00A66524" w:rsidP="002C29E1">
            <w:pPr>
              <w:jc w:val="both"/>
            </w:pPr>
          </w:p>
        </w:tc>
      </w:tr>
      <w:tr w:rsidR="00A66524" w:rsidRPr="00324FF2" w:rsidTr="002C29E1">
        <w:tc>
          <w:tcPr>
            <w:tcW w:w="2235" w:type="dxa"/>
          </w:tcPr>
          <w:p w:rsidR="00A66524" w:rsidRPr="00324FF2" w:rsidRDefault="00A66524" w:rsidP="002C29E1">
            <w:pPr>
              <w:jc w:val="both"/>
            </w:pPr>
            <w:r w:rsidRPr="00324FF2">
              <w:t>Departure Time</w:t>
            </w:r>
          </w:p>
        </w:tc>
        <w:tc>
          <w:tcPr>
            <w:tcW w:w="1559" w:type="dxa"/>
          </w:tcPr>
          <w:p w:rsidR="00A66524" w:rsidRPr="00324FF2" w:rsidRDefault="00A66524" w:rsidP="002C29E1">
            <w:pPr>
              <w:jc w:val="both"/>
            </w:pPr>
            <w:r w:rsidRPr="00324FF2">
              <w:t>none</w:t>
            </w:r>
          </w:p>
        </w:tc>
        <w:tc>
          <w:tcPr>
            <w:tcW w:w="5871" w:type="dxa"/>
          </w:tcPr>
          <w:p w:rsidR="00A66524" w:rsidRPr="00324FF2" w:rsidRDefault="00A66524" w:rsidP="002C29E1">
            <w:pPr>
              <w:jc w:val="both"/>
            </w:pPr>
            <w:r w:rsidRPr="00324FF2">
              <w:t xml:space="preserve">The departure time is not specified as the </w:t>
            </w:r>
            <w:r w:rsidRPr="00324FF2">
              <w:lastRenderedPageBreak/>
              <w:t>passengers cannot board the train</w:t>
            </w:r>
          </w:p>
        </w:tc>
      </w:tr>
      <w:tr w:rsidR="00A66524" w:rsidRPr="00324FF2" w:rsidTr="002C29E1">
        <w:tc>
          <w:tcPr>
            <w:tcW w:w="2235" w:type="dxa"/>
          </w:tcPr>
          <w:p w:rsidR="00A66524" w:rsidRPr="00324FF2" w:rsidRDefault="00A66524" w:rsidP="002C29E1">
            <w:pPr>
              <w:jc w:val="both"/>
            </w:pPr>
            <w:r w:rsidRPr="00324FF2">
              <w:lastRenderedPageBreak/>
              <w:t>Location Restriction code</w:t>
            </w:r>
          </w:p>
        </w:tc>
        <w:tc>
          <w:tcPr>
            <w:tcW w:w="1559" w:type="dxa"/>
          </w:tcPr>
          <w:p w:rsidR="00A66524" w:rsidRPr="00324FF2" w:rsidRDefault="00A66524" w:rsidP="002C29E1">
            <w:pPr>
              <w:jc w:val="both"/>
            </w:pPr>
            <w:r w:rsidRPr="00324FF2">
              <w:t>2 (alighting only)</w:t>
            </w:r>
          </w:p>
        </w:tc>
        <w:tc>
          <w:tcPr>
            <w:tcW w:w="5871" w:type="dxa"/>
          </w:tcPr>
          <w:p w:rsidR="00A66524" w:rsidRPr="00324FF2" w:rsidRDefault="00A66524" w:rsidP="002C29E1">
            <w:pPr>
              <w:jc w:val="both"/>
            </w:pPr>
          </w:p>
        </w:tc>
      </w:tr>
    </w:tbl>
    <w:p w:rsidR="00A66524" w:rsidRPr="00324FF2" w:rsidRDefault="00A66524" w:rsidP="00EF5E81">
      <w:pPr>
        <w:jc w:val="both"/>
      </w:pP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pPr>
              <w:jc w:val="both"/>
            </w:pPr>
            <w:r w:rsidRPr="00324FF2">
              <w:t>POR+009800532+1230++92'</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TRF+4'</w:t>
            </w:r>
          </w:p>
        </w:tc>
      </w:tr>
    </w:tbl>
    <w:p w:rsidR="00A66524" w:rsidRPr="00324FF2" w:rsidRDefault="00A66524" w:rsidP="00EF5E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559"/>
        <w:gridCol w:w="5871"/>
      </w:tblGrid>
      <w:tr w:rsidR="00A66524" w:rsidRPr="00324FF2" w:rsidTr="002C29E1">
        <w:tc>
          <w:tcPr>
            <w:tcW w:w="2235" w:type="dxa"/>
          </w:tcPr>
          <w:p w:rsidR="00A66524" w:rsidRPr="00324FF2" w:rsidRDefault="00A66524" w:rsidP="002C29E1">
            <w:pPr>
              <w:jc w:val="both"/>
            </w:pPr>
            <w:r w:rsidRPr="00324FF2">
              <w:t>Location Id</w:t>
            </w:r>
          </w:p>
        </w:tc>
        <w:tc>
          <w:tcPr>
            <w:tcW w:w="1559" w:type="dxa"/>
          </w:tcPr>
          <w:p w:rsidR="00A66524" w:rsidRPr="00324FF2" w:rsidRDefault="00A66524" w:rsidP="002C29E1">
            <w:pPr>
              <w:jc w:val="both"/>
            </w:pPr>
            <w:r w:rsidRPr="00324FF2">
              <w:t>009800532</w:t>
            </w:r>
          </w:p>
        </w:tc>
        <w:tc>
          <w:tcPr>
            <w:tcW w:w="5871" w:type="dxa"/>
          </w:tcPr>
          <w:p w:rsidR="00A66524" w:rsidRPr="00324FF2" w:rsidRDefault="00A66524" w:rsidP="002C29E1">
            <w:pPr>
              <w:jc w:val="both"/>
            </w:pPr>
          </w:p>
        </w:tc>
      </w:tr>
      <w:tr w:rsidR="00A66524" w:rsidRPr="00324FF2" w:rsidTr="002C29E1">
        <w:tc>
          <w:tcPr>
            <w:tcW w:w="2235" w:type="dxa"/>
          </w:tcPr>
          <w:p w:rsidR="00A66524" w:rsidRPr="00324FF2" w:rsidRDefault="00A66524" w:rsidP="002C29E1">
            <w:pPr>
              <w:jc w:val="both"/>
            </w:pPr>
            <w:r w:rsidRPr="00324FF2">
              <w:t>Arrival Time</w:t>
            </w:r>
          </w:p>
        </w:tc>
        <w:tc>
          <w:tcPr>
            <w:tcW w:w="1559" w:type="dxa"/>
          </w:tcPr>
          <w:p w:rsidR="00A66524" w:rsidRPr="00324FF2" w:rsidRDefault="00A66524" w:rsidP="002C29E1">
            <w:pPr>
              <w:jc w:val="both"/>
            </w:pPr>
            <w:r w:rsidRPr="00324FF2">
              <w:t xml:space="preserve">12:30 </w:t>
            </w:r>
          </w:p>
        </w:tc>
        <w:tc>
          <w:tcPr>
            <w:tcW w:w="5871" w:type="dxa"/>
          </w:tcPr>
          <w:p w:rsidR="00A66524" w:rsidRPr="00324FF2" w:rsidRDefault="00A66524" w:rsidP="002C29E1">
            <w:pPr>
              <w:jc w:val="both"/>
            </w:pPr>
            <w:r w:rsidRPr="00324FF2">
              <w:t xml:space="preserve">Passing time must be indicated </w:t>
            </w:r>
          </w:p>
        </w:tc>
      </w:tr>
      <w:tr w:rsidR="00A66524" w:rsidRPr="00324FF2" w:rsidTr="002C29E1">
        <w:tc>
          <w:tcPr>
            <w:tcW w:w="2235" w:type="dxa"/>
          </w:tcPr>
          <w:p w:rsidR="00A66524" w:rsidRPr="00324FF2" w:rsidRDefault="00A66524" w:rsidP="002C29E1">
            <w:pPr>
              <w:jc w:val="both"/>
            </w:pPr>
            <w:r w:rsidRPr="00324FF2">
              <w:t>Departure Time</w:t>
            </w:r>
          </w:p>
        </w:tc>
        <w:tc>
          <w:tcPr>
            <w:tcW w:w="1559" w:type="dxa"/>
          </w:tcPr>
          <w:p w:rsidR="00A66524" w:rsidRPr="00324FF2" w:rsidRDefault="00A66524" w:rsidP="002C29E1">
            <w:pPr>
              <w:jc w:val="both"/>
            </w:pPr>
            <w:r w:rsidRPr="00324FF2">
              <w:t>none</w:t>
            </w:r>
          </w:p>
        </w:tc>
        <w:tc>
          <w:tcPr>
            <w:tcW w:w="5871" w:type="dxa"/>
          </w:tcPr>
          <w:p w:rsidR="00A66524" w:rsidRPr="00324FF2" w:rsidRDefault="00A66524" w:rsidP="002C29E1">
            <w:pPr>
              <w:jc w:val="both"/>
            </w:pPr>
          </w:p>
        </w:tc>
      </w:tr>
      <w:tr w:rsidR="00A66524" w:rsidRPr="00324FF2" w:rsidTr="002C29E1">
        <w:tc>
          <w:tcPr>
            <w:tcW w:w="2235" w:type="dxa"/>
          </w:tcPr>
          <w:p w:rsidR="00A66524" w:rsidRPr="00324FF2" w:rsidRDefault="00A66524" w:rsidP="002C29E1">
            <w:pPr>
              <w:jc w:val="both"/>
            </w:pPr>
            <w:r w:rsidRPr="00324FF2">
              <w:t>Location Function code</w:t>
            </w:r>
          </w:p>
        </w:tc>
        <w:tc>
          <w:tcPr>
            <w:tcW w:w="1559" w:type="dxa"/>
          </w:tcPr>
          <w:p w:rsidR="00A66524" w:rsidRPr="00324FF2" w:rsidRDefault="00A66524" w:rsidP="002C29E1">
            <w:pPr>
              <w:jc w:val="both"/>
            </w:pPr>
            <w:r w:rsidRPr="00324FF2">
              <w:t>92</w:t>
            </w:r>
          </w:p>
        </w:tc>
        <w:tc>
          <w:tcPr>
            <w:tcW w:w="5871" w:type="dxa"/>
          </w:tcPr>
          <w:p w:rsidR="00A66524" w:rsidRPr="00324FF2" w:rsidRDefault="00A66524" w:rsidP="002C29E1">
            <w:pPr>
              <w:jc w:val="both"/>
            </w:pPr>
            <w:r w:rsidRPr="00324FF2">
              <w:t>routing</w:t>
            </w:r>
          </w:p>
        </w:tc>
      </w:tr>
      <w:tr w:rsidR="00A66524" w:rsidRPr="00324FF2" w:rsidTr="002C29E1">
        <w:tc>
          <w:tcPr>
            <w:tcW w:w="2235" w:type="dxa"/>
          </w:tcPr>
          <w:p w:rsidR="00A66524" w:rsidRPr="00324FF2" w:rsidRDefault="00A66524" w:rsidP="002C29E1">
            <w:pPr>
              <w:jc w:val="both"/>
            </w:pPr>
            <w:r w:rsidRPr="00324FF2">
              <w:t>Location Restriction code</w:t>
            </w:r>
          </w:p>
        </w:tc>
        <w:tc>
          <w:tcPr>
            <w:tcW w:w="1559" w:type="dxa"/>
          </w:tcPr>
          <w:p w:rsidR="00A66524" w:rsidRPr="00324FF2" w:rsidRDefault="00A66524" w:rsidP="002C29E1">
            <w:pPr>
              <w:jc w:val="both"/>
            </w:pPr>
            <w:r w:rsidRPr="00324FF2">
              <w:t>4</w:t>
            </w:r>
          </w:p>
        </w:tc>
        <w:tc>
          <w:tcPr>
            <w:tcW w:w="5871" w:type="dxa"/>
          </w:tcPr>
          <w:p w:rsidR="00A66524" w:rsidRPr="00324FF2" w:rsidRDefault="00A66524" w:rsidP="002C29E1">
            <w:pPr>
              <w:jc w:val="both"/>
            </w:pPr>
            <w:r w:rsidRPr="00324FF2">
              <w:t>passage</w:t>
            </w:r>
          </w:p>
        </w:tc>
      </w:tr>
    </w:tbl>
    <w:p w:rsidR="00A66524" w:rsidRPr="00324FF2" w:rsidRDefault="00A66524" w:rsidP="00EF5E81">
      <w:pPr>
        <w:jc w:val="both"/>
      </w:pPr>
    </w:p>
    <w:p w:rsidR="00A66524" w:rsidRPr="00324FF2" w:rsidRDefault="00A66524">
      <w:pPr>
        <w:pStyle w:val="Titolo4"/>
      </w:pPr>
      <w:r w:rsidRPr="00324FF2">
        <w:t>6.4.5.3 Day change</w:t>
      </w:r>
    </w:p>
    <w:p w:rsidR="00A66524" w:rsidRPr="00324FF2" w:rsidRDefault="00A66524" w:rsidP="00EF5E81">
      <w:pPr>
        <w:jc w:val="both"/>
      </w:pP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POR+009900563+0120:::1*0123'</w:t>
            </w:r>
          </w:p>
        </w:tc>
      </w:tr>
    </w:tbl>
    <w:p w:rsidR="00A66524" w:rsidRPr="00324FF2" w:rsidRDefault="00A66524" w:rsidP="00EF5E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418"/>
        <w:gridCol w:w="6296"/>
      </w:tblGrid>
      <w:tr w:rsidR="00A66524" w:rsidRPr="00324FF2" w:rsidTr="002C29E1">
        <w:tc>
          <w:tcPr>
            <w:tcW w:w="1951" w:type="dxa"/>
          </w:tcPr>
          <w:p w:rsidR="00A66524" w:rsidRPr="00324FF2" w:rsidRDefault="00A66524" w:rsidP="002C29E1">
            <w:pPr>
              <w:jc w:val="both"/>
            </w:pPr>
            <w:r w:rsidRPr="00324FF2">
              <w:t>Location Id</w:t>
            </w:r>
          </w:p>
        </w:tc>
        <w:tc>
          <w:tcPr>
            <w:tcW w:w="1418" w:type="dxa"/>
          </w:tcPr>
          <w:p w:rsidR="00A66524" w:rsidRPr="00324FF2" w:rsidRDefault="00A66524" w:rsidP="002C29E1">
            <w:pPr>
              <w:jc w:val="both"/>
            </w:pPr>
            <w:r w:rsidRPr="00324FF2">
              <w:t>009900563</w:t>
            </w:r>
          </w:p>
        </w:tc>
        <w:tc>
          <w:tcPr>
            <w:tcW w:w="6296" w:type="dxa"/>
          </w:tcPr>
          <w:p w:rsidR="00A66524" w:rsidRPr="00324FF2" w:rsidRDefault="00A66524" w:rsidP="002C29E1">
            <w:pPr>
              <w:jc w:val="both"/>
            </w:pPr>
          </w:p>
        </w:tc>
      </w:tr>
      <w:tr w:rsidR="00A66524" w:rsidRPr="00324FF2" w:rsidTr="002C29E1">
        <w:tc>
          <w:tcPr>
            <w:tcW w:w="1951" w:type="dxa"/>
          </w:tcPr>
          <w:p w:rsidR="00A66524" w:rsidRPr="00324FF2" w:rsidRDefault="00A66524" w:rsidP="002C29E1">
            <w:pPr>
              <w:jc w:val="both"/>
            </w:pPr>
            <w:r w:rsidRPr="00324FF2">
              <w:t>Arrival Time</w:t>
            </w:r>
          </w:p>
        </w:tc>
        <w:tc>
          <w:tcPr>
            <w:tcW w:w="1418" w:type="dxa"/>
          </w:tcPr>
          <w:p w:rsidR="00A66524" w:rsidRPr="00324FF2" w:rsidRDefault="00A66524" w:rsidP="002C29E1">
            <w:pPr>
              <w:jc w:val="both"/>
            </w:pPr>
            <w:r w:rsidRPr="00324FF2">
              <w:t>01:20</w:t>
            </w:r>
          </w:p>
        </w:tc>
        <w:tc>
          <w:tcPr>
            <w:tcW w:w="6296" w:type="dxa"/>
          </w:tcPr>
          <w:p w:rsidR="00A66524" w:rsidRPr="00324FF2" w:rsidRDefault="00A66524" w:rsidP="002C29E1">
            <w:pPr>
              <w:jc w:val="both"/>
            </w:pPr>
          </w:p>
        </w:tc>
      </w:tr>
      <w:tr w:rsidR="00A66524" w:rsidRPr="00324FF2" w:rsidTr="002C29E1">
        <w:tc>
          <w:tcPr>
            <w:tcW w:w="1951" w:type="dxa"/>
          </w:tcPr>
          <w:p w:rsidR="00A66524" w:rsidRPr="00324FF2" w:rsidRDefault="00A66524" w:rsidP="002C29E1">
            <w:pPr>
              <w:jc w:val="both"/>
            </w:pPr>
            <w:r w:rsidRPr="00324FF2">
              <w:t>Arrival Day Change code</w:t>
            </w:r>
          </w:p>
        </w:tc>
        <w:tc>
          <w:tcPr>
            <w:tcW w:w="1418" w:type="dxa"/>
          </w:tcPr>
          <w:p w:rsidR="00A66524" w:rsidRPr="00324FF2" w:rsidRDefault="00A66524" w:rsidP="002C29E1">
            <w:pPr>
              <w:jc w:val="both"/>
            </w:pPr>
            <w:r w:rsidRPr="00324FF2">
              <w:t>1 (Over-midnight)</w:t>
            </w:r>
          </w:p>
        </w:tc>
        <w:tc>
          <w:tcPr>
            <w:tcW w:w="6296" w:type="dxa"/>
          </w:tcPr>
          <w:p w:rsidR="00A66524" w:rsidRPr="00324FF2" w:rsidRDefault="00A66524" w:rsidP="002C29E1">
            <w:pPr>
              <w:jc w:val="both"/>
            </w:pPr>
            <w:r w:rsidRPr="00324FF2">
              <w:t>Each time given in the schedule is latter than the time preceding it. ‘Day change’ flags are used in the message to indicate that the apparent break of this rule is legitimate (travel over midnight, change of time-zone).</w:t>
            </w:r>
          </w:p>
        </w:tc>
      </w:tr>
      <w:tr w:rsidR="00A66524" w:rsidRPr="00324FF2" w:rsidTr="002C29E1">
        <w:tc>
          <w:tcPr>
            <w:tcW w:w="1951" w:type="dxa"/>
          </w:tcPr>
          <w:p w:rsidR="00A66524" w:rsidRPr="00324FF2" w:rsidRDefault="00A66524" w:rsidP="002C29E1">
            <w:pPr>
              <w:jc w:val="both"/>
            </w:pPr>
            <w:r w:rsidRPr="00324FF2">
              <w:t>Departure Time</w:t>
            </w:r>
          </w:p>
        </w:tc>
        <w:tc>
          <w:tcPr>
            <w:tcW w:w="1418" w:type="dxa"/>
          </w:tcPr>
          <w:p w:rsidR="00A66524" w:rsidRPr="00324FF2" w:rsidRDefault="00A66524" w:rsidP="002C29E1">
            <w:pPr>
              <w:jc w:val="both"/>
            </w:pPr>
            <w:r w:rsidRPr="00324FF2">
              <w:t>01:23</w:t>
            </w:r>
          </w:p>
        </w:tc>
        <w:tc>
          <w:tcPr>
            <w:tcW w:w="6296" w:type="dxa"/>
          </w:tcPr>
          <w:p w:rsidR="00A66524" w:rsidRPr="00324FF2" w:rsidRDefault="00A66524" w:rsidP="002C29E1">
            <w:pPr>
              <w:jc w:val="both"/>
            </w:pPr>
          </w:p>
        </w:tc>
      </w:tr>
    </w:tbl>
    <w:p w:rsidR="00A66524" w:rsidRPr="00324FF2" w:rsidRDefault="00A66524" w:rsidP="00EF5E81">
      <w:pPr>
        <w:jc w:val="both"/>
      </w:pPr>
    </w:p>
    <w:p w:rsidR="00A66524" w:rsidRPr="00324FF2" w:rsidRDefault="00A66524">
      <w:pPr>
        <w:pStyle w:val="Titolo4"/>
      </w:pPr>
      <w:r w:rsidRPr="00324FF2">
        <w:t>6.4.5.4 Location extras</w:t>
      </w:r>
    </w:p>
    <w:p w:rsidR="00A66524" w:rsidRPr="00324FF2" w:rsidRDefault="00A66524" w:rsidP="00EF5E81">
      <w:pPr>
        <w:jc w:val="both"/>
      </w:pPr>
    </w:p>
    <w:p w:rsidR="00A66524" w:rsidRPr="00324FF2" w:rsidRDefault="00A66524" w:rsidP="00EF5E81">
      <w:pPr>
        <w:jc w:val="both"/>
      </w:pPr>
      <w:r w:rsidRPr="00324FF2">
        <w:t>The SKDUPD schedule may contain the description of extras services for particular locations. These services are restricted to loading/unloading of vehicles.</w:t>
      </w:r>
    </w:p>
    <w:p w:rsidR="00A66524" w:rsidRPr="00324FF2" w:rsidRDefault="00A66524" w:rsidP="00EF5E81">
      <w:pPr>
        <w:jc w:val="both"/>
      </w:pPr>
    </w:p>
    <w:p w:rsidR="00A66524" w:rsidRPr="00324FF2" w:rsidRDefault="00A66524" w:rsidP="00EF5E81">
      <w:pPr>
        <w:jc w:val="both"/>
      </w:pPr>
      <w:r w:rsidRPr="00324FF2">
        <w:t>No example will be given.</w:t>
      </w:r>
    </w:p>
    <w:p w:rsidR="00A66524" w:rsidRPr="00324FF2" w:rsidRDefault="00A66524" w:rsidP="00EF5E81">
      <w:pPr>
        <w:jc w:val="both"/>
      </w:pPr>
    </w:p>
    <w:p w:rsidR="00A66524" w:rsidRPr="00324FF2" w:rsidRDefault="00A66524">
      <w:pPr>
        <w:pStyle w:val="Titolo4"/>
      </w:pPr>
      <w:r w:rsidRPr="00324FF2">
        <w:t>6.4.5.5 Association</w:t>
      </w:r>
    </w:p>
    <w:p w:rsidR="00A66524" w:rsidRPr="00324FF2" w:rsidRDefault="00A66524" w:rsidP="00DC032D">
      <w:pPr>
        <w:jc w:val="both"/>
      </w:pP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RFR+AUE:22203:::0099'</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RLS+13+12'</w:t>
            </w:r>
          </w:p>
        </w:tc>
      </w:tr>
    </w:tbl>
    <w:p w:rsidR="00A66524" w:rsidRPr="00324FF2" w:rsidRDefault="00A66524" w:rsidP="00DC03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851"/>
        <w:gridCol w:w="992"/>
        <w:gridCol w:w="5446"/>
      </w:tblGrid>
      <w:tr w:rsidR="00A66524" w:rsidRPr="00324FF2" w:rsidTr="002C29E1">
        <w:tc>
          <w:tcPr>
            <w:tcW w:w="2376" w:type="dxa"/>
          </w:tcPr>
          <w:p w:rsidR="00A66524" w:rsidRPr="00324FF2" w:rsidRDefault="00A66524" w:rsidP="002C29E1">
            <w:pPr>
              <w:jc w:val="both"/>
            </w:pPr>
            <w:r w:rsidRPr="00324FF2">
              <w:t>Service Operator Id</w:t>
            </w:r>
          </w:p>
        </w:tc>
        <w:tc>
          <w:tcPr>
            <w:tcW w:w="851" w:type="dxa"/>
          </w:tcPr>
          <w:p w:rsidR="00A66524" w:rsidRPr="00324FF2" w:rsidRDefault="00A66524" w:rsidP="002C29E1">
            <w:pPr>
              <w:jc w:val="both"/>
            </w:pPr>
            <w:r w:rsidRPr="00324FF2">
              <w:t>RFR</w:t>
            </w:r>
          </w:p>
        </w:tc>
        <w:tc>
          <w:tcPr>
            <w:tcW w:w="992" w:type="dxa"/>
          </w:tcPr>
          <w:p w:rsidR="00A66524" w:rsidRPr="00324FF2" w:rsidRDefault="00A66524" w:rsidP="002C29E1">
            <w:pPr>
              <w:jc w:val="both"/>
            </w:pPr>
            <w:r w:rsidRPr="00324FF2">
              <w:t>0099</w:t>
            </w:r>
          </w:p>
        </w:tc>
        <w:tc>
          <w:tcPr>
            <w:tcW w:w="5446" w:type="dxa"/>
          </w:tcPr>
          <w:p w:rsidR="00A66524" w:rsidRPr="00324FF2" w:rsidRDefault="00A66524" w:rsidP="002C29E1">
            <w:pPr>
              <w:jc w:val="both"/>
            </w:pPr>
            <w:r w:rsidRPr="00324FF2">
              <w:t>Of the associated service</w:t>
            </w:r>
          </w:p>
        </w:tc>
      </w:tr>
      <w:tr w:rsidR="00A66524" w:rsidRPr="00324FF2" w:rsidTr="002C29E1">
        <w:tc>
          <w:tcPr>
            <w:tcW w:w="2376" w:type="dxa"/>
          </w:tcPr>
          <w:p w:rsidR="00A66524" w:rsidRPr="00324FF2" w:rsidRDefault="00A66524" w:rsidP="002C29E1">
            <w:pPr>
              <w:jc w:val="both"/>
            </w:pPr>
            <w:r w:rsidRPr="00324FF2">
              <w:t>Service number</w:t>
            </w:r>
          </w:p>
        </w:tc>
        <w:tc>
          <w:tcPr>
            <w:tcW w:w="851" w:type="dxa"/>
          </w:tcPr>
          <w:p w:rsidR="00A66524" w:rsidRPr="00324FF2" w:rsidRDefault="00A66524" w:rsidP="002C29E1">
            <w:pPr>
              <w:jc w:val="both"/>
            </w:pPr>
            <w:r w:rsidRPr="00324FF2">
              <w:t>RFR</w:t>
            </w:r>
          </w:p>
        </w:tc>
        <w:tc>
          <w:tcPr>
            <w:tcW w:w="992" w:type="dxa"/>
          </w:tcPr>
          <w:p w:rsidR="00A66524" w:rsidRPr="00324FF2" w:rsidRDefault="00A66524" w:rsidP="002C29E1">
            <w:pPr>
              <w:jc w:val="both"/>
            </w:pPr>
            <w:r w:rsidRPr="00324FF2">
              <w:t>22203</w:t>
            </w:r>
          </w:p>
        </w:tc>
        <w:tc>
          <w:tcPr>
            <w:tcW w:w="5446" w:type="dxa"/>
          </w:tcPr>
          <w:p w:rsidR="00A66524" w:rsidRPr="00324FF2" w:rsidRDefault="00A66524" w:rsidP="002C29E1">
            <w:pPr>
              <w:jc w:val="both"/>
            </w:pPr>
            <w:r w:rsidRPr="00324FF2">
              <w:t>idem</w:t>
            </w:r>
          </w:p>
        </w:tc>
      </w:tr>
      <w:tr w:rsidR="00A66524" w:rsidRPr="00324FF2" w:rsidTr="002C29E1">
        <w:tc>
          <w:tcPr>
            <w:tcW w:w="2376" w:type="dxa"/>
          </w:tcPr>
          <w:p w:rsidR="00A66524" w:rsidRPr="00324FF2" w:rsidRDefault="00A66524" w:rsidP="002C29E1">
            <w:pPr>
              <w:jc w:val="both"/>
            </w:pPr>
          </w:p>
        </w:tc>
        <w:tc>
          <w:tcPr>
            <w:tcW w:w="851" w:type="dxa"/>
          </w:tcPr>
          <w:p w:rsidR="00A66524" w:rsidRPr="00324FF2" w:rsidRDefault="00A66524" w:rsidP="002C29E1">
            <w:pPr>
              <w:jc w:val="both"/>
            </w:pPr>
            <w:r w:rsidRPr="00324FF2">
              <w:t>RLS</w:t>
            </w:r>
          </w:p>
        </w:tc>
        <w:tc>
          <w:tcPr>
            <w:tcW w:w="992" w:type="dxa"/>
          </w:tcPr>
          <w:p w:rsidR="00A66524" w:rsidRPr="00324FF2" w:rsidRDefault="00A66524" w:rsidP="002C29E1">
            <w:pPr>
              <w:jc w:val="both"/>
            </w:pPr>
            <w:r w:rsidRPr="00324FF2">
              <w:t>13</w:t>
            </w:r>
          </w:p>
        </w:tc>
        <w:tc>
          <w:tcPr>
            <w:tcW w:w="5446" w:type="dxa"/>
          </w:tcPr>
          <w:p w:rsidR="00A66524" w:rsidRPr="00324FF2" w:rsidRDefault="00A66524" w:rsidP="002C29E1">
            <w:pPr>
              <w:jc w:val="both"/>
            </w:pPr>
            <w:r w:rsidRPr="00324FF2">
              <w:t>association</w:t>
            </w:r>
          </w:p>
        </w:tc>
      </w:tr>
      <w:tr w:rsidR="00A66524" w:rsidRPr="00324FF2" w:rsidTr="002C29E1">
        <w:tc>
          <w:tcPr>
            <w:tcW w:w="2376" w:type="dxa"/>
          </w:tcPr>
          <w:p w:rsidR="00A66524" w:rsidRPr="00324FF2" w:rsidRDefault="00A66524" w:rsidP="002C29E1">
            <w:pPr>
              <w:jc w:val="both"/>
            </w:pPr>
            <w:r w:rsidRPr="00324FF2">
              <w:t>Relationship code</w:t>
            </w:r>
          </w:p>
        </w:tc>
        <w:tc>
          <w:tcPr>
            <w:tcW w:w="851" w:type="dxa"/>
          </w:tcPr>
          <w:p w:rsidR="00A66524" w:rsidRPr="00324FF2" w:rsidRDefault="00A66524" w:rsidP="002C29E1">
            <w:pPr>
              <w:jc w:val="both"/>
            </w:pPr>
            <w:r w:rsidRPr="00324FF2">
              <w:t>RLS</w:t>
            </w:r>
          </w:p>
        </w:tc>
        <w:tc>
          <w:tcPr>
            <w:tcW w:w="992" w:type="dxa"/>
          </w:tcPr>
          <w:p w:rsidR="00A66524" w:rsidRPr="00324FF2" w:rsidRDefault="00A66524" w:rsidP="002C29E1">
            <w:pPr>
              <w:jc w:val="both"/>
            </w:pPr>
            <w:r w:rsidRPr="00324FF2">
              <w:t>12</w:t>
            </w:r>
          </w:p>
        </w:tc>
        <w:tc>
          <w:tcPr>
            <w:tcW w:w="5446" w:type="dxa"/>
          </w:tcPr>
          <w:p w:rsidR="00A66524" w:rsidRPr="00324FF2" w:rsidRDefault="00A66524" w:rsidP="002C29E1">
            <w:pPr>
              <w:jc w:val="both"/>
            </w:pPr>
            <w:r w:rsidRPr="00324FF2">
              <w:t>Kind of association</w:t>
            </w:r>
          </w:p>
          <w:p w:rsidR="00A66524" w:rsidRPr="00324FF2" w:rsidRDefault="00A66524" w:rsidP="002C29E1">
            <w:pPr>
              <w:jc w:val="both"/>
              <w:rPr>
                <w:i/>
              </w:rPr>
            </w:pPr>
            <w:r w:rsidRPr="00324FF2">
              <w:rPr>
                <w:i/>
              </w:rPr>
              <w:t>(change of id.)</w:t>
            </w:r>
          </w:p>
          <w:p w:rsidR="00A66524" w:rsidRPr="00324FF2" w:rsidRDefault="00A66524" w:rsidP="002C29E1">
            <w:pPr>
              <w:jc w:val="both"/>
            </w:pPr>
            <w:r w:rsidRPr="00324FF2">
              <w:t>A schedule association may be declared to happen at particular locations. When this association is a change of identity, as in the example, it can only occur at the last location.</w:t>
            </w:r>
          </w:p>
        </w:tc>
      </w:tr>
    </w:tbl>
    <w:p w:rsidR="00A66524" w:rsidRPr="00324FF2" w:rsidRDefault="00A66524" w:rsidP="00EF5E81">
      <w:pPr>
        <w:jc w:val="both"/>
      </w:pPr>
    </w:p>
    <w:p w:rsidR="00A66524" w:rsidRPr="00324FF2" w:rsidRDefault="00A66524" w:rsidP="00DC032D">
      <w:pPr>
        <w:jc w:val="both"/>
      </w:pPr>
      <w:r w:rsidRPr="00324FF2">
        <w:lastRenderedPageBreak/>
        <w:t>The association gives a reference to all service variants (schedule variants) having service operator id “0099”, service number “22203” which depart at the location 009900058.</w:t>
      </w:r>
    </w:p>
    <w:p w:rsidR="00A66524" w:rsidRPr="00324FF2" w:rsidRDefault="00A66524" w:rsidP="003462D1">
      <w:pPr>
        <w:jc w:val="both"/>
      </w:pPr>
    </w:p>
    <w:p w:rsidR="00A66524" w:rsidRPr="00324FF2" w:rsidRDefault="00A66524">
      <w:pPr>
        <w:pStyle w:val="Titolo3"/>
      </w:pPr>
      <w:r w:rsidRPr="00324FF2">
        <w:t>6.4.6 Itinerary Segments</w:t>
      </w:r>
    </w:p>
    <w:p w:rsidR="00A66524" w:rsidRPr="00324FF2" w:rsidRDefault="00A66524" w:rsidP="00DC032D">
      <w:pPr>
        <w:jc w:val="both"/>
      </w:pPr>
      <w:r w:rsidRPr="00324FF2">
        <w:t>The itinerary segments record allow for the description of the service elements that are available for only part of the journey. They are mostly used for the description of facilities.</w:t>
      </w:r>
    </w:p>
    <w:p w:rsidR="00A66524" w:rsidRPr="00324FF2" w:rsidRDefault="00A66524" w:rsidP="00DC032D">
      <w:pPr>
        <w:jc w:val="both"/>
      </w:pPr>
    </w:p>
    <w:p w:rsidR="00A66524" w:rsidRPr="00324FF2" w:rsidRDefault="00A66524" w:rsidP="00DC032D">
      <w:pPr>
        <w:jc w:val="both"/>
      </w:pPr>
      <w:r w:rsidRPr="00324FF2">
        <w:t>Note that defining a segment equal to the whole itinerary, gives yet another way to specify facilities and extras valid for the whole schedule.</w:t>
      </w:r>
    </w:p>
    <w:p w:rsidR="00A66524" w:rsidRPr="00324FF2" w:rsidRDefault="00A66524" w:rsidP="003462D1">
      <w:pPr>
        <w:jc w:val="both"/>
      </w:pPr>
    </w:p>
    <w:tbl>
      <w:tblPr>
        <w:tblW w:w="0" w:type="auto"/>
        <w:tblLook w:val="00A0"/>
      </w:tblPr>
      <w:tblGrid>
        <w:gridCol w:w="9606"/>
      </w:tblGrid>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ODI+009814002*009900561+3*11'</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SER+9'</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ODI+009827100*009900562+1*12'</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SER+5'</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ODI+009900562*009900058+12*15'</w:t>
            </w:r>
          </w:p>
        </w:tc>
      </w:tr>
      <w:tr w:rsidR="00A66524" w:rsidRPr="00324FF2" w:rsidTr="002C29E1">
        <w:tc>
          <w:tcPr>
            <w:tcW w:w="9606" w:type="dxa"/>
            <w:tcBorders>
              <w:top w:val="single" w:sz="4" w:space="0" w:color="auto"/>
              <w:left w:val="single" w:sz="4" w:space="0" w:color="auto"/>
              <w:bottom w:val="single" w:sz="4" w:space="0" w:color="auto"/>
              <w:right w:val="single" w:sz="4" w:space="0" w:color="auto"/>
            </w:tcBorders>
          </w:tcPr>
          <w:p w:rsidR="00A66524" w:rsidRPr="00324FF2" w:rsidRDefault="00A66524" w:rsidP="002C29E1">
            <w:pPr>
              <w:jc w:val="both"/>
            </w:pPr>
            <w:r w:rsidRPr="00324FF2">
              <w:t>SER+7'</w:t>
            </w:r>
          </w:p>
        </w:tc>
      </w:tr>
    </w:tbl>
    <w:p w:rsidR="00A66524" w:rsidRPr="00324FF2" w:rsidRDefault="00A66524" w:rsidP="007B1E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18"/>
        <w:gridCol w:w="4170"/>
      </w:tblGrid>
      <w:tr w:rsidR="00A66524" w:rsidRPr="00324FF2" w:rsidTr="002C29E1">
        <w:tc>
          <w:tcPr>
            <w:tcW w:w="4077" w:type="dxa"/>
          </w:tcPr>
          <w:p w:rsidR="00A66524" w:rsidRPr="00324FF2" w:rsidRDefault="00A66524" w:rsidP="002C29E1">
            <w:pPr>
              <w:jc w:val="both"/>
            </w:pPr>
            <w:r w:rsidRPr="00324FF2">
              <w:t>Location Id</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009814002</w:t>
            </w:r>
          </w:p>
        </w:tc>
      </w:tr>
      <w:tr w:rsidR="00A66524" w:rsidRPr="00324FF2" w:rsidTr="002C29E1">
        <w:tc>
          <w:tcPr>
            <w:tcW w:w="4077" w:type="dxa"/>
          </w:tcPr>
          <w:p w:rsidR="00A66524" w:rsidRPr="00324FF2" w:rsidRDefault="00A66524" w:rsidP="002C29E1">
            <w:pPr>
              <w:jc w:val="both"/>
            </w:pPr>
            <w:r w:rsidRPr="00324FF2">
              <w:t>Location Id</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009900561</w:t>
            </w:r>
          </w:p>
        </w:tc>
      </w:tr>
      <w:tr w:rsidR="00A66524" w:rsidRPr="00324FF2" w:rsidTr="002C29E1">
        <w:tc>
          <w:tcPr>
            <w:tcW w:w="4077" w:type="dxa"/>
          </w:tcPr>
          <w:p w:rsidR="00A66524" w:rsidRPr="00324FF2" w:rsidRDefault="00A66524" w:rsidP="002C29E1">
            <w:pPr>
              <w:jc w:val="both"/>
            </w:pPr>
            <w:r w:rsidRPr="00324FF2">
              <w:t>Location sequence number</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3</w:t>
            </w:r>
          </w:p>
        </w:tc>
      </w:tr>
      <w:tr w:rsidR="00A66524" w:rsidRPr="00324FF2" w:rsidTr="002C29E1">
        <w:tc>
          <w:tcPr>
            <w:tcW w:w="4077" w:type="dxa"/>
          </w:tcPr>
          <w:p w:rsidR="00A66524" w:rsidRPr="00324FF2" w:rsidRDefault="00A66524" w:rsidP="002C29E1">
            <w:pPr>
              <w:jc w:val="both"/>
            </w:pPr>
            <w:r w:rsidRPr="00324FF2">
              <w:t>Location sequence number</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11</w:t>
            </w:r>
          </w:p>
        </w:tc>
      </w:tr>
      <w:tr w:rsidR="00A66524" w:rsidRPr="00324FF2" w:rsidTr="002C29E1">
        <w:tc>
          <w:tcPr>
            <w:tcW w:w="4077" w:type="dxa"/>
          </w:tcPr>
          <w:p w:rsidR="00A66524" w:rsidRPr="00324FF2" w:rsidRDefault="00A66524" w:rsidP="002C29E1">
            <w:pPr>
              <w:jc w:val="both"/>
            </w:pPr>
            <w:r w:rsidRPr="00324FF2">
              <w:t>Facility code</w:t>
            </w:r>
          </w:p>
        </w:tc>
        <w:tc>
          <w:tcPr>
            <w:tcW w:w="1418" w:type="dxa"/>
          </w:tcPr>
          <w:p w:rsidR="00A66524" w:rsidRPr="00324FF2" w:rsidRDefault="00A66524" w:rsidP="002C29E1">
            <w:pPr>
              <w:jc w:val="both"/>
            </w:pPr>
            <w:r w:rsidRPr="00324FF2">
              <w:t>SER</w:t>
            </w:r>
          </w:p>
        </w:tc>
        <w:tc>
          <w:tcPr>
            <w:tcW w:w="4170" w:type="dxa"/>
          </w:tcPr>
          <w:p w:rsidR="00A66524" w:rsidRPr="00324FF2" w:rsidRDefault="00A66524" w:rsidP="002C29E1">
            <w:pPr>
              <w:jc w:val="both"/>
            </w:pPr>
            <w:r w:rsidRPr="00324FF2">
              <w:t>9 (Restaurant car)</w:t>
            </w:r>
          </w:p>
        </w:tc>
      </w:tr>
    </w:tbl>
    <w:p w:rsidR="00A66524" w:rsidRPr="00324FF2" w:rsidRDefault="00A66524" w:rsidP="00DC03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18"/>
        <w:gridCol w:w="4170"/>
      </w:tblGrid>
      <w:tr w:rsidR="00A66524" w:rsidRPr="00324FF2" w:rsidTr="002C29E1">
        <w:tc>
          <w:tcPr>
            <w:tcW w:w="4077" w:type="dxa"/>
          </w:tcPr>
          <w:p w:rsidR="00A66524" w:rsidRPr="00324FF2" w:rsidRDefault="00A66524" w:rsidP="002C29E1">
            <w:pPr>
              <w:jc w:val="both"/>
            </w:pPr>
            <w:r w:rsidRPr="00324FF2">
              <w:t>Location Id</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009827100</w:t>
            </w:r>
          </w:p>
        </w:tc>
      </w:tr>
      <w:tr w:rsidR="00A66524" w:rsidRPr="00324FF2" w:rsidTr="002C29E1">
        <w:tc>
          <w:tcPr>
            <w:tcW w:w="4077" w:type="dxa"/>
          </w:tcPr>
          <w:p w:rsidR="00A66524" w:rsidRPr="00324FF2" w:rsidRDefault="00A66524" w:rsidP="002C29E1">
            <w:pPr>
              <w:jc w:val="both"/>
            </w:pPr>
            <w:r w:rsidRPr="00324FF2">
              <w:t>Location Id</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009900562</w:t>
            </w:r>
          </w:p>
        </w:tc>
      </w:tr>
      <w:tr w:rsidR="00A66524" w:rsidRPr="00324FF2" w:rsidTr="002C29E1">
        <w:tc>
          <w:tcPr>
            <w:tcW w:w="4077" w:type="dxa"/>
          </w:tcPr>
          <w:p w:rsidR="00A66524" w:rsidRPr="00324FF2" w:rsidRDefault="00A66524" w:rsidP="002C29E1">
            <w:pPr>
              <w:jc w:val="both"/>
            </w:pPr>
            <w:r w:rsidRPr="00324FF2">
              <w:t>Location sequence number</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1</w:t>
            </w:r>
          </w:p>
        </w:tc>
      </w:tr>
      <w:tr w:rsidR="00A66524" w:rsidRPr="00324FF2" w:rsidTr="002C29E1">
        <w:tc>
          <w:tcPr>
            <w:tcW w:w="4077" w:type="dxa"/>
          </w:tcPr>
          <w:p w:rsidR="00A66524" w:rsidRPr="00324FF2" w:rsidRDefault="00A66524" w:rsidP="002C29E1">
            <w:pPr>
              <w:jc w:val="both"/>
            </w:pPr>
            <w:r w:rsidRPr="00324FF2">
              <w:t>Location sequence number</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12</w:t>
            </w:r>
          </w:p>
        </w:tc>
      </w:tr>
      <w:tr w:rsidR="00A66524" w:rsidRPr="00324FF2" w:rsidTr="002C29E1">
        <w:tc>
          <w:tcPr>
            <w:tcW w:w="4077" w:type="dxa"/>
          </w:tcPr>
          <w:p w:rsidR="00A66524" w:rsidRPr="00324FF2" w:rsidRDefault="00A66524" w:rsidP="002C29E1">
            <w:pPr>
              <w:jc w:val="both"/>
            </w:pPr>
            <w:r w:rsidRPr="00324FF2">
              <w:t>Facility code</w:t>
            </w:r>
          </w:p>
        </w:tc>
        <w:tc>
          <w:tcPr>
            <w:tcW w:w="1418" w:type="dxa"/>
          </w:tcPr>
          <w:p w:rsidR="00A66524" w:rsidRPr="00324FF2" w:rsidRDefault="00A66524" w:rsidP="002C29E1">
            <w:pPr>
              <w:jc w:val="both"/>
            </w:pPr>
            <w:r w:rsidRPr="00324FF2">
              <w:t>SER</w:t>
            </w:r>
          </w:p>
        </w:tc>
        <w:tc>
          <w:tcPr>
            <w:tcW w:w="4170" w:type="dxa"/>
          </w:tcPr>
          <w:p w:rsidR="00A66524" w:rsidRPr="00324FF2" w:rsidRDefault="00A66524" w:rsidP="002C29E1">
            <w:pPr>
              <w:jc w:val="both"/>
            </w:pPr>
            <w:r w:rsidRPr="00324FF2">
              <w:t>5 (2nd class seats)</w:t>
            </w:r>
          </w:p>
        </w:tc>
      </w:tr>
    </w:tbl>
    <w:p w:rsidR="00A66524" w:rsidRPr="00324FF2" w:rsidRDefault="00A66524" w:rsidP="0024020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77"/>
        <w:gridCol w:w="1418"/>
        <w:gridCol w:w="4170"/>
      </w:tblGrid>
      <w:tr w:rsidR="00A66524" w:rsidRPr="00324FF2" w:rsidTr="002C29E1">
        <w:tc>
          <w:tcPr>
            <w:tcW w:w="4077" w:type="dxa"/>
          </w:tcPr>
          <w:p w:rsidR="00A66524" w:rsidRPr="00324FF2" w:rsidRDefault="00A66524" w:rsidP="002C29E1">
            <w:pPr>
              <w:jc w:val="both"/>
            </w:pPr>
            <w:r w:rsidRPr="00324FF2">
              <w:t>Location Id</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009900562</w:t>
            </w:r>
          </w:p>
        </w:tc>
      </w:tr>
      <w:tr w:rsidR="00A66524" w:rsidRPr="00324FF2" w:rsidTr="002C29E1">
        <w:tc>
          <w:tcPr>
            <w:tcW w:w="4077" w:type="dxa"/>
          </w:tcPr>
          <w:p w:rsidR="00A66524" w:rsidRPr="00324FF2" w:rsidRDefault="00A66524" w:rsidP="002C29E1">
            <w:pPr>
              <w:jc w:val="both"/>
            </w:pPr>
            <w:r w:rsidRPr="00324FF2">
              <w:t>Location Id</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009900058</w:t>
            </w:r>
          </w:p>
        </w:tc>
      </w:tr>
      <w:tr w:rsidR="00A66524" w:rsidRPr="00324FF2" w:rsidTr="002C29E1">
        <w:tc>
          <w:tcPr>
            <w:tcW w:w="4077" w:type="dxa"/>
          </w:tcPr>
          <w:p w:rsidR="00A66524" w:rsidRPr="00324FF2" w:rsidRDefault="00A66524" w:rsidP="002C29E1">
            <w:pPr>
              <w:jc w:val="both"/>
            </w:pPr>
            <w:r w:rsidRPr="00324FF2">
              <w:t>Location sequence number</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12</w:t>
            </w:r>
          </w:p>
        </w:tc>
      </w:tr>
      <w:tr w:rsidR="00A66524" w:rsidRPr="00324FF2" w:rsidTr="002C29E1">
        <w:tc>
          <w:tcPr>
            <w:tcW w:w="4077" w:type="dxa"/>
          </w:tcPr>
          <w:p w:rsidR="00A66524" w:rsidRPr="00324FF2" w:rsidRDefault="00A66524" w:rsidP="002C29E1">
            <w:pPr>
              <w:jc w:val="both"/>
            </w:pPr>
            <w:r w:rsidRPr="00324FF2">
              <w:t>Location sequence number</w:t>
            </w:r>
          </w:p>
        </w:tc>
        <w:tc>
          <w:tcPr>
            <w:tcW w:w="1418" w:type="dxa"/>
          </w:tcPr>
          <w:p w:rsidR="00A66524" w:rsidRPr="00324FF2" w:rsidRDefault="00A66524" w:rsidP="002C29E1">
            <w:pPr>
              <w:jc w:val="both"/>
            </w:pPr>
            <w:r w:rsidRPr="00324FF2">
              <w:t>ODI</w:t>
            </w:r>
          </w:p>
        </w:tc>
        <w:tc>
          <w:tcPr>
            <w:tcW w:w="4170" w:type="dxa"/>
          </w:tcPr>
          <w:p w:rsidR="00A66524" w:rsidRPr="00324FF2" w:rsidRDefault="00A66524" w:rsidP="002C29E1">
            <w:pPr>
              <w:jc w:val="both"/>
            </w:pPr>
            <w:r w:rsidRPr="00324FF2">
              <w:t>15</w:t>
            </w:r>
          </w:p>
        </w:tc>
      </w:tr>
      <w:tr w:rsidR="00A66524" w:rsidRPr="00324FF2" w:rsidTr="002C29E1">
        <w:tc>
          <w:tcPr>
            <w:tcW w:w="4077" w:type="dxa"/>
          </w:tcPr>
          <w:p w:rsidR="00A66524" w:rsidRPr="00324FF2" w:rsidRDefault="00A66524" w:rsidP="002C29E1">
            <w:pPr>
              <w:jc w:val="both"/>
            </w:pPr>
            <w:r w:rsidRPr="00324FF2">
              <w:t>Facility code</w:t>
            </w:r>
          </w:p>
        </w:tc>
        <w:tc>
          <w:tcPr>
            <w:tcW w:w="1418" w:type="dxa"/>
          </w:tcPr>
          <w:p w:rsidR="00A66524" w:rsidRPr="00324FF2" w:rsidRDefault="00A66524" w:rsidP="002C29E1">
            <w:pPr>
              <w:jc w:val="both"/>
            </w:pPr>
            <w:r w:rsidRPr="00324FF2">
              <w:t>SER</w:t>
            </w:r>
          </w:p>
        </w:tc>
        <w:tc>
          <w:tcPr>
            <w:tcW w:w="4170" w:type="dxa"/>
          </w:tcPr>
          <w:p w:rsidR="00A66524" w:rsidRPr="00324FF2" w:rsidRDefault="00A66524" w:rsidP="002C29E1">
            <w:pPr>
              <w:jc w:val="both"/>
            </w:pPr>
            <w:r w:rsidRPr="00324FF2">
              <w:t>7 (2nd class couchettes)</w:t>
            </w:r>
          </w:p>
        </w:tc>
      </w:tr>
    </w:tbl>
    <w:p w:rsidR="00A66524" w:rsidRPr="00324FF2" w:rsidRDefault="00A66524" w:rsidP="00DC032D">
      <w:pPr>
        <w:jc w:val="both"/>
      </w:pPr>
    </w:p>
    <w:p w:rsidR="00A66524" w:rsidRPr="00324FF2" w:rsidRDefault="00A66524">
      <w:pPr>
        <w:pStyle w:val="Titolo2"/>
      </w:pPr>
      <w:bookmarkStart w:id="128" w:name="_Toc324642702"/>
      <w:r w:rsidRPr="00324FF2">
        <w:t>6.5</w:t>
      </w:r>
      <w:r w:rsidRPr="00324FF2">
        <w:tab/>
        <w:t>Locations data</w:t>
      </w:r>
      <w:bookmarkEnd w:id="128"/>
    </w:p>
    <w:p w:rsidR="00A66524" w:rsidRPr="00324FF2" w:rsidRDefault="00A66524" w:rsidP="00240205">
      <w:pPr>
        <w:jc w:val="both"/>
      </w:pPr>
      <w:r w:rsidRPr="00324FF2">
        <w:t>The current version of TAP TSI requires that each RU publishes its timetable data in SKDUPD format together with station data in TSDUPD format. The stations provided in the TSDUPD file must be at least all stations referred to in the SKDUPD file.</w:t>
      </w:r>
    </w:p>
    <w:p w:rsidR="00A66524" w:rsidRPr="00324FF2" w:rsidRDefault="00A66524" w:rsidP="00240205">
      <w:pPr>
        <w:jc w:val="both"/>
      </w:pPr>
    </w:p>
    <w:p w:rsidR="00A66524" w:rsidRPr="00324FF2" w:rsidRDefault="00A66524" w:rsidP="00240205">
      <w:pPr>
        <w:jc w:val="both"/>
      </w:pPr>
      <w:r w:rsidRPr="00324FF2">
        <w:t>In the following chapter 6.5.1 it is described how the TSDUPD file should be established in EDIFACT format.</w:t>
      </w:r>
    </w:p>
    <w:p w:rsidR="00A66524" w:rsidRPr="00324FF2" w:rsidRDefault="00A66524" w:rsidP="00240205">
      <w:pPr>
        <w:jc w:val="both"/>
      </w:pPr>
    </w:p>
    <w:p w:rsidR="00A66524" w:rsidRPr="00324FF2" w:rsidRDefault="00A66524" w:rsidP="002D595E">
      <w:pPr>
        <w:jc w:val="both"/>
      </w:pPr>
      <w:r w:rsidRPr="00324FF2">
        <w:t>But the TAP itself states, in chapter 4.2.19.1, that :</w:t>
      </w:r>
    </w:p>
    <w:p w:rsidR="00A66524" w:rsidRDefault="00A66524" w:rsidP="002D595E">
      <w:pPr>
        <w:jc w:val="both"/>
      </w:pPr>
      <w:r w:rsidRPr="00324FF2">
        <w:lastRenderedPageBreak/>
        <w:t>“For the operation of passenger trains on the European network, the following reference files must be available and accessible to all service providers (infrastructure managers, railway undertakings, authorised third parties and station managers). The data must represent the actual status at all times.</w:t>
      </w:r>
    </w:p>
    <w:p w:rsidR="007D1593" w:rsidRPr="00324FF2" w:rsidRDefault="007D1593" w:rsidP="002D595E">
      <w:pPr>
        <w:jc w:val="both"/>
      </w:pPr>
    </w:p>
    <w:p w:rsidR="00A66524" w:rsidRPr="00324FF2" w:rsidRDefault="00A66524" w:rsidP="002D595E">
      <w:pPr>
        <w:jc w:val="both"/>
      </w:pPr>
      <w:r w:rsidRPr="00324FF2">
        <w:t>The European Railway Agency will centrally store and maintain unique codes for the following reference data:</w:t>
      </w:r>
    </w:p>
    <w:p w:rsidR="00A66524" w:rsidRPr="00324FF2" w:rsidRDefault="00A66524" w:rsidP="002D595E">
      <w:pPr>
        <w:jc w:val="both"/>
      </w:pPr>
      <w:r w:rsidRPr="00324FF2">
        <w:t>…</w:t>
      </w:r>
    </w:p>
    <w:p w:rsidR="00A66524" w:rsidRPr="00324FF2" w:rsidRDefault="00A66524" w:rsidP="002D595E">
      <w:pPr>
        <w:jc w:val="both"/>
      </w:pPr>
      <w:r w:rsidRPr="00324FF2">
        <w:t>— reference file of the coding of locations,”.</w:t>
      </w:r>
    </w:p>
    <w:p w:rsidR="00A66524" w:rsidRPr="00324FF2" w:rsidRDefault="00A66524" w:rsidP="002D595E">
      <w:pPr>
        <w:jc w:val="both"/>
      </w:pPr>
    </w:p>
    <w:p w:rsidR="00A66524" w:rsidRPr="00324FF2" w:rsidRDefault="00A66524" w:rsidP="002D595E">
      <w:pPr>
        <w:jc w:val="both"/>
      </w:pPr>
      <w:commentRangeStart w:id="129"/>
      <w:del w:id="130" w:author="European Railway Agency" w:date="2012-05-21T14:37:00Z">
        <w:r w:rsidRPr="00324FF2" w:rsidDel="00AA72A2">
          <w:delText>Since those locations data will be centrally stored, and will be commonly used by all IT applications needing them (also for freight and infrastructure domains), it seems illogical for each RU to reproduce at each timetable change a full set of locations data, including all attributes of the stations where they operate trains. This risks creating inconsistencies, especially considering that with the market liberalisation more than one RU would deliver data for the same station</w:delText>
        </w:r>
      </w:del>
      <w:commentRangeEnd w:id="129"/>
      <w:r w:rsidR="00A01940">
        <w:rPr>
          <w:rStyle w:val="Rimandocommento"/>
          <w:rFonts w:ascii="Times New Roman" w:hAnsi="Times New Roman"/>
          <w:lang w:eastAsia="en-GB"/>
        </w:rPr>
        <w:commentReference w:id="129"/>
      </w:r>
    </w:p>
    <w:p w:rsidR="00A66524" w:rsidRPr="00324FF2" w:rsidRDefault="00A66524" w:rsidP="002D595E">
      <w:pPr>
        <w:jc w:val="both"/>
      </w:pPr>
    </w:p>
    <w:p w:rsidR="00A66524" w:rsidRPr="00324FF2" w:rsidRDefault="00A66524" w:rsidP="00A01940">
      <w:pPr>
        <w:jc w:val="both"/>
      </w:pPr>
      <w:r w:rsidRPr="00324FF2">
        <w:t xml:space="preserve">It has therefore been agreed that the locations database will be unique and centralised, procured by the Governance Entity, with different parts of the content defined by </w:t>
      </w:r>
      <w:commentRangeStart w:id="131"/>
      <w:commentRangeStart w:id="132"/>
      <w:r w:rsidRPr="00324FF2">
        <w:t>different actors (National Entities, Infrastructure Managers, Railway Undertakings) according to well defined governance rules</w:t>
      </w:r>
      <w:commentRangeEnd w:id="131"/>
      <w:r w:rsidR="002B5415">
        <w:rPr>
          <w:rStyle w:val="Rimandocommento"/>
          <w:rFonts w:ascii="Times New Roman" w:hAnsi="Times New Roman"/>
          <w:lang w:eastAsia="en-GB"/>
        </w:rPr>
        <w:commentReference w:id="131"/>
      </w:r>
      <w:commentRangeEnd w:id="132"/>
      <w:r w:rsidR="00A01940">
        <w:rPr>
          <w:rStyle w:val="Rimandocommento"/>
          <w:rFonts w:ascii="Times New Roman" w:hAnsi="Times New Roman"/>
          <w:lang w:eastAsia="en-GB"/>
        </w:rPr>
        <w:commentReference w:id="132"/>
      </w:r>
      <w:ins w:id="133" w:author="Ugo Dell'Arciprete" w:date="2012-07-12T09:15:00Z">
        <w:r w:rsidR="00A01940">
          <w:t xml:space="preserve"> (see </w:t>
        </w:r>
      </w:ins>
      <w:ins w:id="134" w:author="Ugo Dell'Arciprete" w:date="2012-07-12T09:16:00Z">
        <w:r w:rsidR="00A01940">
          <w:t>“</w:t>
        </w:r>
        <w:r w:rsidR="00A01940">
          <w:t>Implementation Guide for the Communication</w:t>
        </w:r>
        <w:r w:rsidR="00A01940">
          <w:t xml:space="preserve"> </w:t>
        </w:r>
        <w:r w:rsidR="00A01940">
          <w:t>between Railway Undertakings and Infrastructure</w:t>
        </w:r>
        <w:r w:rsidR="00A01940">
          <w:t xml:space="preserve"> </w:t>
        </w:r>
        <w:r w:rsidR="00A01940">
          <w:t>Managers</w:t>
        </w:r>
        <w:r w:rsidR="00A01940">
          <w:t>”</w:t>
        </w:r>
        <w:r w:rsidR="00A01940">
          <w:t xml:space="preserve"> chapter</w:t>
        </w:r>
      </w:ins>
      <w:ins w:id="135" w:author="Ugo Dell'Arciprete" w:date="2012-07-12T09:18:00Z">
        <w:r w:rsidR="00A01940">
          <w:t xml:space="preserve"> 9</w:t>
        </w:r>
      </w:ins>
      <w:r w:rsidRPr="00324FF2">
        <w:t>.</w:t>
      </w:r>
      <w:ins w:id="136" w:author="European Railway Agency" w:date="2012-05-21T14:39:00Z">
        <w:r w:rsidR="00AA72A2">
          <w:t xml:space="preserve"> </w:t>
        </w:r>
      </w:ins>
    </w:p>
    <w:p w:rsidR="00A66524" w:rsidRPr="00324FF2" w:rsidRDefault="00A66524" w:rsidP="002D595E">
      <w:pPr>
        <w:jc w:val="both"/>
      </w:pPr>
    </w:p>
    <w:p w:rsidR="00A66524" w:rsidRPr="00324FF2" w:rsidRDefault="00A66524" w:rsidP="002D595E">
      <w:pPr>
        <w:jc w:val="both"/>
      </w:pPr>
      <w:r w:rsidRPr="00324FF2">
        <w:t>When the locations database will be in place it will be possible to review the process, cancelling the need to make available the locations data in the TSDUPD files, and replacing this task with two steps:</w:t>
      </w:r>
    </w:p>
    <w:p w:rsidR="00A66524" w:rsidRPr="00324FF2" w:rsidRDefault="00A66524" w:rsidP="002D595E">
      <w:pPr>
        <w:jc w:val="both"/>
      </w:pPr>
      <w:r w:rsidRPr="00324FF2">
        <w:t>- on one side the RUs together with the IMs and SMs will contribute, for the data in their competence domain, to keep the locations database up to date (“represent the actual status at all times”)</w:t>
      </w:r>
    </w:p>
    <w:p w:rsidR="00A66524" w:rsidRPr="00324FF2" w:rsidRDefault="00A66524" w:rsidP="002D595E">
      <w:pPr>
        <w:jc w:val="both"/>
      </w:pPr>
      <w:r w:rsidRPr="00324FF2">
        <w:t>- on the other side, when making available their timetables in SKDUPD, the RUs will only have to make sure that all stations referred to in SKDUPD are present in the locations database with all necessary attributes.</w:t>
      </w:r>
    </w:p>
    <w:p w:rsidR="00A66524" w:rsidRPr="00324FF2" w:rsidRDefault="00A66524" w:rsidP="002D595E">
      <w:pPr>
        <w:jc w:val="both"/>
      </w:pPr>
    </w:p>
    <w:p w:rsidR="00A66524" w:rsidRPr="00324FF2" w:rsidRDefault="00A66524" w:rsidP="003D7DBE">
      <w:pPr>
        <w:jc w:val="both"/>
      </w:pPr>
      <w:r w:rsidRPr="00324FF2">
        <w:t>It will also be possible for the Data Quality Management tool (see chapter 7.1) to perform all quality checks related to locations with reference to that database.</w:t>
      </w:r>
    </w:p>
    <w:p w:rsidR="00A66524" w:rsidRPr="00324FF2" w:rsidRDefault="00A66524" w:rsidP="003D7DBE">
      <w:pPr>
        <w:jc w:val="both"/>
      </w:pPr>
    </w:p>
    <w:p w:rsidR="00A66524" w:rsidRPr="00324FF2" w:rsidRDefault="00A66524" w:rsidP="002D595E">
      <w:pPr>
        <w:jc w:val="both"/>
      </w:pPr>
      <w:r w:rsidRPr="00324FF2">
        <w:t>Currently the first instance of the locations database is being created as Common Reference Database (CRD) by the stakeholders implementing the TAF Regulation</w:t>
      </w:r>
      <w:ins w:id="137" w:author="Ugo Dell'Arciprete" w:date="2012-07-12T09:21:00Z">
        <w:r w:rsidR="009B3A56">
          <w:t xml:space="preserve"> </w:t>
        </w:r>
        <w:r w:rsidR="009B3A56">
          <w:t>EC/62/2006</w:t>
        </w:r>
      </w:ins>
      <w:r w:rsidRPr="00324FF2">
        <w:t>. Appendix C shows samples of the XML messages by use of which it is possible to obtain the content of the CRD</w:t>
      </w:r>
      <w:commentRangeStart w:id="138"/>
      <w:r w:rsidRPr="00324FF2">
        <w:t>.</w:t>
      </w:r>
      <w:ins w:id="139" w:author="European Railway Agency" w:date="2012-05-21T14:42:00Z">
        <w:del w:id="140" w:author="Ugo Dell'Arciprete" w:date="2012-07-12T09:23:00Z">
          <w:r w:rsidR="00AA72A2" w:rsidDel="009B3A56">
            <w:delText xml:space="preserve"> This CRD will also contain the content of </w:delText>
          </w:r>
          <w:r w:rsidR="00AA72A2" w:rsidRPr="00324FF2" w:rsidDel="009B3A56">
            <w:delText>the SKDUPD file</w:delText>
          </w:r>
          <w:r w:rsidR="00AA72A2" w:rsidDel="009B3A56">
            <w:delText>: this content will be made available to the European Railway Agency which</w:delText>
          </w:r>
        </w:del>
      </w:ins>
      <w:ins w:id="141" w:author="European Railway Agency" w:date="2012-05-21T14:43:00Z">
        <w:del w:id="142" w:author="Ugo Dell'Arciprete" w:date="2012-07-12T09:23:00Z">
          <w:r w:rsidR="00AA72A2" w:rsidDel="009B3A56">
            <w:delText xml:space="preserve"> will maintain i</w:delText>
          </w:r>
        </w:del>
      </w:ins>
      <w:ins w:id="143" w:author="European Railway Agency" w:date="2012-05-21T14:44:00Z">
        <w:del w:id="144" w:author="Ugo Dell'Arciprete" w:date="2012-07-12T09:23:00Z">
          <w:r w:rsidR="00AA72A2" w:rsidDel="009B3A56">
            <w:delText>t</w:delText>
          </w:r>
        </w:del>
      </w:ins>
      <w:ins w:id="145" w:author="European Railway Agency" w:date="2012-05-21T14:43:00Z">
        <w:del w:id="146" w:author="Ugo Dell'Arciprete" w:date="2012-07-12T09:23:00Z">
          <w:r w:rsidR="00AA72A2" w:rsidDel="009B3A56">
            <w:delText xml:space="preserve"> as </w:delText>
          </w:r>
        </w:del>
      </w:ins>
      <w:ins w:id="147" w:author="European Railway Agency" w:date="2012-05-21T14:44:00Z">
        <w:del w:id="148" w:author="Ugo Dell'Arciprete" w:date="2012-07-12T09:23:00Z">
          <w:r w:rsidR="00AA72A2" w:rsidRPr="00324FF2" w:rsidDel="009B3A56">
            <w:delText>reference file of the coding of locations</w:delText>
          </w:r>
        </w:del>
      </w:ins>
      <w:commentRangeEnd w:id="138"/>
      <w:r w:rsidR="009B3A56">
        <w:rPr>
          <w:rStyle w:val="Rimandocommento"/>
          <w:rFonts w:ascii="Times New Roman" w:hAnsi="Times New Roman"/>
          <w:lang w:eastAsia="en-GB"/>
        </w:rPr>
        <w:commentReference w:id="138"/>
      </w:r>
      <w:ins w:id="149" w:author="European Railway Agency" w:date="2012-05-21T14:44:00Z">
        <w:r w:rsidR="00AA72A2">
          <w:t>.</w:t>
        </w:r>
      </w:ins>
    </w:p>
    <w:p w:rsidR="00A66524" w:rsidRPr="00324FF2" w:rsidRDefault="00A66524" w:rsidP="002D595E">
      <w:pPr>
        <w:jc w:val="both"/>
      </w:pPr>
    </w:p>
    <w:p w:rsidR="00A66524" w:rsidRPr="00324FF2" w:rsidRDefault="00A66524" w:rsidP="002446CC">
      <w:pPr>
        <w:jc w:val="both"/>
      </w:pPr>
      <w:r w:rsidRPr="00324FF2">
        <w:t xml:space="preserve">In the following chapter 6.5.2 it is described how the CRD could satisfy, by use of the subsidiary locations principle, the same special needs of the timetable application whose EDIFACT solution is presented in 6.5.1. </w:t>
      </w:r>
    </w:p>
    <w:p w:rsidR="00A66524" w:rsidRPr="00324FF2" w:rsidRDefault="00A66524" w:rsidP="00AF25F0">
      <w:pPr>
        <w:jc w:val="both"/>
      </w:pPr>
    </w:p>
    <w:p w:rsidR="00A66524" w:rsidRPr="00324FF2" w:rsidRDefault="00A66524">
      <w:pPr>
        <w:pStyle w:val="Titolo3"/>
      </w:pPr>
      <w:r w:rsidRPr="00324FF2">
        <w:t>6.5.1 Location data in TSDUPD format</w:t>
      </w:r>
    </w:p>
    <w:p w:rsidR="00A66524" w:rsidRPr="00324FF2" w:rsidRDefault="00A66524" w:rsidP="00853E72">
      <w:pPr>
        <w:jc w:val="both"/>
      </w:pPr>
      <w:r w:rsidRPr="00324FF2">
        <w:t>Summary of the segments used in TSDUPD and corresponding abbreviations</w:t>
      </w:r>
    </w:p>
    <w:p w:rsidR="00A66524" w:rsidRPr="00324FF2" w:rsidRDefault="00A66524" w:rsidP="00853E72">
      <w:pPr>
        <w:jc w:val="both"/>
      </w:pPr>
    </w:p>
    <w:p w:rsidR="00A66524" w:rsidRPr="00324FF2" w:rsidRDefault="00A66524" w:rsidP="00853E72">
      <w:pPr>
        <w:jc w:val="both"/>
      </w:pPr>
      <w:r w:rsidRPr="00324FF2">
        <w:t xml:space="preserve">ADS </w:t>
      </w:r>
      <w:r w:rsidRPr="00324FF2">
        <w:tab/>
        <w:t>Address (*)</w:t>
      </w:r>
    </w:p>
    <w:p w:rsidR="00A66524" w:rsidRPr="00324FF2" w:rsidRDefault="00A66524" w:rsidP="00853E72">
      <w:pPr>
        <w:jc w:val="both"/>
      </w:pPr>
      <w:r w:rsidRPr="00324FF2">
        <w:t xml:space="preserve">ALS </w:t>
      </w:r>
      <w:r w:rsidRPr="00324FF2">
        <w:tab/>
        <w:t>Additional location information</w:t>
      </w:r>
    </w:p>
    <w:p w:rsidR="00A66524" w:rsidRPr="00324FF2" w:rsidRDefault="00A66524" w:rsidP="00853E72">
      <w:pPr>
        <w:jc w:val="both"/>
      </w:pPr>
      <w:r w:rsidRPr="00324FF2">
        <w:t xml:space="preserve">ASD </w:t>
      </w:r>
      <w:r w:rsidRPr="00324FF2">
        <w:tab/>
        <w:t>Service details</w:t>
      </w:r>
    </w:p>
    <w:p w:rsidR="00A66524" w:rsidRPr="00324FF2" w:rsidRDefault="00A66524" w:rsidP="00853E72">
      <w:pPr>
        <w:jc w:val="both"/>
      </w:pPr>
      <w:r w:rsidRPr="00324FF2">
        <w:t xml:space="preserve">CNY </w:t>
      </w:r>
      <w:r w:rsidRPr="00324FF2">
        <w:tab/>
        <w:t>Country information</w:t>
      </w:r>
    </w:p>
    <w:p w:rsidR="00A66524" w:rsidRPr="00C11268" w:rsidRDefault="003266CF" w:rsidP="00853E72">
      <w:pPr>
        <w:jc w:val="both"/>
      </w:pPr>
      <w:r w:rsidRPr="003266CF">
        <w:t xml:space="preserve">CON </w:t>
      </w:r>
      <w:r w:rsidRPr="003266CF">
        <w:tab/>
        <w:t>Contact information (*)</w:t>
      </w:r>
    </w:p>
    <w:p w:rsidR="00A66524" w:rsidRPr="00C11268" w:rsidRDefault="003266CF" w:rsidP="00853E72">
      <w:pPr>
        <w:jc w:val="both"/>
      </w:pPr>
      <w:r w:rsidRPr="003266CF">
        <w:lastRenderedPageBreak/>
        <w:t xml:space="preserve">ERI </w:t>
      </w:r>
      <w:r w:rsidRPr="003266CF">
        <w:tab/>
        <w:t>Application error information (*)</w:t>
      </w:r>
    </w:p>
    <w:p w:rsidR="00A66524" w:rsidRPr="00324FF2" w:rsidRDefault="00A66524" w:rsidP="00853E72">
      <w:pPr>
        <w:jc w:val="both"/>
      </w:pPr>
      <w:r w:rsidRPr="00324FF2">
        <w:t xml:space="preserve">FRQ </w:t>
      </w:r>
      <w:r w:rsidRPr="00324FF2">
        <w:tab/>
        <w:t>Frequency</w:t>
      </w:r>
    </w:p>
    <w:p w:rsidR="00A66524" w:rsidRPr="00324FF2" w:rsidRDefault="00A66524" w:rsidP="00853E72">
      <w:pPr>
        <w:jc w:val="both"/>
      </w:pPr>
      <w:r w:rsidRPr="00324FF2">
        <w:t xml:space="preserve">HDR </w:t>
      </w:r>
      <w:r w:rsidRPr="00324FF2">
        <w:tab/>
        <w:t>Header information</w:t>
      </w:r>
    </w:p>
    <w:p w:rsidR="00A66524" w:rsidRPr="00324FF2" w:rsidRDefault="00A66524" w:rsidP="00853E72">
      <w:pPr>
        <w:jc w:val="both"/>
      </w:pPr>
      <w:r w:rsidRPr="00324FF2">
        <w:t xml:space="preserve">IFT </w:t>
      </w:r>
      <w:r w:rsidRPr="00324FF2">
        <w:tab/>
        <w:t>Interactive free text</w:t>
      </w:r>
    </w:p>
    <w:p w:rsidR="00A66524" w:rsidRPr="00324FF2" w:rsidRDefault="00A66524" w:rsidP="00853E72">
      <w:pPr>
        <w:jc w:val="both"/>
      </w:pPr>
      <w:r w:rsidRPr="00324FF2">
        <w:t xml:space="preserve">LNG </w:t>
      </w:r>
      <w:r w:rsidRPr="00324FF2">
        <w:tab/>
        <w:t>Language</w:t>
      </w:r>
    </w:p>
    <w:p w:rsidR="00A66524" w:rsidRPr="00324FF2" w:rsidRDefault="00A66524" w:rsidP="00853E72">
      <w:pPr>
        <w:jc w:val="both"/>
      </w:pPr>
      <w:r w:rsidRPr="00324FF2">
        <w:t xml:space="preserve">MES </w:t>
      </w:r>
      <w:r w:rsidRPr="00324FF2">
        <w:tab/>
        <w:t>Measurements</w:t>
      </w:r>
    </w:p>
    <w:p w:rsidR="00A66524" w:rsidRPr="00324FF2" w:rsidRDefault="00A66524" w:rsidP="00853E72">
      <w:pPr>
        <w:jc w:val="both"/>
      </w:pPr>
      <w:r w:rsidRPr="00324FF2">
        <w:t xml:space="preserve">MSD </w:t>
      </w:r>
      <w:r w:rsidRPr="00324FF2">
        <w:tab/>
        <w:t>Message action details</w:t>
      </w:r>
    </w:p>
    <w:p w:rsidR="00A66524" w:rsidRPr="00324FF2" w:rsidRDefault="00A66524" w:rsidP="00853E72">
      <w:pPr>
        <w:jc w:val="both"/>
      </w:pPr>
      <w:r w:rsidRPr="00324FF2">
        <w:t xml:space="preserve">NME </w:t>
      </w:r>
      <w:r w:rsidRPr="00324FF2">
        <w:tab/>
        <w:t>Name (*)</w:t>
      </w:r>
    </w:p>
    <w:p w:rsidR="00A66524" w:rsidRPr="00324FF2" w:rsidRDefault="00A66524" w:rsidP="00853E72">
      <w:pPr>
        <w:jc w:val="both"/>
      </w:pPr>
      <w:r w:rsidRPr="00324FF2">
        <w:t xml:space="preserve">ORG </w:t>
      </w:r>
      <w:r w:rsidRPr="00324FF2">
        <w:tab/>
        <w:t>Originator of request details</w:t>
      </w:r>
    </w:p>
    <w:p w:rsidR="00A66524" w:rsidRPr="00324FF2" w:rsidRDefault="00A66524" w:rsidP="00853E72">
      <w:pPr>
        <w:jc w:val="both"/>
      </w:pPr>
      <w:r w:rsidRPr="00324FF2">
        <w:t xml:space="preserve">POP </w:t>
      </w:r>
      <w:r w:rsidRPr="00324FF2">
        <w:tab/>
        <w:t>Period of operation</w:t>
      </w:r>
    </w:p>
    <w:p w:rsidR="00A66524" w:rsidRPr="00324FF2" w:rsidRDefault="00A66524" w:rsidP="00853E72">
      <w:pPr>
        <w:jc w:val="both"/>
      </w:pPr>
      <w:r w:rsidRPr="00324FF2">
        <w:t xml:space="preserve">POR </w:t>
      </w:r>
      <w:r w:rsidRPr="00324FF2">
        <w:tab/>
        <w:t>Location and/or related time information</w:t>
      </w:r>
    </w:p>
    <w:p w:rsidR="00A66524" w:rsidRPr="00324FF2" w:rsidRDefault="00A66524" w:rsidP="00853E72">
      <w:pPr>
        <w:jc w:val="both"/>
      </w:pPr>
      <w:r w:rsidRPr="00324FF2">
        <w:t xml:space="preserve">PRD </w:t>
      </w:r>
      <w:r w:rsidRPr="00324FF2">
        <w:tab/>
        <w:t>Product identification</w:t>
      </w:r>
    </w:p>
    <w:p w:rsidR="00A66524" w:rsidRPr="00324FF2" w:rsidRDefault="00A66524" w:rsidP="00853E72">
      <w:pPr>
        <w:jc w:val="both"/>
      </w:pPr>
      <w:r w:rsidRPr="00324FF2">
        <w:t xml:space="preserve">RFR </w:t>
      </w:r>
      <w:r w:rsidRPr="00324FF2">
        <w:tab/>
        <w:t>Reference</w:t>
      </w:r>
    </w:p>
    <w:p w:rsidR="00A66524" w:rsidRPr="00324FF2" w:rsidRDefault="00A66524" w:rsidP="00853E72">
      <w:pPr>
        <w:jc w:val="both"/>
      </w:pPr>
      <w:r w:rsidRPr="00324FF2">
        <w:t xml:space="preserve">RLS </w:t>
      </w:r>
      <w:r w:rsidRPr="00324FF2">
        <w:tab/>
        <w:t>Relationship</w:t>
      </w:r>
    </w:p>
    <w:p w:rsidR="00A66524" w:rsidRPr="00324FF2" w:rsidRDefault="00A66524" w:rsidP="00853E72">
      <w:pPr>
        <w:jc w:val="both"/>
      </w:pPr>
      <w:r w:rsidRPr="00324FF2">
        <w:t xml:space="preserve">SER </w:t>
      </w:r>
      <w:r w:rsidRPr="00324FF2">
        <w:tab/>
        <w:t>Facility information</w:t>
      </w:r>
    </w:p>
    <w:p w:rsidR="00A66524" w:rsidRPr="00324FF2" w:rsidRDefault="00A66524" w:rsidP="00853E72">
      <w:pPr>
        <w:jc w:val="both"/>
      </w:pPr>
      <w:r w:rsidRPr="00324FF2">
        <w:t xml:space="preserve">TIZ </w:t>
      </w:r>
      <w:r w:rsidRPr="00324FF2">
        <w:tab/>
        <w:t>Time zone information</w:t>
      </w:r>
    </w:p>
    <w:p w:rsidR="00A66524" w:rsidRPr="00324FF2" w:rsidRDefault="00A66524" w:rsidP="00853E72">
      <w:pPr>
        <w:jc w:val="both"/>
      </w:pPr>
      <w:r w:rsidRPr="00324FF2">
        <w:t xml:space="preserve">TRF </w:t>
      </w:r>
      <w:r w:rsidRPr="00324FF2">
        <w:tab/>
        <w:t>Traffic restriction details</w:t>
      </w:r>
    </w:p>
    <w:p w:rsidR="00A66524" w:rsidRPr="00324FF2" w:rsidRDefault="00A66524" w:rsidP="00853E72">
      <w:pPr>
        <w:jc w:val="both"/>
      </w:pPr>
      <w:r w:rsidRPr="00324FF2">
        <w:t xml:space="preserve">UIH </w:t>
      </w:r>
      <w:r w:rsidRPr="00324FF2">
        <w:tab/>
        <w:t>Interactive message header</w:t>
      </w:r>
    </w:p>
    <w:p w:rsidR="00A66524" w:rsidRPr="00324FF2" w:rsidRDefault="00A66524" w:rsidP="00853E72">
      <w:pPr>
        <w:jc w:val="both"/>
      </w:pPr>
      <w:r w:rsidRPr="00324FF2">
        <w:t xml:space="preserve">UIT </w:t>
      </w:r>
      <w:r w:rsidRPr="00324FF2">
        <w:tab/>
        <w:t>Interactive message trailer</w:t>
      </w:r>
    </w:p>
    <w:p w:rsidR="00A66524" w:rsidRDefault="00A66524" w:rsidP="00853E72">
      <w:pPr>
        <w:jc w:val="both"/>
        <w:rPr>
          <w:ins w:id="150" w:author="Stefan Jugelt" w:date="2012-06-05T12:11:00Z"/>
        </w:rPr>
      </w:pPr>
      <w:r w:rsidRPr="00324FF2">
        <w:t>(*)</w:t>
      </w:r>
      <w:r w:rsidRPr="00324FF2">
        <w:tab/>
        <w:t>currently not used</w:t>
      </w:r>
    </w:p>
    <w:p w:rsidR="005C7729" w:rsidRDefault="005C7729" w:rsidP="00853E72">
      <w:pPr>
        <w:jc w:val="both"/>
        <w:rPr>
          <w:ins w:id="151" w:author="Stefan Jugelt" w:date="2012-06-05T12:11:00Z"/>
        </w:rPr>
      </w:pPr>
    </w:p>
    <w:p w:rsidR="005C7729" w:rsidRPr="00324FF2" w:rsidRDefault="005C7729" w:rsidP="00853E72">
      <w:pPr>
        <w:jc w:val="both"/>
      </w:pPr>
      <w:commentRangeStart w:id="152"/>
      <w:ins w:id="153" w:author="Stefan Jugelt" w:date="2012-06-05T12:11:00Z">
        <w:r>
          <w:t xml:space="preserve">Please indicate a small data model of the relationships between the </w:t>
        </w:r>
      </w:ins>
      <w:ins w:id="154" w:author="Stefan Jugelt" w:date="2012-06-05T12:12:00Z">
        <w:r>
          <w:t>different items of TSDUPD.</w:t>
        </w:r>
      </w:ins>
      <w:commentRangeEnd w:id="152"/>
      <w:r w:rsidR="00CE0A6D">
        <w:rPr>
          <w:rStyle w:val="Rimandocommento"/>
          <w:rFonts w:ascii="Times New Roman" w:hAnsi="Times New Roman"/>
          <w:lang w:eastAsia="en-GB"/>
        </w:rPr>
        <w:commentReference w:id="152"/>
      </w:r>
    </w:p>
    <w:p w:rsidR="00A66524" w:rsidRPr="00324FF2" w:rsidRDefault="00A66524" w:rsidP="00853E72">
      <w:pPr>
        <w:jc w:val="both"/>
      </w:pPr>
    </w:p>
    <w:p w:rsidR="00A66524" w:rsidRPr="00324FF2" w:rsidRDefault="00A66524" w:rsidP="00240205">
      <w:pPr>
        <w:jc w:val="both"/>
      </w:pPr>
      <w:r w:rsidRPr="00324FF2">
        <w:t>The following examples give details of the necessary station data, and of the minimum data necessary to build a TSDUPD file, as long as this solution is still in place.</w:t>
      </w:r>
    </w:p>
    <w:p w:rsidR="00A66524" w:rsidRPr="00324FF2" w:rsidRDefault="00A66524" w:rsidP="007B1EF9">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6331C3"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Station code 008102801 for station (code 29) name WIEN NORD with country code AT for Austria.</w:t>
            </w:r>
          </w:p>
        </w:tc>
        <w:tc>
          <w:tcPr>
            <w:tcW w:w="4833" w:type="dxa"/>
            <w:tcBorders>
              <w:top w:val="single" w:sz="4" w:space="0" w:color="auto"/>
              <w:left w:val="single" w:sz="4" w:space="0" w:color="auto"/>
              <w:bottom w:val="dotted" w:sz="4" w:space="0" w:color="auto"/>
              <w:right w:val="single" w:sz="4" w:space="0" w:color="auto"/>
            </w:tcBorders>
          </w:tcPr>
          <w:p w:rsidR="00A66524" w:rsidRPr="00C11268" w:rsidRDefault="003266CF" w:rsidP="002C29E1">
            <w:pPr>
              <w:jc w:val="both"/>
              <w:rPr>
                <w:lang w:val="de-DE"/>
              </w:rPr>
            </w:pPr>
            <w:r w:rsidRPr="003266CF">
              <w:rPr>
                <w:lang w:val="de-DE"/>
              </w:rPr>
              <w:t>ALS+29+008102801:WIEN NORD'</w:t>
            </w:r>
          </w:p>
          <w:p w:rsidR="00A66524" w:rsidRPr="00C11268" w:rsidRDefault="003266CF" w:rsidP="002C29E1">
            <w:pPr>
              <w:jc w:val="both"/>
              <w:rPr>
                <w:lang w:val="de-DE"/>
              </w:rPr>
            </w:pPr>
            <w:r w:rsidRPr="003266CF">
              <w:rPr>
                <w:lang w:val="de-DE"/>
              </w:rPr>
              <w:t>CNY+AT'</w:t>
            </w:r>
          </w:p>
        </w:tc>
      </w:tr>
    </w:tbl>
    <w:p w:rsidR="00A66524" w:rsidRPr="00C11268" w:rsidRDefault="00A66524" w:rsidP="00240205">
      <w:pPr>
        <w:jc w:val="both"/>
        <w:rPr>
          <w:lang w:val="de-DE"/>
        </w:rPr>
      </w:pPr>
    </w:p>
    <w:p w:rsidR="00A66524" w:rsidRPr="00324FF2" w:rsidRDefault="00A66524" w:rsidP="00393CD9">
      <w:pPr>
        <w:jc w:val="both"/>
      </w:pPr>
      <w:r w:rsidRPr="00324FF2">
        <w:t>The following table gives an overview of the permitted combinations of location references.</w:t>
      </w:r>
    </w:p>
    <w:p w:rsidR="00A66524" w:rsidRPr="00324FF2" w:rsidRDefault="00A66524" w:rsidP="00393CD9">
      <w:pPr>
        <w:jc w:val="both"/>
      </w:pPr>
      <w:r w:rsidRPr="00324FF2">
        <w:t>Intersections and contradictories should be excluded.</w:t>
      </w:r>
    </w:p>
    <w:p w:rsidR="00A66524" w:rsidRPr="00324FF2" w:rsidRDefault="00A66524" w:rsidP="007B1E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1701"/>
        <w:gridCol w:w="2268"/>
        <w:gridCol w:w="2753"/>
      </w:tblGrid>
      <w:tr w:rsidR="00A66524" w:rsidRPr="00324FF2" w:rsidTr="002C29E1">
        <w:tc>
          <w:tcPr>
            <w:tcW w:w="2943" w:type="dxa"/>
          </w:tcPr>
          <w:p w:rsidR="00A66524" w:rsidRPr="00324FF2" w:rsidRDefault="00A66524" w:rsidP="00393CD9">
            <w:r w:rsidRPr="00324FF2">
              <w:t>Location A</w:t>
            </w:r>
          </w:p>
          <w:p w:rsidR="00A66524" w:rsidRPr="00324FF2" w:rsidRDefault="00A66524" w:rsidP="00393CD9">
            <w:r w:rsidRPr="00324FF2">
              <w:t>Function of the location (ALS/E975/3227) to which reference is made in segment RFR</w:t>
            </w:r>
          </w:p>
        </w:tc>
        <w:tc>
          <w:tcPr>
            <w:tcW w:w="1701" w:type="dxa"/>
          </w:tcPr>
          <w:p w:rsidR="00A66524" w:rsidRPr="00324FF2" w:rsidRDefault="00A66524" w:rsidP="00393CD9">
            <w:r w:rsidRPr="00324FF2">
              <w:t>Relationship code</w:t>
            </w:r>
          </w:p>
          <w:p w:rsidR="00A66524" w:rsidRPr="00324FF2" w:rsidRDefault="00A66524" w:rsidP="00393CD9">
            <w:r w:rsidRPr="00324FF2">
              <w:t>(RLS/E941/9143)</w:t>
            </w:r>
          </w:p>
        </w:tc>
        <w:tc>
          <w:tcPr>
            <w:tcW w:w="2268" w:type="dxa"/>
          </w:tcPr>
          <w:p w:rsidR="00A66524" w:rsidRPr="00324FF2" w:rsidRDefault="00A66524" w:rsidP="00393CD9">
            <w:r w:rsidRPr="00324FF2">
              <w:t>Location B</w:t>
            </w:r>
          </w:p>
          <w:p w:rsidR="00A66524" w:rsidRPr="00324FF2" w:rsidRDefault="00A66524" w:rsidP="00393CD9">
            <w:r w:rsidRPr="00324FF2">
              <w:t>Function of the location defined in segment ALS (ALS/E975/3227)</w:t>
            </w:r>
          </w:p>
        </w:tc>
        <w:tc>
          <w:tcPr>
            <w:tcW w:w="2753" w:type="dxa"/>
          </w:tcPr>
          <w:p w:rsidR="00A66524" w:rsidRPr="00324FF2" w:rsidRDefault="00A66524" w:rsidP="00393CD9">
            <w:r w:rsidRPr="00324FF2">
              <w:t>Remarks</w:t>
            </w:r>
          </w:p>
          <w:p w:rsidR="00A66524" w:rsidRPr="00324FF2" w:rsidRDefault="00A66524" w:rsidP="00393CD9"/>
        </w:tc>
      </w:tr>
      <w:tr w:rsidR="00A66524" w:rsidRPr="00324FF2" w:rsidTr="002C29E1">
        <w:tc>
          <w:tcPr>
            <w:tcW w:w="2943" w:type="dxa"/>
          </w:tcPr>
          <w:p w:rsidR="00A66524" w:rsidRPr="00324FF2" w:rsidRDefault="00A66524" w:rsidP="00393CD9">
            <w:r w:rsidRPr="00324FF2">
              <w:t>29 (station)</w:t>
            </w:r>
          </w:p>
        </w:tc>
        <w:tc>
          <w:tcPr>
            <w:tcW w:w="1701" w:type="dxa"/>
          </w:tcPr>
          <w:p w:rsidR="00A66524" w:rsidRPr="00324FF2" w:rsidRDefault="00A66524" w:rsidP="00393CD9">
            <w:r w:rsidRPr="00324FF2">
              <w:t>6 (pedestrian link)</w:t>
            </w:r>
          </w:p>
        </w:tc>
        <w:tc>
          <w:tcPr>
            <w:tcW w:w="2268" w:type="dxa"/>
          </w:tcPr>
          <w:p w:rsidR="00A66524" w:rsidRPr="00324FF2" w:rsidRDefault="00A66524" w:rsidP="00393CD9">
            <w:r w:rsidRPr="00324FF2">
              <w:t>29 (station)</w:t>
            </w:r>
          </w:p>
        </w:tc>
        <w:tc>
          <w:tcPr>
            <w:tcW w:w="2753" w:type="dxa"/>
          </w:tcPr>
          <w:p w:rsidR="00A66524" w:rsidRPr="00324FF2" w:rsidRDefault="00A66524" w:rsidP="00393CD9">
            <w:r w:rsidRPr="00324FF2">
              <w:t>Pedestrian link (from B to A)</w:t>
            </w:r>
          </w:p>
        </w:tc>
      </w:tr>
      <w:tr w:rsidR="00A66524" w:rsidRPr="00324FF2" w:rsidTr="002C29E1">
        <w:tc>
          <w:tcPr>
            <w:tcW w:w="2943" w:type="dxa"/>
          </w:tcPr>
          <w:p w:rsidR="00A66524" w:rsidRPr="00324FF2" w:rsidRDefault="00A66524" w:rsidP="00393CD9">
            <w:r w:rsidRPr="00324FF2">
              <w:t>29 (station)</w:t>
            </w:r>
          </w:p>
        </w:tc>
        <w:tc>
          <w:tcPr>
            <w:tcW w:w="1701" w:type="dxa"/>
          </w:tcPr>
          <w:p w:rsidR="00A66524" w:rsidRPr="00324FF2" w:rsidRDefault="00A66524" w:rsidP="00393CD9">
            <w:r w:rsidRPr="00324FF2">
              <w:t>14 (is part of)</w:t>
            </w:r>
          </w:p>
        </w:tc>
        <w:tc>
          <w:tcPr>
            <w:tcW w:w="2268" w:type="dxa"/>
          </w:tcPr>
          <w:p w:rsidR="00A66524" w:rsidRPr="00324FF2" w:rsidRDefault="00A66524" w:rsidP="00393CD9">
            <w:r w:rsidRPr="00324FF2">
              <w:t>26 (city/meta station)</w:t>
            </w:r>
          </w:p>
        </w:tc>
        <w:tc>
          <w:tcPr>
            <w:tcW w:w="2753" w:type="dxa"/>
          </w:tcPr>
          <w:p w:rsidR="00A66524" w:rsidRPr="00324FF2" w:rsidRDefault="00A66524" w:rsidP="00393CD9">
            <w:r w:rsidRPr="00324FF2">
              <w:t>A belongs to the grouping of locations B</w:t>
            </w:r>
          </w:p>
        </w:tc>
      </w:tr>
      <w:tr w:rsidR="00A66524" w:rsidRPr="00324FF2" w:rsidTr="002C29E1">
        <w:tc>
          <w:tcPr>
            <w:tcW w:w="2943" w:type="dxa"/>
          </w:tcPr>
          <w:p w:rsidR="00A66524" w:rsidRPr="00324FF2" w:rsidRDefault="00A66524" w:rsidP="00393CD9">
            <w:r w:rsidRPr="00324FF2">
              <w:t>29 (station)</w:t>
            </w:r>
          </w:p>
        </w:tc>
        <w:tc>
          <w:tcPr>
            <w:tcW w:w="1701" w:type="dxa"/>
          </w:tcPr>
          <w:p w:rsidR="00A66524" w:rsidRPr="00324FF2" w:rsidRDefault="00A66524" w:rsidP="00393CD9">
            <w:r w:rsidRPr="00324FF2">
              <w:t>14 (is part of)</w:t>
            </w:r>
          </w:p>
        </w:tc>
        <w:tc>
          <w:tcPr>
            <w:tcW w:w="2268" w:type="dxa"/>
          </w:tcPr>
          <w:p w:rsidR="00A66524" w:rsidRPr="00324FF2" w:rsidRDefault="00A66524" w:rsidP="00393CD9">
            <w:r w:rsidRPr="00324FF2">
              <w:t>29 (station)</w:t>
            </w:r>
          </w:p>
        </w:tc>
        <w:tc>
          <w:tcPr>
            <w:tcW w:w="2753" w:type="dxa"/>
          </w:tcPr>
          <w:p w:rsidR="00A66524" w:rsidRPr="00324FF2" w:rsidRDefault="00A66524" w:rsidP="00393CD9">
            <w:r w:rsidRPr="00324FF2">
              <w:t>A is a substation of B</w:t>
            </w:r>
          </w:p>
        </w:tc>
      </w:tr>
    </w:tbl>
    <w:p w:rsidR="00A66524" w:rsidRPr="00324FF2" w:rsidRDefault="00A66524" w:rsidP="00393CD9">
      <w:pPr>
        <w:jc w:val="both"/>
      </w:pPr>
    </w:p>
    <w:p w:rsidR="00A66524" w:rsidRPr="00324FF2" w:rsidRDefault="00A66524" w:rsidP="00393CD9">
      <w:pPr>
        <w:numPr>
          <w:ilvl w:val="0"/>
          <w:numId w:val="18"/>
        </w:numPr>
        <w:ind w:left="284" w:hanging="284"/>
        <w:jc w:val="both"/>
      </w:pPr>
      <w:r w:rsidRPr="00324FF2">
        <w:t>The location hierarchy defined in the table above consists of 3 levels:</w:t>
      </w:r>
    </w:p>
    <w:p w:rsidR="00A66524" w:rsidRPr="00324FF2" w:rsidRDefault="00A66524" w:rsidP="00393CD9">
      <w:pPr>
        <w:numPr>
          <w:ilvl w:val="1"/>
          <w:numId w:val="18"/>
        </w:numPr>
        <w:ind w:left="851" w:hanging="567"/>
        <w:jc w:val="both"/>
      </w:pPr>
      <w:r w:rsidRPr="00324FF2">
        <w:t>substation (ALS/E975/3227 = 29)</w:t>
      </w:r>
    </w:p>
    <w:p w:rsidR="00A66524" w:rsidRPr="00324FF2" w:rsidRDefault="00A66524" w:rsidP="00393CD9">
      <w:pPr>
        <w:numPr>
          <w:ilvl w:val="1"/>
          <w:numId w:val="18"/>
        </w:numPr>
        <w:ind w:left="851" w:hanging="567"/>
        <w:jc w:val="both"/>
      </w:pPr>
      <w:r w:rsidRPr="00324FF2">
        <w:lastRenderedPageBreak/>
        <w:t>(main) station (ALS/E975/3227 = 29)</w:t>
      </w:r>
    </w:p>
    <w:p w:rsidR="00A66524" w:rsidRPr="00324FF2" w:rsidRDefault="00A66524" w:rsidP="00393CD9">
      <w:pPr>
        <w:numPr>
          <w:ilvl w:val="1"/>
          <w:numId w:val="18"/>
        </w:numPr>
        <w:ind w:left="851" w:hanging="567"/>
        <w:jc w:val="both"/>
      </w:pPr>
      <w:r w:rsidRPr="00324FF2">
        <w:t>grouping of stations (City) (ALS/E975/3227 = 26)</w:t>
      </w:r>
      <w:ins w:id="155" w:author="European Railway Agency" w:date="2012-05-21T14:45:00Z">
        <w:r w:rsidR="00AA72A2">
          <w:t>.</w:t>
        </w:r>
      </w:ins>
    </w:p>
    <w:p w:rsidR="00A66524" w:rsidRPr="00324FF2" w:rsidRDefault="00A66524" w:rsidP="00393CD9">
      <w:pPr>
        <w:ind w:left="284"/>
        <w:jc w:val="both"/>
      </w:pPr>
      <w:r w:rsidRPr="00324FF2">
        <w:t>A station cannot be at the same time „substation“ and „main station“, nor can it be at the same time „station“ and „grouping of stations (city)“.</w:t>
      </w:r>
    </w:p>
    <w:p w:rsidR="00A66524" w:rsidRPr="00324FF2" w:rsidRDefault="00A66524" w:rsidP="00393CD9">
      <w:pPr>
        <w:numPr>
          <w:ilvl w:val="0"/>
          <w:numId w:val="18"/>
        </w:numPr>
        <w:ind w:left="284" w:hanging="284"/>
        <w:jc w:val="both"/>
      </w:pPr>
      <w:r w:rsidRPr="00324FF2">
        <w:t>A grouping of stations (city) (ALS/E975/3227 = 26) cannot be referenced by trains.</w:t>
      </w:r>
    </w:p>
    <w:p w:rsidR="00A66524" w:rsidRPr="00324FF2" w:rsidRDefault="00A66524" w:rsidP="00393CD9">
      <w:pPr>
        <w:numPr>
          <w:ilvl w:val="0"/>
          <w:numId w:val="18"/>
        </w:numPr>
        <w:ind w:left="284" w:hanging="284"/>
        <w:jc w:val="both"/>
      </w:pPr>
      <w:r w:rsidRPr="00324FF2">
        <w:t>A grouping of stations (city) (ALS/E975/3227 = 26) cannot be referenced by (pedestrian) links.</w:t>
      </w:r>
    </w:p>
    <w:p w:rsidR="00A66524" w:rsidRPr="00324FF2" w:rsidRDefault="00A66524" w:rsidP="00B45B10">
      <w:pPr>
        <w:jc w:val="both"/>
      </w:pPr>
    </w:p>
    <w:p w:rsidR="00A66524" w:rsidRPr="00324FF2" w:rsidRDefault="00A66524">
      <w:pPr>
        <w:pStyle w:val="Titolo4"/>
      </w:pPr>
      <w:r w:rsidRPr="00324FF2">
        <w:t>6.5.1.1 Pedestrian link between two nearby stations</w:t>
      </w:r>
    </w:p>
    <w:p w:rsidR="00A66524" w:rsidRPr="00324FF2" w:rsidRDefault="00A66524" w:rsidP="00393CD9">
      <w:pPr>
        <w:jc w:val="both"/>
      </w:pPr>
    </w:p>
    <w:p w:rsidR="00A66524" w:rsidRPr="00324FF2" w:rsidRDefault="00A66524" w:rsidP="00393CD9">
      <w:pPr>
        <w:jc w:val="both"/>
      </w:pPr>
      <w:r w:rsidRPr="00324FF2">
        <w:t>The aim of this function is to connect stations for the search algorithm in electronic travel information systems.</w:t>
      </w:r>
    </w:p>
    <w:p w:rsidR="00A66524" w:rsidRPr="00324FF2" w:rsidRDefault="00A66524" w:rsidP="00393CD9">
      <w:pPr>
        <w:jc w:val="both"/>
      </w:pPr>
      <w:r w:rsidRPr="00324FF2">
        <w:t>The traveller sometimes has to leave one station and get another train in a nearby station.</w:t>
      </w:r>
    </w:p>
    <w:p w:rsidR="00A66524" w:rsidRPr="00324FF2" w:rsidRDefault="00A66524" w:rsidP="00393CD9">
      <w:pPr>
        <w:jc w:val="both"/>
      </w:pPr>
      <w:r w:rsidRPr="00324FF2">
        <w:t>The time given for the pedestrian transfer should be enough for a traveller with luggage not familiar with the local geography.</w:t>
      </w:r>
    </w:p>
    <w:p w:rsidR="00A66524" w:rsidRPr="00324FF2" w:rsidRDefault="00A66524" w:rsidP="00393CD9">
      <w:pPr>
        <w:jc w:val="both"/>
      </w:pPr>
      <w:r w:rsidRPr="00324FF2">
        <w:t>The transfer time should be given in both directions (A to B and B to A).</w:t>
      </w:r>
    </w:p>
    <w:p w:rsidR="00A66524" w:rsidRPr="00324FF2" w:rsidRDefault="00A66524" w:rsidP="00B45B10">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Definition of the station (code 29) Eurostar</w:t>
            </w:r>
          </w:p>
          <w:p w:rsidR="00A66524" w:rsidRPr="00324FF2" w:rsidRDefault="00A66524" w:rsidP="002C29E1">
            <w:pPr>
              <w:jc w:val="both"/>
            </w:pPr>
            <w:r w:rsidRPr="00324FF2">
              <w:t>terminal in Paris Nord</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ALS+29+008727101:Paris Nord Eurostar'</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Reference to Paris Nord Banlieue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RFR+AWN:008727103'</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time needed to transfer from Paris Nord Eurostar to Paris Nord Banlieue is 5 minutes</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MES+5:MIN'</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There is a (pedestrian) connection from Paris Nord Eurostar to Paris Nord Banlieue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RLS+13+6'</w:t>
            </w:r>
          </w:p>
        </w:tc>
      </w:tr>
    </w:tbl>
    <w:p w:rsidR="00A66524" w:rsidRPr="00324FF2" w:rsidRDefault="00A66524" w:rsidP="007E6D4A">
      <w:pPr>
        <w:jc w:val="both"/>
      </w:pPr>
    </w:p>
    <w:p w:rsidR="00A66524" w:rsidRPr="00324FF2" w:rsidRDefault="00A66524">
      <w:pPr>
        <w:pStyle w:val="Titolo4"/>
      </w:pPr>
      <w:r w:rsidRPr="00324FF2">
        <w:t>6.5.1.2 Definition of substations</w:t>
      </w:r>
    </w:p>
    <w:p w:rsidR="00A66524" w:rsidRPr="00324FF2" w:rsidRDefault="00A66524" w:rsidP="007E6D4A">
      <w:pPr>
        <w:jc w:val="both"/>
      </w:pPr>
    </w:p>
    <w:p w:rsidR="00A66524" w:rsidRPr="00324FF2" w:rsidRDefault="00A66524" w:rsidP="007E6D4A">
      <w:pPr>
        <w:jc w:val="both"/>
      </w:pPr>
      <w:r w:rsidRPr="00324FF2">
        <w:t>A substation is a part of a station. For example, part of a station can be dedicated to high speed traffic, another to regional traffic and another to urban traffic.</w:t>
      </w:r>
    </w:p>
    <w:p w:rsidR="00A66524" w:rsidRPr="002A4142" w:rsidRDefault="00A66524" w:rsidP="007E6D4A">
      <w:pPr>
        <w:jc w:val="both"/>
        <w:rPr>
          <w:lang w:val="fr-FR"/>
        </w:rPr>
      </w:pPr>
      <w:r w:rsidRPr="002A4142">
        <w:rPr>
          <w:lang w:val="fr-FR"/>
        </w:rPr>
        <w:t>The station Paris Nord has parts : Paris Nord Eurostar, Paris Nord Grandes Lignes and Paris Nord Banlieue.</w:t>
      </w:r>
    </w:p>
    <w:p w:rsidR="00A66524" w:rsidRPr="00324FF2" w:rsidRDefault="00A66524" w:rsidP="007E6D4A">
      <w:pPr>
        <w:jc w:val="both"/>
      </w:pPr>
      <w:r w:rsidRPr="00324FF2">
        <w:t>Please notice that the specification of a substation does not include a possible pedestrian link. Normally you have to include an additional pedestrian link (in both directions) for a substation relation (see 6.5.2.1).</w:t>
      </w:r>
    </w:p>
    <w:p w:rsidR="00A66524" w:rsidRPr="00324FF2" w:rsidRDefault="00A66524" w:rsidP="00105CFE">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Definition of station (code 29) Paris Nord</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ALS+29+008727100:Paris Nord'</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Reference to Paris Nord Eurostar</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RFR+AWN:008727101'</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Paris Nord Eurostar is a child/part of Paris Nord (code 14)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RLS+13+14'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2A4142" w:rsidRDefault="00A66524" w:rsidP="002C29E1">
            <w:pPr>
              <w:jc w:val="both"/>
              <w:rPr>
                <w:lang w:val="fr-FR"/>
              </w:rPr>
            </w:pPr>
            <w:r w:rsidRPr="002A4142">
              <w:rPr>
                <w:lang w:val="fr-FR"/>
              </w:rPr>
              <w:t>Reference to Paris Nord Grandes Lignes</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RFR+AWN:008727102'</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Paris Nord Grandes Lignes is a child/part of Paris Nord (code 14)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RLS+13+14'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Reference to Paris Nord Banlieue</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RFR+AWN:008727103'</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As a child/part of Paris Nord (code 14)</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RLS+13+14'</w:t>
            </w:r>
          </w:p>
        </w:tc>
      </w:tr>
    </w:tbl>
    <w:p w:rsidR="00A66524" w:rsidRPr="00324FF2" w:rsidRDefault="00A66524" w:rsidP="007E6D4A">
      <w:pPr>
        <w:jc w:val="both"/>
      </w:pPr>
    </w:p>
    <w:p w:rsidR="00A66524" w:rsidRPr="00324FF2" w:rsidRDefault="00A66524">
      <w:pPr>
        <w:pStyle w:val="Titolo4"/>
      </w:pPr>
      <w:r w:rsidRPr="00324FF2">
        <w:lastRenderedPageBreak/>
        <w:t>6.5.1.3 Definition of cities</w:t>
      </w:r>
    </w:p>
    <w:p w:rsidR="00A66524" w:rsidRPr="00324FF2" w:rsidRDefault="00A66524" w:rsidP="007E6D4A">
      <w:pPr>
        <w:jc w:val="both"/>
      </w:pPr>
    </w:p>
    <w:p w:rsidR="00A66524" w:rsidRDefault="00A66524" w:rsidP="007E6D4A">
      <w:pPr>
        <w:jc w:val="both"/>
      </w:pPr>
      <w:r w:rsidRPr="00324FF2">
        <w:t>In the timetables context, a ‘city’ is an abstract set of physical stations. used by electronic travel information systems to build itineraries.</w:t>
      </w:r>
    </w:p>
    <w:p w:rsidR="00E11BE3" w:rsidRPr="00324FF2" w:rsidRDefault="00E11BE3" w:rsidP="007E6D4A">
      <w:pPr>
        <w:jc w:val="both"/>
      </w:pPr>
    </w:p>
    <w:p w:rsidR="00A66524" w:rsidRPr="00324FF2" w:rsidRDefault="00A66524" w:rsidP="007E6D4A">
      <w:pPr>
        <w:jc w:val="both"/>
      </w:pPr>
      <w:r w:rsidRPr="00324FF2">
        <w:t>A city cannot be referenced by trains or other services</w:t>
      </w:r>
    </w:p>
    <w:p w:rsidR="00E11BE3" w:rsidRDefault="00E11BE3" w:rsidP="007E6D4A">
      <w:pPr>
        <w:jc w:val="both"/>
      </w:pPr>
    </w:p>
    <w:p w:rsidR="00A66524" w:rsidRPr="00324FF2" w:rsidRDefault="00A66524" w:rsidP="007E6D4A">
      <w:pPr>
        <w:jc w:val="both"/>
      </w:pPr>
      <w:r w:rsidRPr="00324FF2">
        <w:t>The user of a timetable information system does not normally know all stations in a city. And the timetable information system will return the available train and the corresponding station.</w:t>
      </w:r>
    </w:p>
    <w:p w:rsidR="00E11BE3" w:rsidRDefault="00E11BE3" w:rsidP="007E6D4A">
      <w:pPr>
        <w:jc w:val="both"/>
      </w:pPr>
    </w:p>
    <w:p w:rsidR="00A66524" w:rsidRPr="00324FF2" w:rsidRDefault="00A66524" w:rsidP="007E6D4A">
      <w:pPr>
        <w:jc w:val="both"/>
      </w:pPr>
      <w:r w:rsidRPr="00324FF2">
        <w:t>An example of this function usage is Paris. The important railway stations are located in a circle and are not connected by a direct line. That means that a train stops in one of the stations, only one of them.</w:t>
      </w:r>
    </w:p>
    <w:p w:rsidR="00E11BE3" w:rsidRDefault="00E11BE3" w:rsidP="007E6D4A">
      <w:pPr>
        <w:jc w:val="both"/>
      </w:pPr>
    </w:p>
    <w:p w:rsidR="00A66524" w:rsidRPr="00324FF2" w:rsidRDefault="00A66524" w:rsidP="007E6D4A">
      <w:pPr>
        <w:jc w:val="both"/>
      </w:pPr>
      <w:r w:rsidRPr="00324FF2">
        <w:t>The opposite example is the city of Hamburg. In Hamburg all important stations for long distance trains are located on one line. Most of the trains stop at all these stations. Therefore a metastation will not be necessary for Hamburg or, if the responsible RU wants to state that the central and most important station is the station "Hamburg Hbf", then the metastation for Hamburg only contains the station "Hamburg Hbf”</w:t>
      </w:r>
    </w:p>
    <w:p w:rsidR="00A66524" w:rsidRPr="00324FF2" w:rsidRDefault="00A66524" w:rsidP="007E6D4A">
      <w:pPr>
        <w:jc w:val="both"/>
      </w:pPr>
    </w:p>
    <w:p w:rsidR="00A66524" w:rsidRPr="00324FF2" w:rsidRDefault="00A66524" w:rsidP="00105CFE">
      <w:pPr>
        <w:jc w:val="both"/>
      </w:pPr>
    </w:p>
    <w:p w:rsidR="00A66524" w:rsidRPr="00324FF2" w:rsidRDefault="002A4142" w:rsidP="00105CFE">
      <w:pPr>
        <w:jc w:val="both"/>
      </w:pPr>
      <w:r>
        <w:rPr>
          <w:noProof/>
          <w:lang w:val="it-IT" w:eastAsia="it-IT"/>
        </w:rPr>
        <w:drawing>
          <wp:inline distT="0" distB="0" distL="0" distR="0">
            <wp:extent cx="6026785" cy="252349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srcRect/>
                    <a:stretch>
                      <a:fillRect/>
                    </a:stretch>
                  </pic:blipFill>
                  <pic:spPr bwMode="auto">
                    <a:xfrm>
                      <a:off x="0" y="0"/>
                      <a:ext cx="6026785" cy="2523490"/>
                    </a:xfrm>
                    <a:prstGeom prst="rect">
                      <a:avLst/>
                    </a:prstGeom>
                    <a:noFill/>
                    <a:ln w="9525">
                      <a:noFill/>
                      <a:miter lim="800000"/>
                      <a:headEnd/>
                      <a:tailEnd/>
                    </a:ln>
                  </pic:spPr>
                </pic:pic>
              </a:graphicData>
            </a:graphic>
          </wp:inline>
        </w:drawing>
      </w:r>
    </w:p>
    <w:p w:rsidR="00A66524" w:rsidRPr="00324FF2" w:rsidRDefault="00A66524" w:rsidP="007E6D4A">
      <w:pPr>
        <w:jc w:val="both"/>
      </w:pPr>
    </w:p>
    <w:p w:rsidR="00A66524" w:rsidRPr="00324FF2" w:rsidRDefault="00A66524" w:rsidP="007E6D4A">
      <w:pPr>
        <w:jc w:val="both"/>
      </w:pPr>
      <w:r w:rsidRPr="00324FF2">
        <w:t>Example Paris:</w:t>
      </w:r>
    </w:p>
    <w:p w:rsidR="00A66524" w:rsidRPr="00324FF2" w:rsidRDefault="00A66524" w:rsidP="007E6D4A">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Definition of the city (code 26) Paris</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ALS+26+008775000:Paris'</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Reference to Paris Nord</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RFR+AWN:008727100'</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Paris Nord is a child/part (code 14) of the city Paris</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RLS+13+14'</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Reference to PARIS AUSTERLITZ</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RFR+AWN: 008754700 '</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PARIS AUSTERLITZ is a child/part (code 14) of the city Paris</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RLS+13+14'</w:t>
            </w:r>
          </w:p>
        </w:tc>
      </w:tr>
    </w:tbl>
    <w:p w:rsidR="00A66524" w:rsidRPr="00324FF2" w:rsidRDefault="00A66524" w:rsidP="00105CFE">
      <w:pPr>
        <w:jc w:val="both"/>
      </w:pPr>
    </w:p>
    <w:p w:rsidR="00A66524" w:rsidRPr="00324FF2" w:rsidRDefault="00A66524">
      <w:pPr>
        <w:pStyle w:val="Titolo4"/>
      </w:pPr>
      <w:r w:rsidRPr="00324FF2">
        <w:lastRenderedPageBreak/>
        <w:t>6.5.1.4 Station name synonyms</w:t>
      </w:r>
    </w:p>
    <w:p w:rsidR="00A66524" w:rsidRPr="00324FF2" w:rsidRDefault="00A66524" w:rsidP="006E6CF3">
      <w:pPr>
        <w:jc w:val="both"/>
      </w:pPr>
    </w:p>
    <w:p w:rsidR="00A66524" w:rsidRPr="00324FF2" w:rsidRDefault="00A66524" w:rsidP="006E6CF3">
      <w:pPr>
        <w:jc w:val="both"/>
      </w:pPr>
      <w:r w:rsidRPr="00324FF2">
        <w:t>It is possible to give different names to stations and locations.</w:t>
      </w:r>
    </w:p>
    <w:p w:rsidR="00A66524" w:rsidRPr="00324FF2" w:rsidRDefault="00A66524" w:rsidP="00105CFE">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Definition of the station (code 29) KOELN HBF</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ALS+29+008015458:KOELN HBF'</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Reference to COLOGNE, language French</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IFT+AGW::::FR+COLOGNE’</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Reference to KEULEN, language Dutch.)</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IFT+AGW::::NL+KEULEN’</w:t>
            </w:r>
          </w:p>
        </w:tc>
      </w:tr>
    </w:tbl>
    <w:p w:rsidR="00A66524" w:rsidRPr="00324FF2" w:rsidRDefault="00A66524" w:rsidP="00105CFE">
      <w:pPr>
        <w:jc w:val="both"/>
      </w:pPr>
    </w:p>
    <w:p w:rsidR="00A66524" w:rsidRPr="00324FF2" w:rsidRDefault="00A66524">
      <w:pPr>
        <w:pStyle w:val="Titolo4"/>
      </w:pPr>
      <w:r w:rsidRPr="00324FF2">
        <w:t>6.5.1.5 links between stations</w:t>
      </w:r>
    </w:p>
    <w:p w:rsidR="00A66524" w:rsidRPr="00324FF2" w:rsidRDefault="00A66524" w:rsidP="006E6CF3">
      <w:pPr>
        <w:jc w:val="both"/>
      </w:pPr>
    </w:p>
    <w:tbl>
      <w:tblPr>
        <w:tblW w:w="0" w:type="auto"/>
        <w:tblLook w:val="00A0"/>
      </w:tblPr>
      <w:tblGrid>
        <w:gridCol w:w="4832"/>
        <w:gridCol w:w="4833"/>
      </w:tblGrid>
      <w:tr w:rsidR="00A66524" w:rsidRPr="00324FF2" w:rsidTr="002C29E1">
        <w:tc>
          <w:tcPr>
            <w:tcW w:w="4832"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Facts / situation</w:t>
            </w:r>
          </w:p>
        </w:tc>
        <w:tc>
          <w:tcPr>
            <w:tcW w:w="4833" w:type="dxa"/>
            <w:tcBorders>
              <w:left w:val="single" w:sz="4" w:space="0" w:color="auto"/>
              <w:bottom w:val="single" w:sz="4" w:space="0" w:color="auto"/>
              <w:right w:val="single" w:sz="4" w:space="0" w:color="auto"/>
            </w:tcBorders>
          </w:tcPr>
          <w:p w:rsidR="00A66524" w:rsidRPr="00324FF2" w:rsidRDefault="00A66524" w:rsidP="002C29E1">
            <w:pPr>
              <w:jc w:val="both"/>
            </w:pPr>
            <w:r w:rsidRPr="00324FF2">
              <w:t>EDIFACT</w:t>
            </w:r>
          </w:p>
        </w:tc>
      </w:tr>
      <w:tr w:rsidR="00A66524" w:rsidRPr="00324FF2" w:rsidTr="002C29E1">
        <w:tc>
          <w:tcPr>
            <w:tcW w:w="4832"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time needed to transfer from Connolly to Dublin Ferryport is 60 minutes</w:t>
            </w:r>
          </w:p>
        </w:tc>
        <w:tc>
          <w:tcPr>
            <w:tcW w:w="4833" w:type="dxa"/>
            <w:tcBorders>
              <w:top w:val="single"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MES+60:MIN'</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There is a link from Connolly to Dublin Ferryport</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RLS+13+6'</w:t>
            </w:r>
          </w:p>
        </w:tc>
      </w:tr>
      <w:tr w:rsidR="00A66524" w:rsidRPr="00324FF2" w:rsidTr="002C29E1">
        <w:tc>
          <w:tcPr>
            <w:tcW w:w="4832"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The link can be made by bus (code 103)</w:t>
            </w:r>
          </w:p>
        </w:tc>
        <w:tc>
          <w:tcPr>
            <w:tcW w:w="4833" w:type="dxa"/>
            <w:tcBorders>
              <w:top w:val="dotted" w:sz="4" w:space="0" w:color="auto"/>
              <w:left w:val="single" w:sz="4" w:space="0" w:color="auto"/>
              <w:bottom w:val="dotted" w:sz="4" w:space="0" w:color="auto"/>
              <w:right w:val="single" w:sz="4" w:space="0" w:color="auto"/>
            </w:tcBorders>
          </w:tcPr>
          <w:p w:rsidR="00A66524" w:rsidRPr="00324FF2" w:rsidRDefault="00A66524" w:rsidP="002C29E1">
            <w:pPr>
              <w:jc w:val="both"/>
            </w:pPr>
            <w:r w:rsidRPr="00324FF2">
              <w:t>SER+103’</w:t>
            </w:r>
          </w:p>
        </w:tc>
      </w:tr>
    </w:tbl>
    <w:p w:rsidR="00A66524" w:rsidRPr="00324FF2" w:rsidRDefault="00A66524" w:rsidP="00105CFE">
      <w:pPr>
        <w:jc w:val="both"/>
      </w:pPr>
    </w:p>
    <w:p w:rsidR="00A66524" w:rsidRPr="00324FF2" w:rsidRDefault="00A66524" w:rsidP="006014C3">
      <w:pPr>
        <w:pStyle w:val="Titolo4"/>
        <w:numPr>
          <w:ilvl w:val="3"/>
          <w:numId w:val="0"/>
        </w:numPr>
        <w:tabs>
          <w:tab w:val="num" w:pos="864"/>
        </w:tabs>
        <w:ind w:left="864" w:hanging="864"/>
      </w:pPr>
      <w:r w:rsidRPr="00324FF2">
        <w:t>6.5.1.6</w:t>
      </w:r>
      <w:r w:rsidRPr="00324FF2">
        <w:tab/>
        <w:t>Country Information</w:t>
      </w:r>
    </w:p>
    <w:p w:rsidR="00A66524" w:rsidRPr="00324FF2" w:rsidRDefault="00A66524" w:rsidP="006014C3">
      <w:pPr>
        <w:jc w:val="both"/>
      </w:pPr>
    </w:p>
    <w:p w:rsidR="00A66524" w:rsidRPr="00324FF2" w:rsidRDefault="00A66524" w:rsidP="006014C3">
      <w:pPr>
        <w:jc w:val="both"/>
      </w:pPr>
      <w:r w:rsidRPr="00324FF2">
        <w:t>If the TSDUPD message contains locations in one country only, the level 1 CNY segment can be used to identify the country where the location is located.</w:t>
      </w:r>
    </w:p>
    <w:p w:rsidR="00A66524" w:rsidRPr="00324FF2" w:rsidRDefault="00A66524" w:rsidP="006014C3">
      <w:pPr>
        <w:keepNext/>
        <w:widowControl w:val="0"/>
        <w:numPr>
          <w:ilvl w:val="12"/>
          <w:numId w:val="0"/>
        </w:numPr>
        <w:tabs>
          <w:tab w:val="left" w:pos="2520"/>
        </w:tabs>
        <w:spacing w:before="360" w:after="120"/>
        <w:ind w:left="794" w:hanging="794"/>
        <w:outlineLvl w:val="4"/>
        <w:rPr>
          <w:lang w:eastAsia="fr-FR"/>
        </w:rPr>
      </w:pPr>
      <w:bookmarkStart w:id="156" w:name="_Toc430422517"/>
      <w:r w:rsidRPr="00324FF2">
        <w:rPr>
          <w:lang w:eastAsia="fr-FR"/>
        </w:rPr>
        <w:t>Level 1 - CNY - Country Information</w:t>
      </w:r>
      <w:bookmarkEnd w:id="156"/>
      <w:r w:rsidRPr="00324FF2">
        <w:rPr>
          <w:lang w:eastAsia="fr-FR"/>
        </w:rPr>
        <w:t xml:space="preserve"> </w:t>
      </w:r>
    </w:p>
    <w:p w:rsidR="00A66524" w:rsidRPr="00324FF2" w:rsidRDefault="00A66524" w:rsidP="006014C3">
      <w:pPr>
        <w:keepNext/>
        <w:widowControl w:val="0"/>
        <w:numPr>
          <w:ilvl w:val="12"/>
          <w:numId w:val="0"/>
        </w:numPr>
        <w:tabs>
          <w:tab w:val="left" w:pos="2520"/>
        </w:tabs>
        <w:spacing w:before="360" w:after="120"/>
        <w:ind w:left="794" w:hanging="794"/>
        <w:outlineLvl w:val="4"/>
        <w:rPr>
          <w:lang w:eastAsia="fr-FR"/>
        </w:rPr>
      </w:pPr>
      <w:r w:rsidRPr="00324FF2">
        <w:rPr>
          <w:lang w:eastAsia="fr-FR"/>
        </w:rPr>
        <w:t xml:space="preserve">this segment is accepted </w:t>
      </w:r>
      <w:r w:rsidRPr="00324FF2">
        <w:rPr>
          <w:u w:val="single"/>
          <w:lang w:eastAsia="fr-FR"/>
        </w:rPr>
        <w:t>once per message</w:t>
      </w:r>
      <w:r w:rsidRPr="00324FF2">
        <w:rPr>
          <w:lang w:eastAsia="fr-FR"/>
        </w:rPr>
        <w:t>.</w:t>
      </w:r>
    </w:p>
    <w:tbl>
      <w:tblPr>
        <w:tblW w:w="0" w:type="auto"/>
        <w:tblLayout w:type="fixed"/>
        <w:tblLook w:val="0000"/>
      </w:tblPr>
      <w:tblGrid>
        <w:gridCol w:w="1526"/>
        <w:gridCol w:w="7796"/>
      </w:tblGrid>
      <w:tr w:rsidR="00A66524" w:rsidRPr="00324FF2" w:rsidTr="001F2CB1">
        <w:tc>
          <w:tcPr>
            <w:tcW w:w="1526" w:type="dxa"/>
          </w:tcPr>
          <w:p w:rsidR="00A66524" w:rsidRPr="00324FF2" w:rsidRDefault="00A66524" w:rsidP="001F2CB1">
            <w:pPr>
              <w:keepNext/>
              <w:widowControl w:val="0"/>
              <w:numPr>
                <w:ilvl w:val="12"/>
                <w:numId w:val="0"/>
              </w:numPr>
              <w:rPr>
                <w:i/>
                <w:iCs/>
                <w:sz w:val="18"/>
                <w:szCs w:val="18"/>
                <w:lang w:eastAsia="fr-FR"/>
              </w:rPr>
            </w:pPr>
            <w:r w:rsidRPr="00324FF2">
              <w:rPr>
                <w:i/>
                <w:iCs/>
                <w:sz w:val="18"/>
                <w:szCs w:val="18"/>
                <w:lang w:eastAsia="fr-FR"/>
              </w:rPr>
              <w:t>Function</w:t>
            </w:r>
          </w:p>
        </w:tc>
        <w:tc>
          <w:tcPr>
            <w:tcW w:w="7796" w:type="dxa"/>
          </w:tcPr>
          <w:p w:rsidR="00A66524" w:rsidRPr="00324FF2" w:rsidRDefault="00A66524" w:rsidP="001F2CB1">
            <w:pPr>
              <w:keepNext/>
              <w:widowControl w:val="0"/>
              <w:numPr>
                <w:ilvl w:val="12"/>
                <w:numId w:val="0"/>
              </w:numPr>
              <w:rPr>
                <w:sz w:val="18"/>
                <w:szCs w:val="18"/>
                <w:lang w:eastAsia="fr-FR"/>
              </w:rPr>
            </w:pPr>
            <w:r w:rsidRPr="00324FF2">
              <w:rPr>
                <w:sz w:val="18"/>
                <w:szCs w:val="18"/>
                <w:lang w:eastAsia="fr-FR"/>
              </w:rPr>
              <w:t>To specify country-related information : date and time of summer or winter time transition and related time variation, currency and language(s).</w:t>
            </w:r>
          </w:p>
        </w:tc>
      </w:tr>
      <w:tr w:rsidR="00A66524" w:rsidRPr="00324FF2" w:rsidTr="001F2CB1">
        <w:tc>
          <w:tcPr>
            <w:tcW w:w="1526" w:type="dxa"/>
          </w:tcPr>
          <w:p w:rsidR="00A66524" w:rsidRPr="00324FF2" w:rsidRDefault="00A66524" w:rsidP="001F2CB1">
            <w:pPr>
              <w:keepNext/>
              <w:widowControl w:val="0"/>
              <w:numPr>
                <w:ilvl w:val="12"/>
                <w:numId w:val="0"/>
              </w:numPr>
              <w:spacing w:before="120"/>
              <w:rPr>
                <w:i/>
                <w:iCs/>
                <w:sz w:val="18"/>
                <w:szCs w:val="18"/>
                <w:lang w:eastAsia="fr-FR"/>
              </w:rPr>
            </w:pPr>
            <w:r w:rsidRPr="00324FF2">
              <w:rPr>
                <w:i/>
                <w:iCs/>
                <w:sz w:val="18"/>
                <w:szCs w:val="18"/>
                <w:lang w:eastAsia="fr-FR"/>
              </w:rPr>
              <w:t>Railway use</w:t>
            </w:r>
          </w:p>
        </w:tc>
        <w:tc>
          <w:tcPr>
            <w:tcW w:w="7796" w:type="dxa"/>
          </w:tcPr>
          <w:p w:rsidR="00A66524" w:rsidRPr="00324FF2" w:rsidRDefault="00A66524" w:rsidP="001F2CB1">
            <w:pPr>
              <w:keepNext/>
              <w:widowControl w:val="0"/>
              <w:numPr>
                <w:ilvl w:val="12"/>
                <w:numId w:val="0"/>
              </w:numPr>
              <w:spacing w:before="120"/>
              <w:jc w:val="both"/>
              <w:rPr>
                <w:sz w:val="18"/>
                <w:szCs w:val="18"/>
                <w:lang w:eastAsia="fr-FR"/>
              </w:rPr>
            </w:pPr>
            <w:r w:rsidRPr="00324FF2">
              <w:rPr>
                <w:b/>
                <w:bCs/>
                <w:i/>
                <w:iCs/>
                <w:sz w:val="18"/>
                <w:szCs w:val="18"/>
                <w:u w:val="single"/>
                <w:lang w:eastAsia="fr-FR"/>
              </w:rPr>
              <w:t>At this level</w:t>
            </w:r>
            <w:r w:rsidRPr="00324FF2">
              <w:rPr>
                <w:sz w:val="18"/>
                <w:szCs w:val="18"/>
                <w:lang w:eastAsia="fr-FR"/>
              </w:rPr>
              <w:t xml:space="preserve">, the segment defines the country </w:t>
            </w:r>
            <w:r w:rsidRPr="00324FF2">
              <w:rPr>
                <w:b/>
                <w:bCs/>
                <w:i/>
                <w:iCs/>
                <w:sz w:val="18"/>
                <w:szCs w:val="18"/>
                <w:u w:val="single"/>
                <w:lang w:eastAsia="fr-FR"/>
              </w:rPr>
              <w:t>applicable for all locations listed thereafter</w:t>
            </w:r>
            <w:r w:rsidRPr="00324FF2">
              <w:rPr>
                <w:sz w:val="18"/>
                <w:szCs w:val="18"/>
                <w:lang w:eastAsia="fr-FR"/>
              </w:rPr>
              <w:t xml:space="preserve">. </w:t>
            </w:r>
          </w:p>
        </w:tc>
      </w:tr>
    </w:tbl>
    <w:p w:rsidR="00A66524" w:rsidRPr="00324FF2" w:rsidRDefault="00A66524" w:rsidP="006014C3">
      <w:pPr>
        <w:keepNext/>
        <w:widowControl w:val="0"/>
        <w:numPr>
          <w:ilvl w:val="12"/>
          <w:numId w:val="0"/>
        </w:numPr>
        <w:jc w:val="both"/>
        <w:rPr>
          <w:sz w:val="18"/>
          <w:szCs w:val="18"/>
          <w:lang w:eastAsia="fr-FR"/>
        </w:rPr>
      </w:pPr>
    </w:p>
    <w:tbl>
      <w:tblPr>
        <w:tblW w:w="0" w:type="auto"/>
        <w:tblLayout w:type="fixed"/>
        <w:tblLook w:val="0000"/>
      </w:tblPr>
      <w:tblGrid>
        <w:gridCol w:w="1526"/>
        <w:gridCol w:w="7796"/>
      </w:tblGrid>
      <w:tr w:rsidR="00A66524" w:rsidRPr="00324FF2" w:rsidTr="001F2CB1">
        <w:tc>
          <w:tcPr>
            <w:tcW w:w="1526" w:type="dxa"/>
          </w:tcPr>
          <w:p w:rsidR="00A66524" w:rsidRPr="00324FF2" w:rsidRDefault="00A66524" w:rsidP="001F2CB1">
            <w:pPr>
              <w:widowControl w:val="0"/>
              <w:numPr>
                <w:ilvl w:val="12"/>
                <w:numId w:val="0"/>
              </w:numPr>
              <w:rPr>
                <w:sz w:val="18"/>
                <w:szCs w:val="18"/>
                <w:lang w:eastAsia="fr-FR"/>
              </w:rPr>
            </w:pPr>
            <w:r w:rsidRPr="00324FF2">
              <w:rPr>
                <w:i/>
                <w:iCs/>
                <w:sz w:val="18"/>
                <w:szCs w:val="18"/>
                <w:lang w:eastAsia="fr-FR"/>
              </w:rPr>
              <w:t>Example</w:t>
            </w:r>
          </w:p>
        </w:tc>
        <w:tc>
          <w:tcPr>
            <w:tcW w:w="7796" w:type="dxa"/>
          </w:tcPr>
          <w:p w:rsidR="00A66524" w:rsidRPr="00324FF2" w:rsidRDefault="00A66524" w:rsidP="001F2CB1">
            <w:pPr>
              <w:widowControl w:val="0"/>
              <w:numPr>
                <w:ilvl w:val="12"/>
                <w:numId w:val="0"/>
              </w:numPr>
              <w:rPr>
                <w:sz w:val="18"/>
                <w:szCs w:val="18"/>
                <w:lang w:eastAsia="fr-FR"/>
              </w:rPr>
            </w:pPr>
            <w:r w:rsidRPr="00324FF2">
              <w:rPr>
                <w:rFonts w:ascii="Courier New" w:hAnsi="Courier New" w:cs="Courier New"/>
                <w:sz w:val="18"/>
                <w:szCs w:val="18"/>
                <w:lang w:eastAsia="fr-FR"/>
              </w:rPr>
              <w:t>CNY+BE+88:1998-03-28*98:1998-09-27+1*1'</w:t>
            </w:r>
          </w:p>
        </w:tc>
      </w:tr>
    </w:tbl>
    <w:p w:rsidR="00A66524" w:rsidRPr="00324FF2" w:rsidRDefault="00A66524" w:rsidP="006014C3">
      <w:pPr>
        <w:ind w:left="1416"/>
      </w:pPr>
    </w:p>
    <w:p w:rsidR="00A66524" w:rsidRPr="00324FF2" w:rsidRDefault="00A66524" w:rsidP="006014C3">
      <w:pPr>
        <w:ind w:left="1416"/>
      </w:pPr>
      <w:bookmarkStart w:id="157" w:name="_GoBack"/>
      <w:bookmarkEnd w:id="157"/>
      <w:r w:rsidRPr="00324FF2">
        <w:t>All locations listed hereafter are</w:t>
      </w:r>
    </w:p>
    <w:p w:rsidR="00A66524" w:rsidRPr="00324FF2" w:rsidRDefault="00A66524" w:rsidP="006014C3">
      <w:pPr>
        <w:pStyle w:val="Paragrafoelenco"/>
        <w:numPr>
          <w:ilvl w:val="0"/>
          <w:numId w:val="31"/>
        </w:numPr>
        <w:spacing w:after="200" w:line="276" w:lineRule="auto"/>
        <w:rPr>
          <w:lang w:val="en-GB"/>
        </w:rPr>
      </w:pPr>
      <w:r w:rsidRPr="00324FF2">
        <w:rPr>
          <w:lang w:val="en-GB"/>
        </w:rPr>
        <w:t>Country BE</w:t>
      </w:r>
    </w:p>
    <w:p w:rsidR="00A66524" w:rsidRPr="00324FF2" w:rsidRDefault="00A66524" w:rsidP="006014C3">
      <w:pPr>
        <w:pStyle w:val="Paragrafoelenco"/>
        <w:numPr>
          <w:ilvl w:val="0"/>
          <w:numId w:val="31"/>
        </w:numPr>
        <w:spacing w:after="200" w:line="276" w:lineRule="auto"/>
        <w:rPr>
          <w:lang w:val="en-GB"/>
        </w:rPr>
      </w:pPr>
      <w:r w:rsidRPr="00324FF2">
        <w:rPr>
          <w:lang w:val="en-GB"/>
        </w:rPr>
        <w:t>Start summer time (88) 1998-03-28 at 01h00</w:t>
      </w:r>
    </w:p>
    <w:p w:rsidR="00A66524" w:rsidRPr="00324FF2" w:rsidRDefault="00A66524" w:rsidP="006014C3">
      <w:pPr>
        <w:pStyle w:val="Paragrafoelenco"/>
        <w:numPr>
          <w:ilvl w:val="0"/>
          <w:numId w:val="31"/>
        </w:numPr>
        <w:spacing w:after="200" w:line="276" w:lineRule="auto"/>
        <w:rPr>
          <w:lang w:val="en-GB"/>
        </w:rPr>
      </w:pPr>
      <w:r w:rsidRPr="00324FF2">
        <w:rPr>
          <w:lang w:val="en-GB"/>
        </w:rPr>
        <w:t>Start winter time    (98) 1998-09-27 at 01h00</w:t>
      </w:r>
    </w:p>
    <w:p w:rsidR="00A66524" w:rsidRPr="00324FF2" w:rsidRDefault="00A66524" w:rsidP="006014C3">
      <w:pPr>
        <w:jc w:val="both"/>
      </w:pPr>
      <w:bookmarkStart w:id="158" w:name="_Toc430422528"/>
      <w:r w:rsidRPr="00324FF2">
        <w:t>If the TSDUPD message contains locations in more than one country, the level 2 CNY segment is preferred and must be used for each location.</w:t>
      </w:r>
    </w:p>
    <w:p w:rsidR="00A66524" w:rsidRPr="00324FF2" w:rsidRDefault="00A66524" w:rsidP="006014C3">
      <w:pPr>
        <w:keepNext/>
        <w:widowControl w:val="0"/>
        <w:numPr>
          <w:ilvl w:val="12"/>
          <w:numId w:val="0"/>
        </w:numPr>
        <w:tabs>
          <w:tab w:val="left" w:pos="2520"/>
        </w:tabs>
        <w:spacing w:before="360" w:after="120"/>
        <w:ind w:left="794" w:hanging="794"/>
        <w:outlineLvl w:val="4"/>
        <w:rPr>
          <w:szCs w:val="24"/>
          <w:lang w:eastAsia="fr-FR"/>
        </w:rPr>
      </w:pPr>
      <w:r w:rsidRPr="00324FF2">
        <w:rPr>
          <w:szCs w:val="24"/>
          <w:lang w:eastAsia="fr-FR"/>
        </w:rPr>
        <w:t>Level 2 - Group 2 - CNY - Country Information</w:t>
      </w:r>
      <w:bookmarkEnd w:id="158"/>
      <w:r w:rsidRPr="00324FF2">
        <w:rPr>
          <w:szCs w:val="24"/>
          <w:lang w:eastAsia="fr-FR"/>
        </w:rPr>
        <w:t xml:space="preserve"> </w:t>
      </w:r>
    </w:p>
    <w:p w:rsidR="00A66524" w:rsidRDefault="00A66524" w:rsidP="006014C3">
      <w:pPr>
        <w:rPr>
          <w:u w:val="single"/>
          <w:lang w:eastAsia="fr-FR"/>
        </w:rPr>
      </w:pPr>
      <w:r w:rsidRPr="00324FF2">
        <w:rPr>
          <w:lang w:eastAsia="fr-FR"/>
        </w:rPr>
        <w:t xml:space="preserve">this segment is accepted </w:t>
      </w:r>
      <w:r w:rsidRPr="00324FF2">
        <w:rPr>
          <w:u w:val="single"/>
          <w:lang w:eastAsia="fr-FR"/>
        </w:rPr>
        <w:t>once per segment ALS</w:t>
      </w:r>
      <w:r w:rsidR="00F54862">
        <w:rPr>
          <w:u w:val="single"/>
          <w:lang w:eastAsia="fr-FR"/>
        </w:rPr>
        <w:t>.</w:t>
      </w:r>
    </w:p>
    <w:p w:rsidR="00F54862" w:rsidRPr="00324FF2" w:rsidRDefault="00F54862" w:rsidP="006014C3"/>
    <w:tbl>
      <w:tblPr>
        <w:tblW w:w="9322" w:type="dxa"/>
        <w:tblLayout w:type="fixed"/>
        <w:tblLook w:val="0000"/>
      </w:tblPr>
      <w:tblGrid>
        <w:gridCol w:w="1526"/>
        <w:gridCol w:w="7796"/>
      </w:tblGrid>
      <w:tr w:rsidR="00A66524" w:rsidRPr="00324FF2" w:rsidTr="001F2CB1">
        <w:tc>
          <w:tcPr>
            <w:tcW w:w="1526" w:type="dxa"/>
          </w:tcPr>
          <w:p w:rsidR="00A66524" w:rsidRPr="00F54862" w:rsidRDefault="003266CF" w:rsidP="001F2CB1">
            <w:pPr>
              <w:keepNext/>
              <w:numPr>
                <w:ilvl w:val="12"/>
                <w:numId w:val="0"/>
              </w:numPr>
              <w:jc w:val="both"/>
              <w:outlineLvl w:val="8"/>
              <w:rPr>
                <w:i/>
                <w:iCs/>
                <w:sz w:val="18"/>
                <w:szCs w:val="18"/>
              </w:rPr>
            </w:pPr>
            <w:r w:rsidRPr="003266CF">
              <w:rPr>
                <w:i/>
                <w:iCs/>
                <w:sz w:val="18"/>
                <w:szCs w:val="18"/>
              </w:rPr>
              <w:t>Railway use</w:t>
            </w:r>
          </w:p>
        </w:tc>
        <w:tc>
          <w:tcPr>
            <w:tcW w:w="7796" w:type="dxa"/>
          </w:tcPr>
          <w:p w:rsidR="00A66524" w:rsidRPr="00F54862" w:rsidRDefault="003266CF" w:rsidP="001F2CB1">
            <w:pPr>
              <w:keepNext/>
              <w:numPr>
                <w:ilvl w:val="12"/>
                <w:numId w:val="0"/>
              </w:numPr>
              <w:jc w:val="both"/>
              <w:outlineLvl w:val="8"/>
              <w:rPr>
                <w:sz w:val="18"/>
                <w:szCs w:val="18"/>
              </w:rPr>
            </w:pPr>
            <w:r w:rsidRPr="003266CF">
              <w:rPr>
                <w:b/>
                <w:bCs/>
                <w:i/>
                <w:iCs/>
                <w:sz w:val="18"/>
                <w:szCs w:val="18"/>
                <w:u w:val="single"/>
              </w:rPr>
              <w:t>At this level</w:t>
            </w:r>
            <w:r w:rsidRPr="003266CF">
              <w:rPr>
                <w:sz w:val="18"/>
                <w:szCs w:val="18"/>
              </w:rPr>
              <w:t xml:space="preserve">, the segment defines the country </w:t>
            </w:r>
            <w:r w:rsidRPr="003266CF">
              <w:rPr>
                <w:b/>
                <w:bCs/>
                <w:i/>
                <w:iCs/>
                <w:sz w:val="18"/>
                <w:szCs w:val="18"/>
                <w:u w:val="single"/>
              </w:rPr>
              <w:t xml:space="preserve">if different from the default country specified in the segment CNY (level 1). </w:t>
            </w:r>
          </w:p>
        </w:tc>
      </w:tr>
    </w:tbl>
    <w:p w:rsidR="00F54862" w:rsidRDefault="00F54862" w:rsidP="006014C3">
      <w:pPr>
        <w:rPr>
          <w:rFonts w:ascii="Courier New" w:hAnsi="Courier New" w:cs="Courier New"/>
          <w:sz w:val="18"/>
          <w:szCs w:val="18"/>
        </w:rPr>
      </w:pPr>
    </w:p>
    <w:p w:rsidR="00A66524" w:rsidRPr="00324FF2" w:rsidRDefault="00A66524" w:rsidP="006014C3">
      <w:r w:rsidRPr="00324FF2">
        <w:rPr>
          <w:rFonts w:ascii="Courier New" w:hAnsi="Courier New" w:cs="Courier New"/>
          <w:sz w:val="18"/>
          <w:szCs w:val="18"/>
        </w:rPr>
        <w:t>ALS+29+008866654:AUBANGE'</w:t>
      </w:r>
      <w:r w:rsidRPr="00324FF2">
        <w:rPr>
          <w:rFonts w:ascii="Courier New" w:hAnsi="Courier New" w:cs="Courier New"/>
          <w:sz w:val="18"/>
          <w:szCs w:val="18"/>
          <w:lang w:eastAsia="fr-FR"/>
        </w:rPr>
        <w:br/>
        <w:t>CNY+BE+88:1998-03-28*98:1998-09-27+1*1'</w:t>
      </w:r>
    </w:p>
    <w:p w:rsidR="00A66524" w:rsidRPr="00324FF2" w:rsidRDefault="00A66524" w:rsidP="006014C3">
      <w:pPr>
        <w:jc w:val="both"/>
      </w:pPr>
    </w:p>
    <w:p w:rsidR="00A66524" w:rsidRPr="00324FF2" w:rsidRDefault="00A66524" w:rsidP="006014C3">
      <w:pPr>
        <w:pStyle w:val="Titolo4"/>
        <w:numPr>
          <w:ilvl w:val="3"/>
          <w:numId w:val="0"/>
        </w:numPr>
        <w:tabs>
          <w:tab w:val="num" w:pos="864"/>
        </w:tabs>
        <w:ind w:left="864" w:hanging="864"/>
      </w:pPr>
      <w:r w:rsidRPr="00324FF2">
        <w:lastRenderedPageBreak/>
        <w:t>6.5.1.7</w:t>
      </w:r>
      <w:r w:rsidRPr="00324FF2">
        <w:tab/>
        <w:t>Time zone information</w:t>
      </w:r>
    </w:p>
    <w:p w:rsidR="00A66524" w:rsidRPr="00324FF2" w:rsidRDefault="00A66524" w:rsidP="006014C3"/>
    <w:p w:rsidR="00A66524" w:rsidRPr="00324FF2" w:rsidRDefault="00A66524" w:rsidP="006014C3">
      <w:r w:rsidRPr="00324FF2">
        <w:t xml:space="preserve">All arrival and departure times in SKDUPD messages are expressed in local time. For information purposes, it is possible to include time zones and transitions between winter time (standard time) and summer time (daylight saving time) in the message. Due to limitations in the syntax of the message it is only possible to describe one date for transition from winter to summer time and one date for transition from summer to winter time in one message, as can be seen in the example above. This limits the validity of a TSDUPD message to approximately one and a half year. </w:t>
      </w:r>
    </w:p>
    <w:p w:rsidR="00F54862" w:rsidRDefault="00F54862" w:rsidP="006014C3"/>
    <w:p w:rsidR="00A66524" w:rsidRPr="00324FF2" w:rsidRDefault="00A66524" w:rsidP="006014C3">
      <w:r w:rsidRPr="00324FF2">
        <w:t xml:space="preserve">The usage of the TIZ segment is also limited to one time zone and one time variation, which implies that it can be used only for countries having the same dates for transition between winter and summer time as the United Kingdom (GMT). </w:t>
      </w:r>
    </w:p>
    <w:p w:rsidR="00F54862" w:rsidRDefault="00F54862" w:rsidP="006014C3"/>
    <w:p w:rsidR="00A66524" w:rsidRPr="00324FF2" w:rsidRDefault="00A66524" w:rsidP="006014C3">
      <w:r w:rsidRPr="00324FF2">
        <w:t>The code values of data element 2029 describe the time zone without regard to transitions between winter and summer time.</w:t>
      </w:r>
      <w:r w:rsidR="004356F4">
        <w:t xml:space="preserve"> These codes are available as code list </w:t>
      </w:r>
      <w:r w:rsidR="004356F4" w:rsidRPr="004356F4">
        <w:t xml:space="preserve">B.4.2029 </w:t>
      </w:r>
      <w:r w:rsidR="004356F4">
        <w:t>in the “</w:t>
      </w:r>
      <w:r w:rsidR="004356F4" w:rsidRPr="004356F4">
        <w:t>Directory of Passenger Code Lists for the ERA Technical Documents used in TAP TSI</w:t>
      </w:r>
      <w:r w:rsidR="004356F4">
        <w:t xml:space="preserve">”: </w:t>
      </w:r>
      <w:r w:rsidRPr="00324FF2">
        <w:t xml:space="preserve"> </w:t>
      </w:r>
    </w:p>
    <w:p w:rsidR="00F54862" w:rsidRDefault="00F54862" w:rsidP="006014C3"/>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786"/>
        <w:gridCol w:w="2902"/>
        <w:gridCol w:w="2706"/>
      </w:tblGrid>
      <w:tr w:rsidR="00A66524" w:rsidRPr="00324FF2" w:rsidTr="00092770">
        <w:tc>
          <w:tcPr>
            <w:tcW w:w="817" w:type="dxa"/>
          </w:tcPr>
          <w:p w:rsidR="00A66524" w:rsidRPr="00324FF2" w:rsidRDefault="00F54862" w:rsidP="001F2CB1">
            <w:pPr>
              <w:pStyle w:val="Default"/>
              <w:rPr>
                <w:sz w:val="20"/>
                <w:szCs w:val="20"/>
                <w:lang w:val="en-GB"/>
              </w:rPr>
            </w:pPr>
            <w:commentRangeStart w:id="159"/>
            <w:r>
              <w:rPr>
                <w:rStyle w:val="Rimandocommento"/>
                <w:rFonts w:ascii="Times New Roman" w:hAnsi="Times New Roman"/>
                <w:lang w:eastAsia="en-GB"/>
              </w:rPr>
              <w:commentReference w:id="160"/>
            </w:r>
            <w:commentRangeEnd w:id="159"/>
            <w:r w:rsidR="009B3A56">
              <w:rPr>
                <w:rStyle w:val="Rimandocommento"/>
                <w:rFonts w:ascii="Times New Roman" w:hAnsi="Times New Roman"/>
                <w:color w:val="auto"/>
                <w:lang w:val="en-GB" w:eastAsia="en-GB"/>
              </w:rPr>
              <w:commentReference w:id="159"/>
            </w:r>
            <w:r w:rsidR="00A66524" w:rsidRPr="00324FF2">
              <w:rPr>
                <w:sz w:val="20"/>
                <w:szCs w:val="20"/>
                <w:lang w:val="en-GB"/>
              </w:rPr>
              <w:t>Value</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Name </w:t>
            </w:r>
          </w:p>
        </w:tc>
        <w:tc>
          <w:tcPr>
            <w:tcW w:w="3414" w:type="dxa"/>
          </w:tcPr>
          <w:p w:rsidR="00A66524" w:rsidRPr="00324FF2" w:rsidRDefault="00A66524" w:rsidP="001F2CB1">
            <w:pPr>
              <w:pStyle w:val="Default"/>
              <w:rPr>
                <w:sz w:val="20"/>
                <w:szCs w:val="20"/>
                <w:lang w:val="en-GB"/>
              </w:rPr>
            </w:pPr>
            <w:r w:rsidRPr="00324FF2">
              <w:rPr>
                <w:sz w:val="20"/>
                <w:szCs w:val="20"/>
                <w:lang w:val="en-GB"/>
              </w:rPr>
              <w:t xml:space="preserve">Description </w:t>
            </w:r>
          </w:p>
        </w:tc>
        <w:tc>
          <w:tcPr>
            <w:tcW w:w="3118" w:type="dxa"/>
          </w:tcPr>
          <w:p w:rsidR="00A66524" w:rsidRPr="00324FF2" w:rsidRDefault="00A66524" w:rsidP="001F2CB1">
            <w:pPr>
              <w:pStyle w:val="Default"/>
              <w:rPr>
                <w:sz w:val="20"/>
                <w:szCs w:val="20"/>
                <w:lang w:val="en-GB"/>
              </w:rPr>
            </w:pPr>
            <w:r w:rsidRPr="00324FF2">
              <w:rPr>
                <w:sz w:val="20"/>
                <w:szCs w:val="20"/>
                <w:lang w:val="en-GB"/>
              </w:rPr>
              <w:t xml:space="preserve">Remarks </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CET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Central European standard time </w:t>
            </w:r>
          </w:p>
        </w:tc>
        <w:tc>
          <w:tcPr>
            <w:tcW w:w="3414" w:type="dxa"/>
          </w:tcPr>
          <w:p w:rsidR="00A66524" w:rsidRPr="00324FF2" w:rsidRDefault="00A66524" w:rsidP="001F2CB1">
            <w:pPr>
              <w:pStyle w:val="Default"/>
              <w:rPr>
                <w:sz w:val="20"/>
                <w:szCs w:val="20"/>
                <w:lang w:val="en-GB"/>
              </w:rPr>
            </w:pPr>
            <w:r w:rsidRPr="00324FF2">
              <w:rPr>
                <w:sz w:val="20"/>
                <w:szCs w:val="20"/>
                <w:lang w:val="en-GB"/>
              </w:rPr>
              <w:t xml:space="preserve">Time zone applicable in Central European countries </w:t>
            </w:r>
          </w:p>
        </w:tc>
        <w:tc>
          <w:tcPr>
            <w:tcW w:w="3118" w:type="dxa"/>
          </w:tcPr>
          <w:p w:rsidR="00A66524" w:rsidRPr="00324FF2" w:rsidRDefault="00A66524" w:rsidP="001F2CB1">
            <w:pPr>
              <w:pStyle w:val="Default"/>
              <w:rPr>
                <w:sz w:val="20"/>
                <w:szCs w:val="20"/>
                <w:lang w:val="en-GB"/>
              </w:rPr>
            </w:pPr>
            <w:r w:rsidRPr="00324FF2">
              <w:rPr>
                <w:sz w:val="20"/>
                <w:szCs w:val="20"/>
                <w:lang w:val="en-GB"/>
              </w:rPr>
              <w:t>= UTC + 1 hours during winter</w:t>
            </w:r>
          </w:p>
          <w:p w:rsidR="00A66524" w:rsidRPr="00324FF2" w:rsidRDefault="00A66524" w:rsidP="001F2CB1">
            <w:pPr>
              <w:pStyle w:val="Default"/>
              <w:rPr>
                <w:sz w:val="20"/>
                <w:szCs w:val="20"/>
                <w:lang w:val="en-GB"/>
              </w:rPr>
            </w:pPr>
            <w:r w:rsidRPr="00324FF2">
              <w:rPr>
                <w:sz w:val="20"/>
                <w:szCs w:val="20"/>
                <w:lang w:val="en-GB"/>
              </w:rPr>
              <w:t>= UTC + 2 hours during summer</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EET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Eastern European standard time </w:t>
            </w:r>
          </w:p>
        </w:tc>
        <w:tc>
          <w:tcPr>
            <w:tcW w:w="3414" w:type="dxa"/>
          </w:tcPr>
          <w:p w:rsidR="00A66524" w:rsidRPr="00324FF2" w:rsidRDefault="00A66524" w:rsidP="001F2CB1">
            <w:pPr>
              <w:pStyle w:val="Default"/>
              <w:rPr>
                <w:sz w:val="20"/>
                <w:szCs w:val="20"/>
                <w:lang w:val="en-GB"/>
              </w:rPr>
            </w:pPr>
            <w:r w:rsidRPr="00324FF2">
              <w:rPr>
                <w:sz w:val="20"/>
                <w:szCs w:val="20"/>
                <w:lang w:val="en-GB"/>
              </w:rPr>
              <w:t xml:space="preserve">Time zone applicable in Eastern European countries </w:t>
            </w:r>
          </w:p>
        </w:tc>
        <w:tc>
          <w:tcPr>
            <w:tcW w:w="3118" w:type="dxa"/>
          </w:tcPr>
          <w:p w:rsidR="00A66524" w:rsidRPr="00324FF2" w:rsidRDefault="00A66524" w:rsidP="001F2CB1">
            <w:pPr>
              <w:pStyle w:val="Default"/>
              <w:rPr>
                <w:sz w:val="20"/>
                <w:szCs w:val="20"/>
                <w:lang w:val="en-GB"/>
              </w:rPr>
            </w:pPr>
            <w:r w:rsidRPr="00324FF2">
              <w:rPr>
                <w:sz w:val="20"/>
                <w:szCs w:val="20"/>
                <w:lang w:val="en-GB"/>
              </w:rPr>
              <w:t>= UTC + 2 hours during winter</w:t>
            </w:r>
          </w:p>
          <w:p w:rsidR="00A66524" w:rsidRPr="00324FF2" w:rsidRDefault="00A66524" w:rsidP="001F2CB1">
            <w:pPr>
              <w:pStyle w:val="Default"/>
              <w:rPr>
                <w:sz w:val="20"/>
                <w:szCs w:val="20"/>
                <w:lang w:val="en-GB"/>
              </w:rPr>
            </w:pPr>
            <w:r w:rsidRPr="00324FF2">
              <w:rPr>
                <w:sz w:val="20"/>
                <w:szCs w:val="20"/>
                <w:lang w:val="en-GB"/>
              </w:rPr>
              <w:t>= UTC + 3 hours during summer</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GMT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Greenwich mean time </w:t>
            </w:r>
          </w:p>
        </w:tc>
        <w:tc>
          <w:tcPr>
            <w:tcW w:w="3414" w:type="dxa"/>
          </w:tcPr>
          <w:p w:rsidR="00A66524" w:rsidRPr="00324FF2" w:rsidRDefault="00A66524" w:rsidP="001F2CB1">
            <w:pPr>
              <w:pStyle w:val="Default"/>
              <w:rPr>
                <w:sz w:val="20"/>
                <w:szCs w:val="20"/>
                <w:lang w:val="en-GB"/>
              </w:rPr>
            </w:pPr>
            <w:r w:rsidRPr="00324FF2">
              <w:rPr>
                <w:sz w:val="20"/>
                <w:szCs w:val="20"/>
                <w:lang w:val="en-GB"/>
              </w:rPr>
              <w:t xml:space="preserve">Time zone applicable in countries aligned with the United Kingdom </w:t>
            </w:r>
          </w:p>
        </w:tc>
        <w:tc>
          <w:tcPr>
            <w:tcW w:w="3118" w:type="dxa"/>
          </w:tcPr>
          <w:p w:rsidR="00A66524" w:rsidRPr="00324FF2" w:rsidRDefault="00A66524" w:rsidP="001F2CB1">
            <w:pPr>
              <w:pStyle w:val="Default"/>
              <w:rPr>
                <w:sz w:val="20"/>
                <w:szCs w:val="20"/>
                <w:lang w:val="en-GB"/>
              </w:rPr>
            </w:pPr>
            <w:r w:rsidRPr="00324FF2">
              <w:rPr>
                <w:sz w:val="20"/>
                <w:szCs w:val="20"/>
                <w:lang w:val="en-GB"/>
              </w:rPr>
              <w:t>= UTC during winter</w:t>
            </w:r>
          </w:p>
          <w:p w:rsidR="00A66524" w:rsidRPr="00324FF2" w:rsidRDefault="00A66524" w:rsidP="001F2CB1">
            <w:pPr>
              <w:pStyle w:val="Default"/>
              <w:rPr>
                <w:sz w:val="20"/>
                <w:szCs w:val="20"/>
                <w:lang w:val="en-GB"/>
              </w:rPr>
            </w:pPr>
            <w:r w:rsidRPr="00324FF2">
              <w:rPr>
                <w:sz w:val="20"/>
                <w:szCs w:val="20"/>
                <w:lang w:val="en-GB"/>
              </w:rPr>
              <w:t>= UTC + 1 hour during summer</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R2T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Russia zone 2 standard time </w:t>
            </w:r>
          </w:p>
        </w:tc>
        <w:tc>
          <w:tcPr>
            <w:tcW w:w="3414" w:type="dxa"/>
          </w:tcPr>
          <w:p w:rsidR="00A66524" w:rsidRPr="00324FF2" w:rsidRDefault="00A66524" w:rsidP="001F2CB1">
            <w:pPr>
              <w:pStyle w:val="Default"/>
              <w:rPr>
                <w:sz w:val="20"/>
                <w:szCs w:val="20"/>
                <w:lang w:val="en-GB"/>
              </w:rPr>
            </w:pPr>
            <w:r w:rsidRPr="00324FF2">
              <w:rPr>
                <w:sz w:val="20"/>
                <w:szCs w:val="20"/>
                <w:lang w:val="en-GB"/>
              </w:rPr>
              <w:t xml:space="preserve">Time zone applicable in Russia zone 2 (also Baghdad standard time) </w:t>
            </w:r>
          </w:p>
        </w:tc>
        <w:tc>
          <w:tcPr>
            <w:tcW w:w="3118" w:type="dxa"/>
          </w:tcPr>
          <w:p w:rsidR="00A66524" w:rsidRPr="00324FF2" w:rsidRDefault="00A66524" w:rsidP="001F2CB1">
            <w:pPr>
              <w:pStyle w:val="Default"/>
              <w:rPr>
                <w:sz w:val="20"/>
                <w:szCs w:val="20"/>
                <w:lang w:val="en-GB"/>
              </w:rPr>
            </w:pPr>
            <w:r w:rsidRPr="00324FF2">
              <w:rPr>
                <w:sz w:val="20"/>
                <w:szCs w:val="20"/>
                <w:lang w:val="en-GB"/>
              </w:rPr>
              <w:t>= UTC + 3 hours (Kaliningrad)</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R3T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Russia zone 3 standard time </w:t>
            </w:r>
          </w:p>
        </w:tc>
        <w:tc>
          <w:tcPr>
            <w:tcW w:w="3414" w:type="dxa"/>
          </w:tcPr>
          <w:p w:rsidR="00A66524" w:rsidRPr="007A5099" w:rsidRDefault="00A66524" w:rsidP="001F2CB1">
            <w:pPr>
              <w:pStyle w:val="Default"/>
              <w:rPr>
                <w:sz w:val="20"/>
                <w:szCs w:val="20"/>
                <w:lang w:val="it-IT"/>
              </w:rPr>
            </w:pPr>
            <w:r w:rsidRPr="007A5099">
              <w:rPr>
                <w:sz w:val="20"/>
                <w:szCs w:val="20"/>
                <w:lang w:val="it-IT"/>
              </w:rPr>
              <w:t xml:space="preserve">Time zone applicable in Russia zone 3 </w:t>
            </w:r>
          </w:p>
        </w:tc>
        <w:tc>
          <w:tcPr>
            <w:tcW w:w="3118" w:type="dxa"/>
          </w:tcPr>
          <w:p w:rsidR="00A66524" w:rsidRPr="00324FF2" w:rsidRDefault="00A66524" w:rsidP="001F2CB1">
            <w:pPr>
              <w:pStyle w:val="Default"/>
              <w:rPr>
                <w:sz w:val="20"/>
                <w:szCs w:val="20"/>
                <w:lang w:val="en-GB"/>
              </w:rPr>
            </w:pPr>
            <w:r w:rsidRPr="00324FF2">
              <w:rPr>
                <w:sz w:val="20"/>
                <w:szCs w:val="20"/>
                <w:lang w:val="en-GB"/>
              </w:rPr>
              <w:t>= UTC + 4 hours (Moscow)</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R4T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Russia zone 4 standard time </w:t>
            </w:r>
          </w:p>
        </w:tc>
        <w:tc>
          <w:tcPr>
            <w:tcW w:w="3414" w:type="dxa"/>
          </w:tcPr>
          <w:p w:rsidR="00A66524" w:rsidRPr="007A5099" w:rsidRDefault="00A66524" w:rsidP="001F2CB1">
            <w:pPr>
              <w:pStyle w:val="Default"/>
              <w:rPr>
                <w:sz w:val="20"/>
                <w:szCs w:val="20"/>
                <w:lang w:val="it-IT"/>
              </w:rPr>
            </w:pPr>
            <w:r w:rsidRPr="007A5099">
              <w:rPr>
                <w:sz w:val="20"/>
                <w:szCs w:val="20"/>
                <w:lang w:val="it-IT"/>
              </w:rPr>
              <w:t xml:space="preserve">Time zone applicable in Russia zone 4 </w:t>
            </w:r>
          </w:p>
        </w:tc>
        <w:tc>
          <w:tcPr>
            <w:tcW w:w="3118" w:type="dxa"/>
          </w:tcPr>
          <w:p w:rsidR="00A66524" w:rsidRPr="00324FF2" w:rsidRDefault="00A66524" w:rsidP="001F2CB1">
            <w:pPr>
              <w:pStyle w:val="Default"/>
              <w:rPr>
                <w:sz w:val="20"/>
                <w:szCs w:val="20"/>
                <w:lang w:val="en-GB"/>
              </w:rPr>
            </w:pPr>
            <w:r w:rsidRPr="00324FF2">
              <w:rPr>
                <w:sz w:val="20"/>
                <w:szCs w:val="20"/>
                <w:lang w:val="en-GB"/>
              </w:rPr>
              <w:t>Not in use since 2011</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R5T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Russia zone 5 standard time </w:t>
            </w:r>
          </w:p>
        </w:tc>
        <w:tc>
          <w:tcPr>
            <w:tcW w:w="3414" w:type="dxa"/>
          </w:tcPr>
          <w:p w:rsidR="00A66524" w:rsidRPr="007A5099" w:rsidRDefault="00A66524" w:rsidP="001F2CB1">
            <w:pPr>
              <w:pStyle w:val="Default"/>
              <w:rPr>
                <w:sz w:val="20"/>
                <w:szCs w:val="20"/>
                <w:lang w:val="it-IT"/>
              </w:rPr>
            </w:pPr>
            <w:r w:rsidRPr="007A5099">
              <w:rPr>
                <w:sz w:val="20"/>
                <w:szCs w:val="20"/>
                <w:lang w:val="it-IT"/>
              </w:rPr>
              <w:t xml:space="preserve">Time zone applicable in Russia zone 5 </w:t>
            </w:r>
          </w:p>
        </w:tc>
        <w:tc>
          <w:tcPr>
            <w:tcW w:w="3118" w:type="dxa"/>
          </w:tcPr>
          <w:p w:rsidR="00A66524" w:rsidRPr="00324FF2" w:rsidRDefault="00A66524" w:rsidP="001F2CB1">
            <w:pPr>
              <w:pStyle w:val="Default"/>
              <w:rPr>
                <w:sz w:val="20"/>
                <w:szCs w:val="20"/>
                <w:lang w:val="en-GB"/>
              </w:rPr>
            </w:pPr>
            <w:r w:rsidRPr="00324FF2">
              <w:rPr>
                <w:sz w:val="20"/>
                <w:szCs w:val="20"/>
                <w:lang w:val="en-GB"/>
              </w:rPr>
              <w:t xml:space="preserve">= UTC + 6 hours </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R6T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Russia zone 6 standard time </w:t>
            </w:r>
          </w:p>
        </w:tc>
        <w:tc>
          <w:tcPr>
            <w:tcW w:w="3414" w:type="dxa"/>
          </w:tcPr>
          <w:p w:rsidR="00A66524" w:rsidRPr="007A5099" w:rsidRDefault="00A66524" w:rsidP="001F2CB1">
            <w:pPr>
              <w:pStyle w:val="Default"/>
              <w:rPr>
                <w:sz w:val="20"/>
                <w:szCs w:val="20"/>
                <w:lang w:val="it-IT"/>
              </w:rPr>
            </w:pPr>
            <w:r w:rsidRPr="007A5099">
              <w:rPr>
                <w:sz w:val="20"/>
                <w:szCs w:val="20"/>
                <w:lang w:val="it-IT"/>
              </w:rPr>
              <w:t xml:space="preserve">Time zone applicable in Russia zone 6 </w:t>
            </w:r>
          </w:p>
        </w:tc>
        <w:tc>
          <w:tcPr>
            <w:tcW w:w="3118" w:type="dxa"/>
          </w:tcPr>
          <w:p w:rsidR="00A66524" w:rsidRPr="00324FF2" w:rsidRDefault="00A66524" w:rsidP="001F2CB1">
            <w:pPr>
              <w:pStyle w:val="Default"/>
              <w:rPr>
                <w:sz w:val="20"/>
                <w:szCs w:val="20"/>
                <w:lang w:val="en-GB"/>
              </w:rPr>
            </w:pPr>
            <w:r w:rsidRPr="00324FF2">
              <w:rPr>
                <w:sz w:val="20"/>
                <w:szCs w:val="20"/>
                <w:lang w:val="en-GB"/>
              </w:rPr>
              <w:t xml:space="preserve">= UTC + 7 hours </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R7T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Russia zone 7 standard time </w:t>
            </w:r>
          </w:p>
        </w:tc>
        <w:tc>
          <w:tcPr>
            <w:tcW w:w="3414" w:type="dxa"/>
          </w:tcPr>
          <w:p w:rsidR="00A66524" w:rsidRPr="007A5099" w:rsidRDefault="00A66524" w:rsidP="001F2CB1">
            <w:pPr>
              <w:pStyle w:val="Default"/>
              <w:rPr>
                <w:sz w:val="20"/>
                <w:szCs w:val="20"/>
                <w:lang w:val="it-IT"/>
              </w:rPr>
            </w:pPr>
            <w:r w:rsidRPr="007A5099">
              <w:rPr>
                <w:sz w:val="20"/>
                <w:szCs w:val="20"/>
                <w:lang w:val="it-IT"/>
              </w:rPr>
              <w:t xml:space="preserve">Time zone applicable in Russia zone 7 </w:t>
            </w:r>
          </w:p>
        </w:tc>
        <w:tc>
          <w:tcPr>
            <w:tcW w:w="3118" w:type="dxa"/>
          </w:tcPr>
          <w:p w:rsidR="00A66524" w:rsidRPr="00324FF2" w:rsidRDefault="00A66524" w:rsidP="001F2CB1">
            <w:pPr>
              <w:pStyle w:val="Default"/>
              <w:rPr>
                <w:sz w:val="20"/>
                <w:szCs w:val="20"/>
                <w:lang w:val="en-GB"/>
              </w:rPr>
            </w:pPr>
            <w:r w:rsidRPr="00324FF2">
              <w:rPr>
                <w:sz w:val="20"/>
                <w:szCs w:val="20"/>
                <w:lang w:val="en-GB"/>
              </w:rPr>
              <w:t xml:space="preserve">= UTC + 8 hours </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R8T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Russia zone 8 standard time </w:t>
            </w:r>
          </w:p>
        </w:tc>
        <w:tc>
          <w:tcPr>
            <w:tcW w:w="3414" w:type="dxa"/>
          </w:tcPr>
          <w:p w:rsidR="00A66524" w:rsidRPr="007A5099" w:rsidRDefault="00A66524" w:rsidP="001F2CB1">
            <w:pPr>
              <w:pStyle w:val="Default"/>
              <w:rPr>
                <w:sz w:val="20"/>
                <w:szCs w:val="20"/>
                <w:lang w:val="it-IT"/>
              </w:rPr>
            </w:pPr>
            <w:r w:rsidRPr="007A5099">
              <w:rPr>
                <w:sz w:val="20"/>
                <w:szCs w:val="20"/>
                <w:lang w:val="it-IT"/>
              </w:rPr>
              <w:t xml:space="preserve">Time zone applicable in Russia zone 8 </w:t>
            </w:r>
          </w:p>
        </w:tc>
        <w:tc>
          <w:tcPr>
            <w:tcW w:w="3118" w:type="dxa"/>
          </w:tcPr>
          <w:p w:rsidR="00A66524" w:rsidRPr="00324FF2" w:rsidRDefault="00A66524" w:rsidP="001F2CB1">
            <w:pPr>
              <w:pStyle w:val="Default"/>
              <w:rPr>
                <w:sz w:val="20"/>
                <w:szCs w:val="20"/>
                <w:lang w:val="en-GB"/>
              </w:rPr>
            </w:pPr>
            <w:r w:rsidRPr="00324FF2">
              <w:rPr>
                <w:sz w:val="20"/>
                <w:szCs w:val="20"/>
                <w:lang w:val="en-GB"/>
              </w:rPr>
              <w:t xml:space="preserve">= UTC + 9 hours </w:t>
            </w:r>
          </w:p>
        </w:tc>
      </w:tr>
      <w:tr w:rsidR="00A66524" w:rsidRPr="00324FF2" w:rsidTr="00092770">
        <w:tc>
          <w:tcPr>
            <w:tcW w:w="817" w:type="dxa"/>
          </w:tcPr>
          <w:p w:rsidR="00A66524" w:rsidRPr="00324FF2" w:rsidRDefault="00A66524" w:rsidP="001F2CB1">
            <w:pPr>
              <w:pStyle w:val="Default"/>
              <w:rPr>
                <w:sz w:val="20"/>
                <w:szCs w:val="20"/>
                <w:lang w:val="en-GB"/>
              </w:rPr>
            </w:pPr>
            <w:r w:rsidRPr="00324FF2">
              <w:rPr>
                <w:sz w:val="20"/>
                <w:szCs w:val="20"/>
                <w:lang w:val="en-GB"/>
              </w:rPr>
              <w:t xml:space="preserve">WET </w:t>
            </w:r>
          </w:p>
        </w:tc>
        <w:tc>
          <w:tcPr>
            <w:tcW w:w="1973" w:type="dxa"/>
          </w:tcPr>
          <w:p w:rsidR="00A66524" w:rsidRPr="00324FF2" w:rsidRDefault="00A66524" w:rsidP="001F2CB1">
            <w:pPr>
              <w:pStyle w:val="Default"/>
              <w:rPr>
                <w:sz w:val="20"/>
                <w:szCs w:val="20"/>
                <w:lang w:val="en-GB"/>
              </w:rPr>
            </w:pPr>
            <w:r w:rsidRPr="00324FF2">
              <w:rPr>
                <w:sz w:val="20"/>
                <w:szCs w:val="20"/>
                <w:lang w:val="en-GB"/>
              </w:rPr>
              <w:t xml:space="preserve">West European time </w:t>
            </w:r>
          </w:p>
        </w:tc>
        <w:tc>
          <w:tcPr>
            <w:tcW w:w="3414" w:type="dxa"/>
          </w:tcPr>
          <w:p w:rsidR="00A66524" w:rsidRPr="00324FF2" w:rsidRDefault="00A66524" w:rsidP="001F2CB1">
            <w:pPr>
              <w:pStyle w:val="Default"/>
              <w:rPr>
                <w:sz w:val="20"/>
                <w:szCs w:val="20"/>
                <w:lang w:val="en-GB"/>
              </w:rPr>
            </w:pPr>
            <w:r w:rsidRPr="00324FF2">
              <w:rPr>
                <w:sz w:val="20"/>
                <w:szCs w:val="20"/>
                <w:lang w:val="en-GB"/>
              </w:rPr>
              <w:t xml:space="preserve">Time zone applicable in West European countries </w:t>
            </w:r>
          </w:p>
        </w:tc>
        <w:tc>
          <w:tcPr>
            <w:tcW w:w="3118" w:type="dxa"/>
          </w:tcPr>
          <w:p w:rsidR="00A66524" w:rsidRPr="00324FF2" w:rsidRDefault="00A66524" w:rsidP="001F2CB1">
            <w:pPr>
              <w:pStyle w:val="Default"/>
              <w:rPr>
                <w:sz w:val="20"/>
                <w:szCs w:val="20"/>
                <w:lang w:val="en-GB"/>
              </w:rPr>
            </w:pPr>
            <w:r w:rsidRPr="00324FF2">
              <w:rPr>
                <w:sz w:val="20"/>
                <w:szCs w:val="20"/>
                <w:lang w:val="en-GB"/>
              </w:rPr>
              <w:t>Use GMT instead</w:t>
            </w:r>
          </w:p>
        </w:tc>
      </w:tr>
    </w:tbl>
    <w:p w:rsidR="00A66524" w:rsidRPr="00324FF2" w:rsidRDefault="00A66524" w:rsidP="006014C3">
      <w:r w:rsidRPr="00324FF2">
        <w:t>Since all Russian trains run on Moscow time, time zone identifiers for Russian locations cannot always be used in a standardised way in the train timetable context.</w:t>
      </w:r>
    </w:p>
    <w:p w:rsidR="00A66524" w:rsidRPr="00324FF2" w:rsidRDefault="00A66524" w:rsidP="00105CFE">
      <w:pPr>
        <w:jc w:val="both"/>
      </w:pPr>
    </w:p>
    <w:p w:rsidR="00A66524" w:rsidRPr="00324FF2" w:rsidDel="002E0AC1" w:rsidRDefault="00A66524">
      <w:pPr>
        <w:pStyle w:val="Titolo3"/>
        <w:rPr>
          <w:del w:id="161" w:author="European Railway Agency" w:date="2012-05-21T15:36:00Z"/>
        </w:rPr>
      </w:pPr>
      <w:commentRangeStart w:id="162"/>
      <w:commentRangeStart w:id="163"/>
      <w:del w:id="164" w:author="European Railway Agency" w:date="2012-05-21T15:36:00Z">
        <w:r w:rsidRPr="00324FF2" w:rsidDel="002E0AC1">
          <w:delText>6.5.2 Location data in CRD format</w:delText>
        </w:r>
      </w:del>
      <w:commentRangeEnd w:id="162"/>
      <w:r w:rsidR="002E0AC1">
        <w:rPr>
          <w:rStyle w:val="Rimandocommento"/>
          <w:rFonts w:ascii="Times New Roman" w:hAnsi="Times New Roman"/>
          <w:b w:val="0"/>
          <w:lang w:eastAsia="en-GB"/>
        </w:rPr>
        <w:commentReference w:id="162"/>
      </w:r>
      <w:commentRangeEnd w:id="163"/>
      <w:r w:rsidR="001965B3">
        <w:rPr>
          <w:rStyle w:val="Rimandocommento"/>
          <w:rFonts w:ascii="Times New Roman" w:hAnsi="Times New Roman"/>
          <w:lang w:eastAsia="en-GB"/>
        </w:rPr>
        <w:commentReference w:id="163"/>
      </w:r>
    </w:p>
    <w:p w:rsidR="00A66524" w:rsidRPr="00324FF2" w:rsidDel="002E0AC1" w:rsidRDefault="00A66524" w:rsidP="00105CFE">
      <w:pPr>
        <w:jc w:val="both"/>
        <w:rPr>
          <w:del w:id="165" w:author="European Railway Agency" w:date="2012-05-21T15:36:00Z"/>
        </w:rPr>
      </w:pPr>
      <w:del w:id="166" w:author="European Railway Agency" w:date="2012-05-21T15:36:00Z">
        <w:r w:rsidRPr="00324FF2" w:rsidDel="002E0AC1">
          <w:delText>The general solution adopted for the storage of data in the CRD is described in the document “TAP Architecture description”. In the following are only described the specific case of relevance for the timetable application.</w:delText>
        </w:r>
      </w:del>
    </w:p>
    <w:p w:rsidR="00A66524" w:rsidRPr="00324FF2" w:rsidDel="002E0AC1" w:rsidRDefault="00A66524" w:rsidP="00105CFE">
      <w:pPr>
        <w:jc w:val="both"/>
        <w:rPr>
          <w:del w:id="167" w:author="European Railway Agency" w:date="2012-05-21T15:36:00Z"/>
        </w:rPr>
      </w:pPr>
    </w:p>
    <w:p w:rsidR="00A66524" w:rsidRPr="00324FF2" w:rsidDel="002E0AC1" w:rsidRDefault="00A66524" w:rsidP="00206BA8">
      <w:pPr>
        <w:ind w:left="284"/>
        <w:rPr>
          <w:del w:id="168" w:author="European Railway Agency" w:date="2012-05-21T15:36:00Z"/>
          <w:szCs w:val="24"/>
        </w:rPr>
      </w:pPr>
      <w:del w:id="169" w:author="European Railway Agency" w:date="2012-05-21T15:36:00Z">
        <w:r w:rsidRPr="00324FF2" w:rsidDel="002E0AC1">
          <w:rPr>
            <w:szCs w:val="24"/>
          </w:rPr>
          <w:delText>Metastations (equivalent of the “cities” defined in 6.5.2.3) should have a primary code in the CRD.</w:delText>
        </w:r>
      </w:del>
    </w:p>
    <w:p w:rsidR="00A66524" w:rsidRPr="00324FF2" w:rsidDel="002E0AC1" w:rsidRDefault="00A66524">
      <w:pPr>
        <w:pStyle w:val="Paragrafoelenco"/>
        <w:numPr>
          <w:ilvl w:val="0"/>
          <w:numId w:val="21"/>
        </w:numPr>
        <w:ind w:left="284" w:hanging="283"/>
        <w:rPr>
          <w:del w:id="170" w:author="European Railway Agency" w:date="2012-05-21T15:36:00Z"/>
          <w:sz w:val="24"/>
          <w:szCs w:val="24"/>
          <w:lang w:val="en-GB"/>
        </w:rPr>
      </w:pPr>
      <w:del w:id="171" w:author="European Railway Agency" w:date="2012-05-21T15:36:00Z">
        <w:r w:rsidRPr="00324FF2" w:rsidDel="002E0AC1">
          <w:rPr>
            <w:sz w:val="24"/>
            <w:szCs w:val="24"/>
            <w:lang w:val="en-GB"/>
          </w:rPr>
          <w:delText>Each primary location in CRD has an official name in the official language(s) of the country where it is located. A synonym in other languages (allowing the users of a journey planner to use their mother tongue names) can be indicated inserting a second record for each interested station. Example :</w:delText>
        </w:r>
      </w:del>
    </w:p>
    <w:p w:rsidR="00A66524" w:rsidRPr="00324FF2" w:rsidDel="002E0AC1" w:rsidRDefault="00A66524">
      <w:pPr>
        <w:ind w:left="284"/>
        <w:rPr>
          <w:del w:id="172" w:author="European Railway Agency" w:date="2012-05-21T15:36:00Z"/>
          <w:szCs w:val="24"/>
        </w:rPr>
      </w:pPr>
    </w:p>
    <w:p w:rsidR="00A66524" w:rsidRPr="00324FF2" w:rsidDel="002E0AC1" w:rsidRDefault="00A66524">
      <w:pPr>
        <w:pStyle w:val="Paragrafoelenco"/>
        <w:numPr>
          <w:ilvl w:val="0"/>
          <w:numId w:val="21"/>
        </w:numPr>
        <w:ind w:left="284" w:hanging="283"/>
        <w:rPr>
          <w:del w:id="173" w:author="European Railway Agency" w:date="2012-05-21T15:36:00Z"/>
          <w:sz w:val="24"/>
          <w:szCs w:val="24"/>
          <w:lang w:val="en-GB"/>
        </w:rPr>
      </w:pPr>
      <w:del w:id="174" w:author="European Railway Agency" w:date="2012-05-21T15:36:00Z">
        <w:r w:rsidRPr="00324FF2" w:rsidDel="002E0AC1">
          <w:rPr>
            <w:sz w:val="24"/>
            <w:szCs w:val="24"/>
            <w:lang w:val="en-GB"/>
          </w:rPr>
          <w:delText>A non-rail link between two stations must be defined to allow journey planners to create a complete journey solution including the transfer between two stations by feet or by public transport. This can be created for any oriented pair of stations inserting a second record for each station. Example :</w:delText>
        </w:r>
      </w:del>
    </w:p>
    <w:p w:rsidR="00A66524" w:rsidRPr="00324FF2" w:rsidDel="002E0AC1" w:rsidRDefault="00A66524">
      <w:pPr>
        <w:ind w:left="284"/>
        <w:rPr>
          <w:del w:id="175" w:author="European Railway Agency" w:date="2012-05-21T15:36:00Z"/>
          <w:szCs w:val="24"/>
        </w:rPr>
      </w:pPr>
    </w:p>
    <w:p w:rsidR="00A66524" w:rsidRPr="00324FF2" w:rsidDel="002E0AC1" w:rsidRDefault="00A66524">
      <w:pPr>
        <w:ind w:left="284"/>
        <w:rPr>
          <w:del w:id="176" w:author="European Railway Agency" w:date="2012-05-21T15:36:00Z"/>
          <w:szCs w:val="24"/>
        </w:rPr>
      </w:pPr>
      <w:del w:id="177" w:author="European Railway Agency" w:date="2012-05-21T15:36:00Z">
        <w:r w:rsidRPr="00324FF2" w:rsidDel="002E0AC1">
          <w:rPr>
            <w:szCs w:val="24"/>
          </w:rPr>
          <w:delText>Subsidiary type code SL (Station Link)</w:delText>
        </w:r>
      </w:del>
    </w:p>
    <w:p w:rsidR="00A66524" w:rsidRPr="00324FF2" w:rsidDel="002E0AC1" w:rsidRDefault="00A66524">
      <w:pPr>
        <w:ind w:left="284"/>
        <w:rPr>
          <w:del w:id="178" w:author="European Railway Agency" w:date="2012-05-21T15:36:00Z"/>
          <w:szCs w:val="24"/>
        </w:rPr>
      </w:pPr>
    </w:p>
    <w:p w:rsidR="00A66524" w:rsidRPr="002E0AC1" w:rsidDel="002E0AC1" w:rsidRDefault="003266CF">
      <w:pPr>
        <w:ind w:left="284"/>
        <w:rPr>
          <w:del w:id="179" w:author="European Railway Agency" w:date="2012-05-21T15:36:00Z"/>
          <w:rFonts w:ascii="Courier New" w:hAnsi="Courier New" w:cs="Courier New"/>
          <w:sz w:val="16"/>
          <w:szCs w:val="16"/>
          <w:lang w:val="en-US"/>
        </w:rPr>
      </w:pPr>
      <w:del w:id="180" w:author="European Railway Agency" w:date="2012-05-21T15:36:00Z">
        <w:r w:rsidRPr="003266CF">
          <w:rPr>
            <w:rFonts w:ascii="Courier New" w:hAnsi="Courier New" w:cs="Courier New"/>
            <w:sz w:val="16"/>
            <w:szCs w:val="16"/>
            <w:lang w:val="en-US"/>
          </w:rPr>
          <w:delText>F R     1 1 3 0 0                                                 Paris-Est</w:delText>
        </w:r>
      </w:del>
    </w:p>
    <w:p w:rsidR="00A66524" w:rsidRPr="002E0AC1" w:rsidDel="002E0AC1" w:rsidRDefault="003266CF">
      <w:pPr>
        <w:ind w:left="284"/>
        <w:rPr>
          <w:del w:id="181" w:author="European Railway Agency" w:date="2012-05-21T15:36:00Z"/>
          <w:rFonts w:ascii="Courier New" w:hAnsi="Courier New" w:cs="Courier New"/>
          <w:sz w:val="16"/>
          <w:szCs w:val="16"/>
          <w:lang w:val="en-US"/>
        </w:rPr>
      </w:pPr>
      <w:del w:id="182" w:author="European Railway Agency" w:date="2012-05-21T15:36:00Z">
        <w:r w:rsidRPr="003266CF">
          <w:rPr>
            <w:rFonts w:ascii="Courier New" w:hAnsi="Courier New" w:cs="Courier New"/>
            <w:sz w:val="16"/>
            <w:szCs w:val="16"/>
            <w:lang w:val="en-US"/>
          </w:rPr>
          <w:delText>F R     2 7 1 0 0                                                 Paris-Nord</w:delText>
        </w:r>
      </w:del>
    </w:p>
    <w:p w:rsidR="00A66524" w:rsidRPr="00324FF2" w:rsidDel="002E0AC1" w:rsidRDefault="00A66524">
      <w:pPr>
        <w:ind w:left="284"/>
        <w:rPr>
          <w:del w:id="183" w:author="European Railway Agency" w:date="2012-05-21T15:36:00Z"/>
          <w:rFonts w:ascii="Courier New" w:hAnsi="Courier New" w:cs="Courier New"/>
          <w:sz w:val="16"/>
          <w:szCs w:val="16"/>
        </w:rPr>
      </w:pPr>
      <w:del w:id="184" w:author="European Railway Agency" w:date="2012-05-21T15:36:00Z">
        <w:r w:rsidRPr="00324FF2" w:rsidDel="002E0AC1">
          <w:rPr>
            <w:rFonts w:ascii="Courier New" w:hAnsi="Courier New" w:cs="Courier New"/>
            <w:sz w:val="16"/>
            <w:szCs w:val="16"/>
          </w:rPr>
          <w:delText>F R     1 1 3 0 0     S L     F R 2 7 1 0 0           1 1 8 7     from Paris-Est to Paris-Nord</w:delText>
        </w:r>
      </w:del>
    </w:p>
    <w:p w:rsidR="00A66524" w:rsidRPr="00324FF2" w:rsidDel="002E0AC1" w:rsidRDefault="00A66524">
      <w:pPr>
        <w:ind w:left="284"/>
        <w:rPr>
          <w:del w:id="185" w:author="European Railway Agency" w:date="2012-05-21T15:36:00Z"/>
          <w:rFonts w:ascii="Courier New" w:hAnsi="Courier New" w:cs="Courier New"/>
          <w:sz w:val="16"/>
          <w:szCs w:val="16"/>
        </w:rPr>
      </w:pPr>
      <w:del w:id="186" w:author="European Railway Agency" w:date="2012-05-21T15:36:00Z">
        <w:r w:rsidRPr="00324FF2" w:rsidDel="002E0AC1">
          <w:rPr>
            <w:rFonts w:ascii="Courier New" w:hAnsi="Courier New" w:cs="Courier New"/>
            <w:sz w:val="16"/>
            <w:szCs w:val="16"/>
          </w:rPr>
          <w:delText>F R     2 7 1 0 0     S L     F R 1 1 3 0 0           1 1 8 7     from Paris-Nord to Paris-Est</w:delText>
        </w:r>
      </w:del>
    </w:p>
    <w:p w:rsidR="00A66524" w:rsidRPr="00324FF2" w:rsidDel="002E0AC1" w:rsidRDefault="00A66524">
      <w:pPr>
        <w:ind w:left="284"/>
        <w:rPr>
          <w:del w:id="187" w:author="European Railway Agency" w:date="2012-05-21T15:36:00Z"/>
          <w:szCs w:val="24"/>
        </w:rPr>
      </w:pPr>
    </w:p>
    <w:p w:rsidR="00A66524" w:rsidRPr="00324FF2" w:rsidDel="002E0AC1" w:rsidRDefault="00A66524">
      <w:pPr>
        <w:pStyle w:val="Paragrafoelenco"/>
        <w:numPr>
          <w:ilvl w:val="0"/>
          <w:numId w:val="21"/>
        </w:numPr>
        <w:ind w:left="284" w:hanging="283"/>
        <w:rPr>
          <w:del w:id="188" w:author="European Railway Agency" w:date="2012-05-21T15:36:00Z"/>
          <w:sz w:val="24"/>
          <w:szCs w:val="24"/>
          <w:lang w:val="en-GB"/>
        </w:rPr>
      </w:pPr>
      <w:del w:id="189" w:author="European Railway Agency" w:date="2012-05-21T15:36:00Z">
        <w:r w:rsidRPr="00324FF2" w:rsidDel="002E0AC1">
          <w:rPr>
            <w:sz w:val="24"/>
            <w:szCs w:val="24"/>
            <w:lang w:val="en-GB"/>
          </w:rPr>
          <w:delText>A tariff border point is used to indicate where the responsibility of the passenger is passed from one RU to the next one in case of a through ticket. Not necessarily a tariff border point is coincident with a State border point (a tariff border point can be in the middle of the sea, or in a domestic station where two different national RUs have connections). A tariff border point can be indicated inserting a second record for each of the two border stations. Example :</w:delText>
        </w:r>
      </w:del>
    </w:p>
    <w:p w:rsidR="00A66524" w:rsidRPr="00324FF2" w:rsidDel="002E0AC1" w:rsidRDefault="00A66524">
      <w:pPr>
        <w:ind w:left="284"/>
        <w:rPr>
          <w:del w:id="190" w:author="European Railway Agency" w:date="2012-05-21T15:36:00Z"/>
          <w:szCs w:val="24"/>
        </w:rPr>
      </w:pPr>
    </w:p>
    <w:p w:rsidR="00A66524" w:rsidRPr="00324FF2" w:rsidDel="002E0AC1" w:rsidRDefault="00A66524">
      <w:pPr>
        <w:ind w:left="284"/>
        <w:rPr>
          <w:del w:id="191" w:author="European Railway Agency" w:date="2012-05-21T15:36:00Z"/>
          <w:szCs w:val="24"/>
        </w:rPr>
      </w:pPr>
      <w:del w:id="192" w:author="European Railway Agency" w:date="2012-05-21T15:36:00Z">
        <w:r w:rsidRPr="00324FF2" w:rsidDel="002E0AC1">
          <w:rPr>
            <w:szCs w:val="24"/>
          </w:rPr>
          <w:delText>Subsidiary type code TB (Tariff Border)</w:delText>
        </w:r>
      </w:del>
    </w:p>
    <w:p w:rsidR="00A66524" w:rsidRPr="00324FF2" w:rsidDel="002E0AC1" w:rsidRDefault="00A66524">
      <w:pPr>
        <w:ind w:left="284"/>
        <w:rPr>
          <w:del w:id="193" w:author="European Railway Agency" w:date="2012-05-21T15:36:00Z"/>
          <w:szCs w:val="24"/>
        </w:rPr>
      </w:pPr>
    </w:p>
    <w:p w:rsidR="00A66524" w:rsidRPr="002E0AC1" w:rsidDel="002E0AC1" w:rsidRDefault="003266CF">
      <w:pPr>
        <w:ind w:left="284"/>
        <w:rPr>
          <w:del w:id="194" w:author="European Railway Agency" w:date="2012-05-21T15:36:00Z"/>
          <w:rFonts w:ascii="Courier New" w:hAnsi="Courier New" w:cs="Courier New"/>
          <w:sz w:val="16"/>
          <w:szCs w:val="16"/>
          <w:lang w:val="en-US"/>
        </w:rPr>
      </w:pPr>
      <w:del w:id="195" w:author="European Railway Agency" w:date="2012-05-21T15:36:00Z">
        <w:r w:rsidRPr="003266CF">
          <w:rPr>
            <w:rFonts w:ascii="Courier New" w:hAnsi="Courier New" w:cs="Courier New"/>
            <w:sz w:val="16"/>
            <w:szCs w:val="16"/>
            <w:lang w:val="en-US"/>
          </w:rPr>
          <w:delText>D E     2 0 1 7 8                                                 Kiefersfelden</w:delText>
        </w:r>
      </w:del>
    </w:p>
    <w:p w:rsidR="00A66524" w:rsidRPr="002E0AC1" w:rsidDel="002E0AC1" w:rsidRDefault="003266CF">
      <w:pPr>
        <w:ind w:left="284"/>
        <w:rPr>
          <w:del w:id="196" w:author="European Railway Agency" w:date="2012-05-21T15:36:00Z"/>
          <w:rFonts w:ascii="Courier New" w:hAnsi="Courier New" w:cs="Courier New"/>
          <w:sz w:val="16"/>
          <w:szCs w:val="16"/>
          <w:lang w:val="en-US"/>
        </w:rPr>
      </w:pPr>
      <w:del w:id="197" w:author="European Railway Agency" w:date="2012-05-21T15:36:00Z">
        <w:r w:rsidRPr="003266CF">
          <w:rPr>
            <w:rFonts w:ascii="Courier New" w:hAnsi="Courier New" w:cs="Courier New"/>
            <w:sz w:val="16"/>
            <w:szCs w:val="16"/>
            <w:lang w:val="en-US"/>
          </w:rPr>
          <w:delText>D E     2 0 1 7 8     T B     4 6 3                   U I C ?     Kufstein</w:delText>
        </w:r>
      </w:del>
    </w:p>
    <w:p w:rsidR="00A66524" w:rsidRPr="002E0AC1" w:rsidDel="002E0AC1" w:rsidRDefault="003266CF">
      <w:pPr>
        <w:ind w:left="284"/>
        <w:rPr>
          <w:del w:id="198" w:author="European Railway Agency" w:date="2012-05-21T15:36:00Z"/>
          <w:rFonts w:ascii="Courier New" w:hAnsi="Courier New" w:cs="Courier New"/>
          <w:sz w:val="16"/>
          <w:szCs w:val="16"/>
          <w:lang w:val="en-US"/>
        </w:rPr>
      </w:pPr>
      <w:del w:id="199" w:author="European Railway Agency" w:date="2012-05-21T15:36:00Z">
        <w:r w:rsidRPr="003266CF">
          <w:rPr>
            <w:rFonts w:ascii="Courier New" w:hAnsi="Courier New" w:cs="Courier New"/>
            <w:sz w:val="16"/>
            <w:szCs w:val="16"/>
            <w:lang w:val="en-US"/>
          </w:rPr>
          <w:delText>A T     0 2 1 8 4                                                 Kufstein</w:delText>
        </w:r>
      </w:del>
    </w:p>
    <w:p w:rsidR="00A66524" w:rsidRPr="00324FF2" w:rsidDel="002E0AC1" w:rsidRDefault="003266CF">
      <w:pPr>
        <w:ind w:left="284"/>
        <w:rPr>
          <w:del w:id="200" w:author="European Railway Agency" w:date="2012-05-21T15:36:00Z"/>
          <w:rFonts w:ascii="Courier New" w:hAnsi="Courier New" w:cs="Courier New"/>
          <w:sz w:val="16"/>
          <w:szCs w:val="16"/>
        </w:rPr>
      </w:pPr>
      <w:del w:id="201" w:author="European Railway Agency" w:date="2012-05-21T15:36:00Z">
        <w:r w:rsidRPr="003266CF">
          <w:rPr>
            <w:rFonts w:ascii="Courier New" w:hAnsi="Courier New" w:cs="Courier New"/>
            <w:sz w:val="16"/>
            <w:szCs w:val="16"/>
            <w:lang w:val="en-US"/>
          </w:rPr>
          <w:delText xml:space="preserve">A T     0 2 1 8 4     T B     4 6 3                   U I C ?     </w:delText>
        </w:r>
        <w:r w:rsidR="00A66524" w:rsidRPr="00324FF2" w:rsidDel="002E0AC1">
          <w:rPr>
            <w:rFonts w:ascii="Courier New" w:hAnsi="Courier New" w:cs="Courier New"/>
            <w:sz w:val="16"/>
            <w:szCs w:val="16"/>
          </w:rPr>
          <w:delText>Kufstein</w:delText>
        </w:r>
      </w:del>
    </w:p>
    <w:p w:rsidR="00A66524" w:rsidRPr="00324FF2" w:rsidDel="002E0AC1" w:rsidRDefault="00A66524">
      <w:pPr>
        <w:ind w:left="284"/>
        <w:rPr>
          <w:del w:id="202" w:author="European Railway Agency" w:date="2012-05-21T15:36:00Z"/>
          <w:szCs w:val="24"/>
        </w:rPr>
      </w:pPr>
    </w:p>
    <w:p w:rsidR="00A66524" w:rsidRPr="00324FF2" w:rsidDel="002E0AC1" w:rsidRDefault="00A66524" w:rsidP="003D7DBE">
      <w:pPr>
        <w:jc w:val="both"/>
        <w:rPr>
          <w:del w:id="203" w:author="European Railway Agency" w:date="2012-05-21T15:36:00Z"/>
        </w:rPr>
      </w:pPr>
      <w:del w:id="204" w:author="European Railway Agency" w:date="2012-05-21T15:36:00Z">
        <w:r w:rsidRPr="00324FF2" w:rsidDel="002E0AC1">
          <w:delText>Though the above CRD solutions could represent the passenger data, for a technically more correct management of all passenger data it is foreseen to store them in a proper database structure, either extending the structure of the CRD database, or using a dedicated one only linking to the CRD for a coherent use of the location codes. These solutions will be evaluated by the Governance Entity.</w:delText>
        </w:r>
      </w:del>
    </w:p>
    <w:p w:rsidR="00A66524" w:rsidRPr="00324FF2" w:rsidRDefault="00A66524" w:rsidP="003D7DBE">
      <w:pPr>
        <w:jc w:val="both"/>
      </w:pPr>
    </w:p>
    <w:p w:rsidR="00A66524" w:rsidRPr="00324FF2" w:rsidRDefault="00A66524">
      <w:pPr>
        <w:pStyle w:val="Titolo1"/>
      </w:pPr>
      <w:bookmarkStart w:id="205" w:name="_Toc324642703"/>
      <w:r w:rsidRPr="00324FF2">
        <w:lastRenderedPageBreak/>
        <w:t>7</w:t>
      </w:r>
      <w:r w:rsidRPr="00324FF2">
        <w:tab/>
        <w:t>Process</w:t>
      </w:r>
      <w:bookmarkEnd w:id="205"/>
    </w:p>
    <w:p w:rsidR="00A66524" w:rsidRPr="00324FF2" w:rsidRDefault="00A66524" w:rsidP="00770288">
      <w:pPr>
        <w:jc w:val="both"/>
      </w:pPr>
    </w:p>
    <w:p w:rsidR="00A66524" w:rsidRPr="00324FF2" w:rsidRDefault="00A66524">
      <w:pPr>
        <w:pStyle w:val="Titolo2"/>
      </w:pPr>
      <w:bookmarkStart w:id="206" w:name="_Toc324642704"/>
      <w:r w:rsidRPr="00324FF2">
        <w:t>7.1</w:t>
      </w:r>
      <w:r w:rsidRPr="00324FF2">
        <w:tab/>
        <w:t>How to make data available</w:t>
      </w:r>
      <w:bookmarkEnd w:id="206"/>
      <w:r w:rsidRPr="00324FF2">
        <w:t xml:space="preserve"> </w:t>
      </w:r>
    </w:p>
    <w:p w:rsidR="00A66524" w:rsidRPr="00324FF2" w:rsidRDefault="00A66524" w:rsidP="00770288">
      <w:pPr>
        <w:jc w:val="both"/>
      </w:pPr>
    </w:p>
    <w:p w:rsidR="00A66524" w:rsidRPr="00324FF2" w:rsidRDefault="00A66524" w:rsidP="00C015C0">
      <w:pPr>
        <w:jc w:val="both"/>
      </w:pPr>
      <w:r w:rsidRPr="00324FF2">
        <w:t xml:space="preserve">The TAP sets an obligation on all RUs to make available the </w:t>
      </w:r>
      <w:r w:rsidRPr="00324FF2">
        <w:rPr>
          <w:szCs w:val="24"/>
        </w:rPr>
        <w:t xml:space="preserve">timetable data in the format according to TD B.4. </w:t>
      </w:r>
      <w:r w:rsidRPr="00324FF2">
        <w:t>For simplicity of editing, in this chapter the term “deliver” will be used in the sense of “make available”, and “delivery of a resource” will indicate the operation of making a resource available. The term “deliver” does not imply any obligation of “sending” data to single users or central repositories.</w:t>
      </w:r>
    </w:p>
    <w:p w:rsidR="00A66524" w:rsidRPr="00324FF2" w:rsidRDefault="00A66524" w:rsidP="00C015C0">
      <w:pPr>
        <w:jc w:val="both"/>
      </w:pPr>
    </w:p>
    <w:p w:rsidR="00A66524" w:rsidRPr="00324FF2" w:rsidRDefault="00A66524" w:rsidP="00092770">
      <w:pPr>
        <w:pStyle w:val="Titolo3"/>
      </w:pPr>
      <w:r w:rsidRPr="00324FF2">
        <w:t>7.1.1</w:t>
      </w:r>
      <w:r w:rsidRPr="00324FF2">
        <w:tab/>
        <w:t>Common rules</w:t>
      </w:r>
    </w:p>
    <w:p w:rsidR="00A66524" w:rsidRPr="00324FF2" w:rsidRDefault="00A66524" w:rsidP="00C015C0">
      <w:pPr>
        <w:jc w:val="both"/>
      </w:pPr>
    </w:p>
    <w:p w:rsidR="00A66524" w:rsidRDefault="00A66524" w:rsidP="00C015C0">
      <w:pPr>
        <w:jc w:val="both"/>
      </w:pPr>
      <w:r w:rsidRPr="00324FF2">
        <w:t>The following rules apply to the delivery of all types of data (not only of timetables data, but also of tariff and other).</w:t>
      </w:r>
    </w:p>
    <w:p w:rsidR="007A5099" w:rsidRPr="00324FF2" w:rsidRDefault="007A5099" w:rsidP="00C015C0">
      <w:pPr>
        <w:jc w:val="both"/>
      </w:pPr>
    </w:p>
    <w:p w:rsidR="00A66524" w:rsidRPr="00324FF2" w:rsidRDefault="00A66524" w:rsidP="00C015C0">
      <w:pPr>
        <w:jc w:val="both"/>
      </w:pPr>
      <w:r w:rsidRPr="00324FF2">
        <w:t>Each RU delivers its own data on an FTP server, managed by the RU itself or by a third party delegated by the RU.</w:t>
      </w:r>
    </w:p>
    <w:p w:rsidR="007A5099" w:rsidRDefault="007A5099" w:rsidP="00C015C0">
      <w:pPr>
        <w:jc w:val="both"/>
      </w:pPr>
    </w:p>
    <w:p w:rsidR="00A66524" w:rsidRPr="00324FF2" w:rsidRDefault="00A66524" w:rsidP="00C015C0">
      <w:pPr>
        <w:jc w:val="both"/>
      </w:pPr>
      <w:r w:rsidRPr="00324FF2">
        <w:t>All information about deliveries are stored in a central registry, that will be procured by the Governance Entity. The RU indicates, by means of an entry in the central registry, the type of resource, the address of the server where the resource is available and the method by which the resource can be accessed.</w:t>
      </w:r>
    </w:p>
    <w:p w:rsidR="007A5099" w:rsidRDefault="007A5099" w:rsidP="00C015C0">
      <w:pPr>
        <w:jc w:val="both"/>
      </w:pPr>
    </w:p>
    <w:p w:rsidR="00A66524" w:rsidRPr="00324FF2" w:rsidRDefault="00A66524" w:rsidP="00C015C0">
      <w:pPr>
        <w:jc w:val="both"/>
      </w:pPr>
      <w:r w:rsidRPr="00324FF2">
        <w:t xml:space="preserve">A detailed description of the registry and its functions is available in the TAP Retail Architecture Description </w:t>
      </w:r>
    </w:p>
    <w:p w:rsidR="00A66524" w:rsidRPr="00324FF2" w:rsidRDefault="00A66524" w:rsidP="00C015C0">
      <w:pPr>
        <w:jc w:val="both"/>
      </w:pPr>
    </w:p>
    <w:p w:rsidR="00A66524" w:rsidRPr="00324FF2" w:rsidRDefault="00A66524" w:rsidP="00C015C0">
      <w:pPr>
        <w:jc w:val="both"/>
      </w:pPr>
      <w:r w:rsidRPr="00324FF2">
        <w:t>The access control is done at the level of the server, where it is the responsibility of the RU to set filters to allow consumers to download only the resources to which they are authorised. The central registry does not store information about who is allowed to access what.</w:t>
      </w:r>
    </w:p>
    <w:p w:rsidR="00A66524" w:rsidRPr="00324FF2" w:rsidRDefault="00A66524" w:rsidP="00C015C0">
      <w:pPr>
        <w:jc w:val="both"/>
      </w:pPr>
      <w:r w:rsidRPr="00324FF2">
        <w:t>Each RU must inform the registry every time there is a new delivery (new data or modification or cancellation of existing data).</w:t>
      </w:r>
    </w:p>
    <w:p w:rsidR="00A66524" w:rsidRPr="00324FF2" w:rsidRDefault="00A66524" w:rsidP="00C015C0">
      <w:pPr>
        <w:jc w:val="both"/>
      </w:pPr>
      <w:r w:rsidRPr="00324FF2">
        <w:t>For each type of resource the Governance Entity</w:t>
      </w:r>
      <w:r w:rsidRPr="00324FF2" w:rsidDel="009921F1">
        <w:t xml:space="preserve"> </w:t>
      </w:r>
      <w:r w:rsidRPr="00324FF2">
        <w:t>will make available a Data Quality Management tool (DQM), capable of performing checks on the data of a single RU, such as:</w:t>
      </w:r>
    </w:p>
    <w:p w:rsidR="00A66524" w:rsidRPr="00324FF2" w:rsidRDefault="00A66524" w:rsidP="00C015C0">
      <w:pPr>
        <w:pStyle w:val="Paragrafoelenco"/>
        <w:numPr>
          <w:ilvl w:val="0"/>
          <w:numId w:val="25"/>
        </w:numPr>
        <w:ind w:left="284" w:hanging="284"/>
        <w:jc w:val="both"/>
        <w:rPr>
          <w:sz w:val="24"/>
          <w:szCs w:val="24"/>
          <w:lang w:val="en-GB"/>
        </w:rPr>
      </w:pPr>
      <w:r w:rsidRPr="00324FF2">
        <w:rPr>
          <w:sz w:val="24"/>
          <w:szCs w:val="24"/>
          <w:lang w:val="en-GB"/>
        </w:rPr>
        <w:t>Correct formatting of the data</w:t>
      </w:r>
    </w:p>
    <w:p w:rsidR="00A66524" w:rsidRPr="00324FF2" w:rsidRDefault="00A66524" w:rsidP="00C015C0">
      <w:pPr>
        <w:pStyle w:val="Paragrafoelenco"/>
        <w:numPr>
          <w:ilvl w:val="0"/>
          <w:numId w:val="25"/>
        </w:numPr>
        <w:ind w:left="284" w:hanging="284"/>
        <w:jc w:val="both"/>
        <w:rPr>
          <w:sz w:val="24"/>
          <w:szCs w:val="24"/>
          <w:lang w:val="en-GB"/>
        </w:rPr>
      </w:pPr>
      <w:r w:rsidRPr="00324FF2">
        <w:rPr>
          <w:sz w:val="24"/>
          <w:szCs w:val="24"/>
          <w:lang w:val="en-GB"/>
        </w:rPr>
        <w:t>Use only of codes present in the ERA Directory of code lists</w:t>
      </w:r>
    </w:p>
    <w:p w:rsidR="00A66524" w:rsidRPr="00324FF2" w:rsidRDefault="00A66524" w:rsidP="00C015C0">
      <w:pPr>
        <w:pStyle w:val="Paragrafoelenco"/>
        <w:numPr>
          <w:ilvl w:val="0"/>
          <w:numId w:val="25"/>
        </w:numPr>
        <w:ind w:left="284" w:hanging="284"/>
        <w:jc w:val="both"/>
        <w:rPr>
          <w:sz w:val="24"/>
          <w:szCs w:val="24"/>
          <w:lang w:val="en-GB"/>
        </w:rPr>
      </w:pPr>
      <w:r w:rsidRPr="00324FF2">
        <w:rPr>
          <w:sz w:val="24"/>
          <w:szCs w:val="24"/>
          <w:lang w:val="en-GB"/>
        </w:rPr>
        <w:t>Use only of location codes present in the locations database</w:t>
      </w:r>
    </w:p>
    <w:p w:rsidR="00A66524" w:rsidRPr="00324FF2" w:rsidRDefault="00A66524" w:rsidP="00C015C0">
      <w:pPr>
        <w:pStyle w:val="Paragrafoelenco"/>
        <w:numPr>
          <w:ilvl w:val="0"/>
          <w:numId w:val="25"/>
        </w:numPr>
        <w:ind w:left="284" w:hanging="284"/>
        <w:jc w:val="both"/>
        <w:rPr>
          <w:sz w:val="24"/>
          <w:szCs w:val="24"/>
          <w:lang w:val="en-GB"/>
        </w:rPr>
      </w:pPr>
      <w:r w:rsidRPr="00324FF2">
        <w:rPr>
          <w:sz w:val="24"/>
          <w:szCs w:val="24"/>
          <w:lang w:val="en-GB"/>
        </w:rPr>
        <w:t>Logical checks specific to each type of data</w:t>
      </w:r>
    </w:p>
    <w:p w:rsidR="00A66524" w:rsidRPr="00324FF2" w:rsidRDefault="00A66524" w:rsidP="00C015C0">
      <w:pPr>
        <w:pStyle w:val="Paragrafoelenco"/>
        <w:numPr>
          <w:ilvl w:val="0"/>
          <w:numId w:val="25"/>
        </w:numPr>
        <w:ind w:left="284" w:hanging="284"/>
        <w:jc w:val="both"/>
        <w:rPr>
          <w:sz w:val="24"/>
          <w:szCs w:val="24"/>
          <w:lang w:val="en-GB"/>
        </w:rPr>
      </w:pPr>
      <w:r w:rsidRPr="00324FF2">
        <w:rPr>
          <w:sz w:val="24"/>
          <w:szCs w:val="24"/>
          <w:lang w:val="en-GB"/>
        </w:rPr>
        <w:t>Cross checks between elements contained in different files of a same or more delivery(ies)</w:t>
      </w:r>
    </w:p>
    <w:p w:rsidR="00A66524" w:rsidRPr="00324FF2" w:rsidRDefault="00A66524" w:rsidP="00C015C0">
      <w:pPr>
        <w:pStyle w:val="Paragrafoelenco"/>
        <w:numPr>
          <w:ilvl w:val="0"/>
          <w:numId w:val="25"/>
        </w:numPr>
        <w:ind w:left="284" w:hanging="284"/>
        <w:jc w:val="both"/>
        <w:rPr>
          <w:sz w:val="24"/>
          <w:szCs w:val="24"/>
          <w:lang w:val="en-GB"/>
        </w:rPr>
      </w:pPr>
      <w:r w:rsidRPr="00324FF2">
        <w:rPr>
          <w:sz w:val="24"/>
          <w:szCs w:val="24"/>
          <w:lang w:val="en-GB"/>
        </w:rPr>
        <w:t>Correct use of the file naming conventions.</w:t>
      </w:r>
    </w:p>
    <w:p w:rsidR="001965B3" w:rsidRPr="00324FF2" w:rsidRDefault="001965B3" w:rsidP="00C015C0">
      <w:pPr>
        <w:jc w:val="both"/>
      </w:pPr>
    </w:p>
    <w:p w:rsidR="00A66524" w:rsidRPr="00324FF2" w:rsidRDefault="004356F4" w:rsidP="00C015C0">
      <w:pPr>
        <w:jc w:val="both"/>
      </w:pPr>
      <w:r>
        <w:lastRenderedPageBreak/>
        <w:t>E</w:t>
      </w:r>
      <w:r w:rsidR="00A66524" w:rsidRPr="00324FF2">
        <w:t xml:space="preserve">ach RU </w:t>
      </w:r>
      <w:r>
        <w:t xml:space="preserve">has to </w:t>
      </w:r>
      <w:r w:rsidR="00A66524" w:rsidRPr="00324FF2">
        <w:t xml:space="preserve">submit every new release of its resources to the DQM tool </w:t>
      </w:r>
      <w:ins w:id="207" w:author="Ugo Dell'Arciprete" w:date="2012-07-12T09:37:00Z">
        <w:r w:rsidR="001965B3" w:rsidRPr="00827F6A">
          <w:t xml:space="preserve">or </w:t>
        </w:r>
        <w:r w:rsidR="001965B3">
          <w:t>to an</w:t>
        </w:r>
        <w:r w:rsidR="001965B3" w:rsidRPr="00827F6A">
          <w:t xml:space="preserve"> internal tool that can guarantee </w:t>
        </w:r>
      </w:ins>
      <w:ins w:id="208" w:author="Ugo Dell'Arciprete" w:date="2012-07-12T09:38:00Z">
        <w:r w:rsidR="001965B3">
          <w:t xml:space="preserve">the </w:t>
        </w:r>
      </w:ins>
      <w:ins w:id="209" w:author="Ugo Dell'Arciprete" w:date="2012-07-12T09:37:00Z">
        <w:r w:rsidR="001965B3" w:rsidRPr="00827F6A">
          <w:t>same or higher quality</w:t>
        </w:r>
        <w:r w:rsidR="001965B3">
          <w:t>,</w:t>
        </w:r>
        <w:r w:rsidR="001965B3" w:rsidRPr="00324FF2">
          <w:t xml:space="preserve"> </w:t>
        </w:r>
      </w:ins>
      <w:r w:rsidR="00A66524" w:rsidRPr="00324FF2">
        <w:t xml:space="preserve">and </w:t>
      </w:r>
      <w:ins w:id="210" w:author="Ugo Dell'Arciprete" w:date="2012-07-12T09:37:00Z">
        <w:r w:rsidR="001965B3">
          <w:t xml:space="preserve">has to </w:t>
        </w:r>
      </w:ins>
      <w:r w:rsidR="00A66524" w:rsidRPr="00324FF2">
        <w:t>perform</w:t>
      </w:r>
      <w:del w:id="211" w:author="Ugo Dell'Arciprete" w:date="2012-07-12T09:37:00Z">
        <w:r w:rsidR="00A66524" w:rsidRPr="00324FF2" w:rsidDel="001965B3">
          <w:delText>s</w:delText>
        </w:r>
      </w:del>
      <w:r w:rsidR="00A66524" w:rsidRPr="00324FF2">
        <w:t xml:space="preserve"> the corrections or further checks suggested by the tool, before delivering resources on the server and informing the registry.</w:t>
      </w:r>
    </w:p>
    <w:p w:rsidR="00A66524" w:rsidRPr="00324FF2" w:rsidRDefault="00A66524" w:rsidP="00C015C0">
      <w:pPr>
        <w:jc w:val="both"/>
      </w:pPr>
    </w:p>
    <w:p w:rsidR="00A66524" w:rsidRPr="00324FF2" w:rsidRDefault="00A66524" w:rsidP="00C015C0">
      <w:pPr>
        <w:jc w:val="both"/>
      </w:pPr>
      <w:r w:rsidRPr="00324FF2">
        <w:t>The following rules focus on the aspect that the data must present at the interface of the server. How the data are managed internally to every RU (prepared in static way, extracted dynamically from a database, etc.) is the choice of each RU.</w:t>
      </w:r>
    </w:p>
    <w:p w:rsidR="00A66524" w:rsidRPr="00324FF2" w:rsidRDefault="00A66524" w:rsidP="00C015C0">
      <w:pPr>
        <w:jc w:val="both"/>
      </w:pPr>
    </w:p>
    <w:p w:rsidR="00A66524" w:rsidRPr="00324FF2" w:rsidRDefault="00A66524" w:rsidP="00C015C0">
      <w:pPr>
        <w:tabs>
          <w:tab w:val="left" w:pos="709"/>
        </w:tabs>
        <w:jc w:val="both"/>
      </w:pPr>
    </w:p>
    <w:p w:rsidR="00A66524" w:rsidRPr="00324FF2" w:rsidRDefault="00A66524" w:rsidP="00092770">
      <w:pPr>
        <w:pStyle w:val="Titolo3"/>
      </w:pPr>
      <w:r w:rsidRPr="00324FF2">
        <w:t>7.1.2</w:t>
      </w:r>
      <w:r w:rsidRPr="00324FF2">
        <w:tab/>
        <w:t>Specific rules for the timetable data</w:t>
      </w:r>
    </w:p>
    <w:p w:rsidR="00A66524" w:rsidRPr="00324FF2" w:rsidRDefault="00A66524" w:rsidP="00C015C0">
      <w:pPr>
        <w:jc w:val="both"/>
      </w:pPr>
    </w:p>
    <w:p w:rsidR="00A66524" w:rsidRPr="00324FF2" w:rsidRDefault="00A66524" w:rsidP="00C015C0">
      <w:pPr>
        <w:jc w:val="both"/>
      </w:pPr>
      <w:r w:rsidRPr="00324FF2">
        <w:t xml:space="preserve">The timetable data can be modified at any time. A major change happens normally </w:t>
      </w:r>
      <w:r w:rsidR="004356F4">
        <w:t xml:space="preserve">at midnight on the second Saturday </w:t>
      </w:r>
      <w:r w:rsidRPr="00324FF2">
        <w:t xml:space="preserve">in December (official timetable change date), and the TAP requires that the new data valid from December are delivered at least two months in advance. Changes taking place during the year must be delivered at least 7 days in advance. </w:t>
      </w:r>
    </w:p>
    <w:p w:rsidR="00A66524" w:rsidRPr="00324FF2" w:rsidRDefault="00A66524" w:rsidP="00C015C0">
      <w:pPr>
        <w:jc w:val="both"/>
      </w:pPr>
    </w:p>
    <w:p w:rsidR="00A66524" w:rsidRPr="00324FF2" w:rsidRDefault="00A66524" w:rsidP="00C015C0">
      <w:pPr>
        <w:jc w:val="both"/>
      </w:pPr>
      <w:r w:rsidRPr="00324FF2">
        <w:t>Since in the timetable data it is possible to define initial and final validity date of all services, there is no need of having two coexisting files in proximity of a change, with different time validity. It is possible to have at any time only one release of timetable on the server of each RU, by use of the “rolling window” technique (each delivery containing the timetable valid from the date of delivery to as long as the RU is able to plan in advance).</w:t>
      </w:r>
    </w:p>
    <w:p w:rsidR="00A66524" w:rsidRPr="00324FF2" w:rsidRDefault="00A66524" w:rsidP="00C015C0">
      <w:pPr>
        <w:jc w:val="both"/>
      </w:pPr>
    </w:p>
    <w:p w:rsidR="00A66524" w:rsidRPr="00324FF2" w:rsidRDefault="00A66524" w:rsidP="00A26102">
      <w:pPr>
        <w:jc w:val="both"/>
      </w:pPr>
      <w:r w:rsidRPr="00324FF2">
        <w:t>In the same way, though the access to timetable data may be subject to conditions (authorised use, payment), there does not seem to be reasons to differentiate the delivery per different user, therefore it is possible at any time to have available on the server of an RU only one version of its current timetable data (composed of the two files - also called messages - SKDUPD and TSDUPD). Some past versions are also present, as detailed later. This implies that each new delivery contains complete timetables, not only deltas.</w:t>
      </w:r>
    </w:p>
    <w:p w:rsidR="00A66524" w:rsidRPr="00324FF2" w:rsidRDefault="00A66524" w:rsidP="00A26102">
      <w:pPr>
        <w:jc w:val="both"/>
      </w:pPr>
    </w:p>
    <w:p w:rsidR="00A66524" w:rsidRPr="00324FF2" w:rsidRDefault="00A66524" w:rsidP="00C46C20">
      <w:pPr>
        <w:jc w:val="both"/>
      </w:pPr>
      <w:r w:rsidRPr="00324FF2">
        <w:t xml:space="preserve">Since every timetable delivery present on the FTP server of an RU must consist of the two files SKDUPD and TSDUPD, and there are cross references between the two files, the modification of one of them could affect the other, thus before making available a new release the RU must make sure that the whole set is complete and correct. The two timetable files must be kept always aligned, and therefore submitted to the DQM </w:t>
      </w:r>
      <w:ins w:id="212" w:author="Ugo Dell'Arciprete" w:date="2012-07-12T09:38:00Z">
        <w:r w:rsidR="001965B3">
          <w:t xml:space="preserve">or internal </w:t>
        </w:r>
      </w:ins>
      <w:r w:rsidRPr="00324FF2">
        <w:t>tool and delivered on the server in the form of a single compressed file. The name of the compressed file can be attributed at will; a suggested naming convention, allowing to understand visually the content of the file, is the following:</w:t>
      </w:r>
    </w:p>
    <w:p w:rsidR="00A66524" w:rsidRPr="00324FF2" w:rsidRDefault="00A66524" w:rsidP="00C015C0">
      <w:pPr>
        <w:jc w:val="both"/>
      </w:pPr>
    </w:p>
    <w:p w:rsidR="00A66524" w:rsidRPr="00324FF2" w:rsidRDefault="00A66524" w:rsidP="00C015C0">
      <w:pPr>
        <w:jc w:val="both"/>
      </w:pPr>
      <w:r w:rsidRPr="00324FF2">
        <w:t>&lt;msg-name&gt;_cccc_YYYYMMnnn_x</w:t>
      </w:r>
    </w:p>
    <w:p w:rsidR="00A66524" w:rsidRPr="00324FF2" w:rsidRDefault="00A66524" w:rsidP="00C015C0">
      <w:pPr>
        <w:jc w:val="both"/>
      </w:pPr>
    </w:p>
    <w:p w:rsidR="00A66524" w:rsidRPr="00324FF2" w:rsidRDefault="00A66524" w:rsidP="00C015C0">
      <w:pPr>
        <w:jc w:val="both"/>
      </w:pPr>
      <w:r w:rsidRPr="00324FF2">
        <w:t>where:</w:t>
      </w:r>
    </w:p>
    <w:p w:rsidR="00A66524" w:rsidRPr="00324FF2" w:rsidRDefault="00A66524" w:rsidP="00C015C0">
      <w:pPr>
        <w:jc w:val="both"/>
      </w:pPr>
    </w:p>
    <w:p w:rsidR="00A66524" w:rsidRPr="00324FF2" w:rsidRDefault="00A66524" w:rsidP="00C015C0">
      <w:pPr>
        <w:jc w:val="both"/>
      </w:pPr>
      <w:r w:rsidRPr="00324FF2">
        <w:t>&lt;msg-name&gt; is SKDUPD or TSDUPD</w:t>
      </w:r>
    </w:p>
    <w:p w:rsidR="00A66524" w:rsidRPr="00324FF2" w:rsidRDefault="00A66524" w:rsidP="00C015C0">
      <w:pPr>
        <w:jc w:val="both"/>
      </w:pPr>
      <w:r w:rsidRPr="00324FF2">
        <w:t>cccc is the company code of the RU delivering the data</w:t>
      </w:r>
    </w:p>
    <w:p w:rsidR="00A66524" w:rsidRPr="00324FF2" w:rsidRDefault="00A66524" w:rsidP="00C015C0">
      <w:pPr>
        <w:jc w:val="both"/>
      </w:pPr>
      <w:r w:rsidRPr="00324FF2">
        <w:t>YYYYMM are the year and month when the data are delivered</w:t>
      </w:r>
    </w:p>
    <w:p w:rsidR="00A66524" w:rsidRPr="00324FF2" w:rsidRDefault="00A66524" w:rsidP="00C015C0">
      <w:pPr>
        <w:jc w:val="both"/>
      </w:pPr>
      <w:r w:rsidRPr="00324FF2">
        <w:lastRenderedPageBreak/>
        <w:t>nnn is the sequential release number of the delivery in month MM of year YYYY</w:t>
      </w:r>
    </w:p>
    <w:p w:rsidR="00A66524" w:rsidRPr="00324FF2" w:rsidRDefault="00A66524" w:rsidP="00C015C0">
      <w:pPr>
        <w:jc w:val="both"/>
      </w:pPr>
      <w:r w:rsidRPr="00324FF2">
        <w:t>x counts the files of the same type made available in one delivery (more than one SKDUPD or TSDUPD file can exist in one delivery, the reason being that a maximum of 99999 PRD segments are possible in a single SKDUPD file and a maximum of 99999 ALS segments in a single TSDUPD file).</w:t>
      </w:r>
    </w:p>
    <w:p w:rsidR="00A66524" w:rsidRPr="00324FF2" w:rsidRDefault="00A66524" w:rsidP="00C015C0">
      <w:pPr>
        <w:jc w:val="both"/>
      </w:pPr>
    </w:p>
    <w:p w:rsidR="00A66524" w:rsidRPr="00324FF2" w:rsidRDefault="00A66524" w:rsidP="00AC4B4E">
      <w:pPr>
        <w:jc w:val="both"/>
      </w:pPr>
      <w:r w:rsidRPr="00324FF2">
        <w:t xml:space="preserve">When an RU has generated its new timetable files, it must compress them in a zip file and </w:t>
      </w:r>
      <w:del w:id="213" w:author="European Railway Agency" w:date="2012-05-21T15:46:00Z">
        <w:r w:rsidRPr="00324FF2" w:rsidDel="00BA5BB6">
          <w:delText xml:space="preserve">possibly </w:delText>
        </w:r>
      </w:del>
      <w:r w:rsidRPr="00324FF2">
        <w:t xml:space="preserve">submit it to the DQM </w:t>
      </w:r>
      <w:ins w:id="214" w:author="Ugo Dell'Arciprete" w:date="2012-07-12T09:39:00Z">
        <w:r w:rsidR="001965B3">
          <w:t xml:space="preserve">or internal </w:t>
        </w:r>
      </w:ins>
      <w:r w:rsidRPr="00324FF2">
        <w:t>tool.</w:t>
      </w:r>
    </w:p>
    <w:p w:rsidR="00A66524" w:rsidRPr="00324FF2" w:rsidRDefault="00A66524" w:rsidP="00AC4B4E">
      <w:pPr>
        <w:jc w:val="both"/>
      </w:pPr>
    </w:p>
    <w:p w:rsidR="00A66524" w:rsidRPr="00324FF2" w:rsidRDefault="00A66524" w:rsidP="00452F13">
      <w:pPr>
        <w:jc w:val="both"/>
      </w:pPr>
      <w:r w:rsidRPr="00324FF2">
        <w:t>Once the new release has been checked with success, the RU moves the previous release of its overall timetable from the main download area to the Archive area of the FTP server, and loads the new release in the main download area. Old releases must be kept in the Archive area by law for at least 12 months after the date they have expired.</w:t>
      </w:r>
    </w:p>
    <w:p w:rsidR="00A66524" w:rsidRPr="00324FF2" w:rsidRDefault="00A66524" w:rsidP="00452F13">
      <w:pPr>
        <w:jc w:val="both"/>
      </w:pPr>
    </w:p>
    <w:p w:rsidR="00A66524" w:rsidRPr="00324FF2" w:rsidRDefault="00A66524" w:rsidP="00AC4B4E">
      <w:pPr>
        <w:jc w:val="both"/>
      </w:pPr>
      <w:r w:rsidRPr="00324FF2">
        <w:t>The RU then informs the central registry that there have been changes in its timetables data (providing the date of delivery, the name of the new/modified file and the version of TD B.4 to which the data conform).</w:t>
      </w:r>
    </w:p>
    <w:p w:rsidR="00A66524" w:rsidRPr="00324FF2" w:rsidRDefault="00A66524" w:rsidP="00AC4B4E">
      <w:pPr>
        <w:jc w:val="both"/>
      </w:pPr>
    </w:p>
    <w:p w:rsidR="00A66524" w:rsidRPr="00324FF2" w:rsidRDefault="00A66524" w:rsidP="00C015C0">
      <w:pPr>
        <w:jc w:val="both"/>
      </w:pPr>
      <w:r w:rsidRPr="00324FF2">
        <w:t>The Registry notifies the resource consumers who have subscribed to be informed of the changes on timetable data of the RU; they can so access the FTP server of the concerned RU and fetch</w:t>
      </w:r>
      <w:r w:rsidR="00BA5BB6">
        <w:t xml:space="preserve"> </w:t>
      </w:r>
      <w:r w:rsidRPr="00324FF2">
        <w:t xml:space="preserve">the new version of timetable data. It is up to the users to decide if they prefer to entirely replace the previous version of data they were using with the new, or select what has been changed in the new version </w:t>
      </w:r>
      <w:r w:rsidR="004356F4" w:rsidRPr="00324FF2">
        <w:t>vs.</w:t>
      </w:r>
      <w:r w:rsidRPr="00324FF2">
        <w:t xml:space="preserve"> the previous one and only apply the delta changes.</w:t>
      </w:r>
    </w:p>
    <w:p w:rsidR="00A66524" w:rsidRPr="00324FF2" w:rsidRDefault="00A66524" w:rsidP="00C015C0">
      <w:pPr>
        <w:jc w:val="both"/>
      </w:pPr>
    </w:p>
    <w:p w:rsidR="00A66524" w:rsidRPr="00324FF2" w:rsidRDefault="00A66524">
      <w:pPr>
        <w:pStyle w:val="Titolo2"/>
      </w:pPr>
      <w:bookmarkStart w:id="215" w:name="_Toc324642705"/>
      <w:r w:rsidRPr="00324FF2">
        <w:t>7.2</w:t>
      </w:r>
      <w:r w:rsidRPr="00324FF2">
        <w:tab/>
        <w:t>How to integrate data from multiple RUs</w:t>
      </w:r>
      <w:bookmarkEnd w:id="215"/>
    </w:p>
    <w:p w:rsidR="00A66524" w:rsidRPr="00324FF2" w:rsidRDefault="00A66524" w:rsidP="00105CFE">
      <w:pPr>
        <w:jc w:val="both"/>
      </w:pPr>
    </w:p>
    <w:p w:rsidR="00A66524" w:rsidRPr="00324FF2" w:rsidRDefault="00A66524" w:rsidP="00105CFE">
      <w:pPr>
        <w:jc w:val="both"/>
      </w:pPr>
      <w:r w:rsidRPr="00324FF2">
        <w:t>In the case of a train operated by multiple carriers, a user wanting to create the complete schedule of a train must make use of the “Connecting to” option present in the timetable of one carrier, as described in 9.2.4, and find in the timetable of the referenced successive carrier the following section of the train.</w:t>
      </w:r>
    </w:p>
    <w:p w:rsidR="00A66524" w:rsidRPr="00324FF2" w:rsidRDefault="00A66524" w:rsidP="00105CFE">
      <w:pPr>
        <w:jc w:val="both"/>
      </w:pPr>
    </w:p>
    <w:p w:rsidR="00A66524" w:rsidRPr="00324FF2" w:rsidRDefault="00A66524">
      <w:pPr>
        <w:pStyle w:val="Titolo1"/>
      </w:pPr>
      <w:bookmarkStart w:id="216" w:name="_Toc324642706"/>
      <w:r w:rsidRPr="00324FF2">
        <w:lastRenderedPageBreak/>
        <w:t>8</w:t>
      </w:r>
      <w:r w:rsidRPr="00324FF2">
        <w:tab/>
        <w:t>Current situation</w:t>
      </w:r>
      <w:bookmarkEnd w:id="216"/>
    </w:p>
    <w:p w:rsidR="00A66524" w:rsidRPr="00324FF2" w:rsidRDefault="00A66524" w:rsidP="00105CFE">
      <w:pPr>
        <w:jc w:val="both"/>
      </w:pPr>
    </w:p>
    <w:p w:rsidR="00A66524" w:rsidRPr="00324FF2" w:rsidRDefault="00A66524" w:rsidP="003D4E65">
      <w:pPr>
        <w:jc w:val="both"/>
      </w:pPr>
      <w:r w:rsidRPr="00324FF2">
        <w:t>Currently most incumbent European RUs publish their timetable data in B.4 format, in principle 2 months before the yearly timetable change date (sometimes this happens only for part of the trains, the rest being made available with some delay).</w:t>
      </w:r>
    </w:p>
    <w:p w:rsidR="00A66524" w:rsidRPr="00324FF2" w:rsidRDefault="00A66524" w:rsidP="003D4E65">
      <w:pPr>
        <w:jc w:val="both"/>
      </w:pPr>
    </w:p>
    <w:p w:rsidR="00A66524" w:rsidRPr="00324FF2" w:rsidRDefault="00A66524" w:rsidP="003D4E65">
      <w:pPr>
        <w:jc w:val="both"/>
      </w:pPr>
      <w:r w:rsidRPr="00324FF2">
        <w:t xml:space="preserve">The data are uploaded in a </w:t>
      </w:r>
      <w:r w:rsidR="00BA5BB6">
        <w:t xml:space="preserve">timetable </w:t>
      </w:r>
      <w:r w:rsidRPr="00324FF2">
        <w:t>database called Merits, developed under the supervision of the UIC. The tool allowing to upload the data to Merits performs a set of quality checks on the data.</w:t>
      </w:r>
    </w:p>
    <w:p w:rsidR="00A66524" w:rsidRPr="00324FF2" w:rsidRDefault="00A66524" w:rsidP="003D4E65">
      <w:pPr>
        <w:jc w:val="both"/>
      </w:pPr>
    </w:p>
    <w:p w:rsidR="00A66524" w:rsidRPr="00324FF2" w:rsidRDefault="00A66524" w:rsidP="003D4E65">
      <w:pPr>
        <w:jc w:val="both"/>
      </w:pPr>
      <w:r w:rsidRPr="00324FF2">
        <w:t>Part of the Merits users upload their timetable data once per month, others once per week. All UIC members are allowed to download from Merits the timetable data of the others.</w:t>
      </w:r>
    </w:p>
    <w:p w:rsidR="00A66524" w:rsidRPr="00324FF2" w:rsidRDefault="00A66524" w:rsidP="00105CFE">
      <w:pPr>
        <w:jc w:val="both"/>
      </w:pPr>
    </w:p>
    <w:p w:rsidR="00A66524" w:rsidRPr="00324FF2" w:rsidRDefault="00A66524">
      <w:pPr>
        <w:pStyle w:val="Titolo1"/>
      </w:pPr>
      <w:bookmarkStart w:id="217" w:name="_Toc324642707"/>
      <w:r w:rsidRPr="00324FF2">
        <w:lastRenderedPageBreak/>
        <w:t>9</w:t>
      </w:r>
      <w:r w:rsidRPr="00324FF2">
        <w:tab/>
        <w:t>Data quality</w:t>
      </w:r>
      <w:bookmarkEnd w:id="217"/>
    </w:p>
    <w:p w:rsidR="00A66524" w:rsidRPr="00324FF2" w:rsidRDefault="00A66524">
      <w:pPr>
        <w:pStyle w:val="Titolo2"/>
      </w:pPr>
      <w:bookmarkStart w:id="218" w:name="_Toc324642708"/>
      <w:r w:rsidRPr="00324FF2">
        <w:t>9.1</w:t>
      </w:r>
      <w:r w:rsidRPr="00324FF2">
        <w:tab/>
        <w:t>Security rules</w:t>
      </w:r>
      <w:bookmarkEnd w:id="218"/>
    </w:p>
    <w:p w:rsidR="00A66524" w:rsidRPr="00324FF2" w:rsidRDefault="00A66524" w:rsidP="00B1030E">
      <w:pPr>
        <w:jc w:val="both"/>
      </w:pPr>
      <w:r w:rsidRPr="00324FF2">
        <w:t>The timetable data do not present any special confidentiality issue, and do not require special security rules.</w:t>
      </w:r>
    </w:p>
    <w:p w:rsidR="00A66524" w:rsidRPr="00324FF2" w:rsidRDefault="00A66524" w:rsidP="00B1030E">
      <w:pPr>
        <w:jc w:val="both"/>
      </w:pPr>
    </w:p>
    <w:p w:rsidR="00A66524" w:rsidRPr="00324FF2" w:rsidRDefault="00A66524" w:rsidP="00B1030E">
      <w:pPr>
        <w:jc w:val="both"/>
      </w:pPr>
      <w:r w:rsidRPr="00324FF2">
        <w:t xml:space="preserve">The RU making them available on its own or someone else’s server must only adopt the standard precautions in order </w:t>
      </w:r>
      <w:r>
        <w:t>to</w:t>
      </w:r>
      <w:r w:rsidRPr="00324FF2">
        <w:t>:</w:t>
      </w:r>
    </w:p>
    <w:p w:rsidR="00A66524" w:rsidRPr="00324FF2" w:rsidRDefault="00A66524">
      <w:pPr>
        <w:numPr>
          <w:ilvl w:val="0"/>
          <w:numId w:val="15"/>
        </w:numPr>
        <w:ind w:left="284" w:hanging="284"/>
        <w:jc w:val="both"/>
      </w:pPr>
      <w:r w:rsidRPr="00324FF2">
        <w:t>control that only authorised users can access the data, each of them possibly only to the section of data to which he/she is granted access;</w:t>
      </w:r>
    </w:p>
    <w:p w:rsidR="00A66524" w:rsidRPr="00324FF2" w:rsidRDefault="00A66524">
      <w:pPr>
        <w:numPr>
          <w:ilvl w:val="0"/>
          <w:numId w:val="15"/>
        </w:numPr>
        <w:ind w:left="284" w:hanging="284"/>
        <w:jc w:val="both"/>
      </w:pPr>
      <w:r w:rsidRPr="00324FF2">
        <w:t>control that authorised users can only perform the allowed operations (normally download of data), and nobody unauthorised can modify or cancel the data.</w:t>
      </w:r>
    </w:p>
    <w:p w:rsidR="00A66524" w:rsidRPr="00324FF2" w:rsidRDefault="00A66524" w:rsidP="00B1030E">
      <w:pPr>
        <w:jc w:val="both"/>
      </w:pPr>
    </w:p>
    <w:p w:rsidR="00A66524" w:rsidRPr="00324FF2" w:rsidRDefault="00A66524">
      <w:pPr>
        <w:pStyle w:val="Titolo2"/>
      </w:pPr>
      <w:bookmarkStart w:id="219" w:name="_Toc324642709"/>
      <w:r w:rsidRPr="00324FF2">
        <w:t>9.2</w:t>
      </w:r>
      <w:r w:rsidRPr="00324FF2">
        <w:tab/>
        <w:t>Quality checks</w:t>
      </w:r>
      <w:bookmarkEnd w:id="219"/>
    </w:p>
    <w:p w:rsidR="00A66524" w:rsidRPr="00324FF2" w:rsidRDefault="00A66524" w:rsidP="00B1030E">
      <w:pPr>
        <w:jc w:val="both"/>
      </w:pPr>
      <w:r w:rsidRPr="00324FF2">
        <w:t>The quality of data must be considered under different viewpoints:</w:t>
      </w:r>
    </w:p>
    <w:p w:rsidR="00A66524" w:rsidRPr="00324FF2" w:rsidRDefault="00A66524" w:rsidP="00B1030E">
      <w:pPr>
        <w:jc w:val="both"/>
      </w:pPr>
    </w:p>
    <w:p w:rsidR="00A66524" w:rsidRPr="00324FF2" w:rsidRDefault="00A66524">
      <w:pPr>
        <w:pStyle w:val="Titolo3"/>
      </w:pPr>
      <w:r w:rsidRPr="00324FF2">
        <w:t>9.2.1</w:t>
      </w:r>
      <w:r w:rsidRPr="00324FF2">
        <w:tab/>
        <w:t>Formal and logical checks</w:t>
      </w:r>
    </w:p>
    <w:p w:rsidR="00A66524" w:rsidRPr="00324FF2" w:rsidRDefault="00A66524" w:rsidP="00B1030E">
      <w:pPr>
        <w:jc w:val="both"/>
      </w:pPr>
      <w:r w:rsidRPr="00324FF2">
        <w:t>The Governance Entity</w:t>
      </w:r>
      <w:r w:rsidRPr="00324FF2" w:rsidDel="009921F1">
        <w:t xml:space="preserve"> </w:t>
      </w:r>
      <w:r w:rsidRPr="00324FF2">
        <w:t>will make available a standard tool (either a standalone package to be distributed to the RUs, or a central service accessible on line), that will perform all reasonable checks on the timetable data of a single RU, such as:</w:t>
      </w:r>
    </w:p>
    <w:p w:rsidR="00A66524" w:rsidRPr="00324FF2" w:rsidRDefault="00A66524">
      <w:pPr>
        <w:numPr>
          <w:ilvl w:val="0"/>
          <w:numId w:val="15"/>
        </w:numPr>
        <w:ind w:left="284" w:hanging="284"/>
        <w:jc w:val="both"/>
      </w:pPr>
      <w:r w:rsidRPr="00324FF2">
        <w:t>Correct use of the file naming conventions</w:t>
      </w:r>
    </w:p>
    <w:p w:rsidR="00A66524" w:rsidRPr="00324FF2" w:rsidRDefault="00A66524">
      <w:pPr>
        <w:numPr>
          <w:ilvl w:val="0"/>
          <w:numId w:val="15"/>
        </w:numPr>
        <w:ind w:left="284" w:hanging="284"/>
        <w:jc w:val="both"/>
      </w:pPr>
      <w:r w:rsidRPr="00324FF2">
        <w:t>Correct use of the EDIFACT syntax</w:t>
      </w:r>
    </w:p>
    <w:p w:rsidR="00A66524" w:rsidRPr="00324FF2" w:rsidRDefault="00A66524">
      <w:pPr>
        <w:numPr>
          <w:ilvl w:val="0"/>
          <w:numId w:val="15"/>
        </w:numPr>
        <w:ind w:left="284" w:hanging="284"/>
        <w:jc w:val="both"/>
      </w:pPr>
      <w:r w:rsidRPr="00324FF2">
        <w:t>Use only of codes present in the ERA Directory of code lists</w:t>
      </w:r>
    </w:p>
    <w:p w:rsidR="00A66524" w:rsidRPr="00324FF2" w:rsidRDefault="00A66524">
      <w:pPr>
        <w:numPr>
          <w:ilvl w:val="0"/>
          <w:numId w:val="15"/>
        </w:numPr>
        <w:ind w:left="284" w:hanging="284"/>
        <w:jc w:val="both"/>
      </w:pPr>
      <w:r w:rsidRPr="00324FF2">
        <w:t>Use only of location codes present in the locations database</w:t>
      </w:r>
    </w:p>
    <w:p w:rsidR="00A66524" w:rsidRPr="00324FF2" w:rsidRDefault="00A66524">
      <w:pPr>
        <w:numPr>
          <w:ilvl w:val="0"/>
          <w:numId w:val="15"/>
        </w:numPr>
        <w:ind w:left="284" w:hanging="284"/>
        <w:jc w:val="both"/>
      </w:pPr>
      <w:r>
        <w:t xml:space="preserve">Logical checks </w:t>
      </w:r>
      <w:r w:rsidRPr="00324FF2">
        <w:t>as detailed in Appendix D.</w:t>
      </w:r>
    </w:p>
    <w:p w:rsidR="00A66524" w:rsidRPr="00324FF2" w:rsidRDefault="00A66524" w:rsidP="00B1030E">
      <w:pPr>
        <w:jc w:val="both"/>
      </w:pPr>
    </w:p>
    <w:p w:rsidR="00A66524" w:rsidRPr="00324FF2" w:rsidRDefault="00A66524" w:rsidP="00B1030E">
      <w:pPr>
        <w:jc w:val="both"/>
      </w:pPr>
      <w:r w:rsidRPr="00324FF2">
        <w:t>The RU should make available its own timetable data only after having passed the checks of the tool.</w:t>
      </w:r>
    </w:p>
    <w:p w:rsidR="00A66524" w:rsidRPr="00324FF2" w:rsidRDefault="00A66524" w:rsidP="00B1030E">
      <w:pPr>
        <w:jc w:val="both"/>
      </w:pPr>
    </w:p>
    <w:p w:rsidR="00A66524" w:rsidRPr="00324FF2" w:rsidRDefault="00A66524">
      <w:pPr>
        <w:pStyle w:val="Titolo3"/>
      </w:pPr>
      <w:r w:rsidRPr="00324FF2">
        <w:t>9.2.2</w:t>
      </w:r>
      <w:r w:rsidRPr="00324FF2">
        <w:tab/>
        <w:t>Completeness and correctness</w:t>
      </w:r>
    </w:p>
    <w:p w:rsidR="00A66524" w:rsidRPr="00324FF2" w:rsidRDefault="00A66524" w:rsidP="00B1030E">
      <w:pPr>
        <w:jc w:val="both"/>
      </w:pPr>
      <w:r w:rsidRPr="00324FF2">
        <w:t>If an RU does not include at all a train in its timetable delivery, or includes a train with wrong parameters but not as wrong as to be detected by the logical checks (e.g. arrival time in a station just few minutes earlier or later than the correct time), these are errors that cannot be detected in advance.</w:t>
      </w:r>
    </w:p>
    <w:p w:rsidR="00A66524" w:rsidRPr="00324FF2" w:rsidRDefault="00A66524" w:rsidP="00B1030E">
      <w:pPr>
        <w:jc w:val="both"/>
      </w:pPr>
    </w:p>
    <w:p w:rsidR="00A66524" w:rsidRPr="00324FF2" w:rsidRDefault="00A66524" w:rsidP="00B1030E">
      <w:pPr>
        <w:jc w:val="both"/>
      </w:pPr>
      <w:r w:rsidRPr="00324FF2">
        <w:t>Only if a user of the data or the NEB detects the error, by comparison with correct data found elsewhere (e.g. on a journey planner provided by the RU on its official website, or on the official timetable posters displayed in stations), the RU can be obliged to amend the data and possibly sanctioned for non compliance with TAP</w:t>
      </w:r>
    </w:p>
    <w:p w:rsidR="00A66524" w:rsidRPr="00324FF2" w:rsidRDefault="00A66524" w:rsidP="00B1030E">
      <w:pPr>
        <w:jc w:val="both"/>
      </w:pPr>
    </w:p>
    <w:p w:rsidR="00A66524" w:rsidRPr="00324FF2" w:rsidRDefault="00A66524">
      <w:pPr>
        <w:pStyle w:val="Titolo3"/>
      </w:pPr>
      <w:r w:rsidRPr="00324FF2">
        <w:t>9.2.3</w:t>
      </w:r>
      <w:r w:rsidRPr="00324FF2">
        <w:tab/>
        <w:t>Organisational failures</w:t>
      </w:r>
    </w:p>
    <w:p w:rsidR="00A66524" w:rsidRPr="00324FF2" w:rsidRDefault="00A66524" w:rsidP="00B1030E">
      <w:pPr>
        <w:jc w:val="both"/>
      </w:pPr>
      <w:r w:rsidRPr="00324FF2">
        <w:t>If an RU :</w:t>
      </w:r>
    </w:p>
    <w:p w:rsidR="00A66524" w:rsidRPr="00324FF2" w:rsidRDefault="00A66524">
      <w:pPr>
        <w:numPr>
          <w:ilvl w:val="0"/>
          <w:numId w:val="15"/>
        </w:numPr>
        <w:ind w:left="284" w:hanging="284"/>
        <w:jc w:val="both"/>
      </w:pPr>
      <w:r w:rsidRPr="00324FF2">
        <w:lastRenderedPageBreak/>
        <w:t>does not make available its timetable within the deadlines set up in the TAP, without a valid justification (transport services over which the RU does not have sole control, or change that was not known to the RU seven or more days in advance of it taking effect), or</w:t>
      </w:r>
    </w:p>
    <w:p w:rsidR="00A66524" w:rsidRPr="00324FF2" w:rsidRDefault="00A66524">
      <w:pPr>
        <w:numPr>
          <w:ilvl w:val="0"/>
          <w:numId w:val="15"/>
        </w:numPr>
        <w:ind w:left="284" w:hanging="284"/>
        <w:jc w:val="both"/>
      </w:pPr>
      <w:r w:rsidRPr="00324FF2">
        <w:t>does not keep available the previous timetable version at least for 12 months after such data have expired</w:t>
      </w:r>
    </w:p>
    <w:p w:rsidR="00A66524" w:rsidRPr="00324FF2" w:rsidRDefault="00A66524" w:rsidP="00B1030E">
      <w:pPr>
        <w:jc w:val="both"/>
      </w:pPr>
      <w:r w:rsidRPr="00324FF2">
        <w:t>the NEB detects the error and possibly sanctions the RU for non compliance with TAP</w:t>
      </w:r>
    </w:p>
    <w:p w:rsidR="00A66524" w:rsidRPr="00324FF2" w:rsidRDefault="00A66524" w:rsidP="00B1030E">
      <w:pPr>
        <w:jc w:val="both"/>
      </w:pPr>
    </w:p>
    <w:p w:rsidR="00A66524" w:rsidRPr="00324FF2" w:rsidRDefault="00A66524">
      <w:pPr>
        <w:pStyle w:val="Titolo3"/>
      </w:pPr>
      <w:r w:rsidRPr="00324FF2">
        <w:t>9.2.4</w:t>
      </w:r>
      <w:r w:rsidRPr="00324FF2">
        <w:tab/>
        <w:t>Integration errors between timetables</w:t>
      </w:r>
    </w:p>
    <w:p w:rsidR="00A66524" w:rsidRPr="00324FF2" w:rsidRDefault="00A66524" w:rsidP="00B1030E">
      <w:pPr>
        <w:jc w:val="both"/>
      </w:pPr>
      <w:r w:rsidRPr="00324FF2">
        <w:t>In the case of a train operated by more than one carrier, the data quality requires not only that each carrier makes available its own data without errors, but also that those data can be correctly integrated in one single train for use in journey planners.</w:t>
      </w:r>
    </w:p>
    <w:p w:rsidR="00A66524" w:rsidRPr="00324FF2" w:rsidRDefault="00A66524" w:rsidP="00B1030E">
      <w:pPr>
        <w:jc w:val="both"/>
      </w:pPr>
      <w:r w:rsidRPr="00324FF2">
        <w:t>The method to integrate data if the timetables are made available separately by all carriers is described in chapter 7.2.</w:t>
      </w:r>
    </w:p>
    <w:p w:rsidR="00A66524" w:rsidRPr="00324FF2" w:rsidRDefault="00A66524" w:rsidP="00B1030E">
      <w:pPr>
        <w:jc w:val="both"/>
      </w:pPr>
    </w:p>
    <w:p w:rsidR="00A66524" w:rsidRPr="00324FF2" w:rsidRDefault="00A66524" w:rsidP="00B1030E">
      <w:pPr>
        <w:jc w:val="both"/>
      </w:pPr>
      <w:r w:rsidRPr="00324FF2">
        <w:t>Nevertheless it is strongly recommended to adopt instead the principle of the “information provider”, i.e. only one of the carriers provides the data of the complete train. To this scope it is also strongly recommended that the agreements on which carrier will be information provider be taken already in the phase of the FTE, when the agreements to cooperate an international train are made.</w:t>
      </w:r>
    </w:p>
    <w:p w:rsidR="00A66524" w:rsidRPr="00324FF2" w:rsidRDefault="00A66524" w:rsidP="00B1030E">
      <w:pPr>
        <w:jc w:val="both"/>
      </w:pPr>
    </w:p>
    <w:p w:rsidR="00A66524" w:rsidRPr="00324FF2" w:rsidRDefault="00A66524" w:rsidP="00B1030E">
      <w:pPr>
        <w:jc w:val="both"/>
      </w:pPr>
      <w:commentRangeStart w:id="220"/>
      <w:commentRangeStart w:id="221"/>
      <w:r w:rsidRPr="00324FF2">
        <w:t>The Governance Entity</w:t>
      </w:r>
      <w:r w:rsidRPr="00324FF2" w:rsidDel="009921F1">
        <w:t xml:space="preserve"> </w:t>
      </w:r>
      <w:r w:rsidRPr="00324FF2">
        <w:t>will maintain a table showing which is the information provider for all those trains that will be managed under this regime.</w:t>
      </w:r>
      <w:commentRangeEnd w:id="220"/>
      <w:r w:rsidR="00DD482E">
        <w:rPr>
          <w:rStyle w:val="Rimandocommento"/>
          <w:rFonts w:ascii="Times New Roman" w:hAnsi="Times New Roman"/>
          <w:lang w:eastAsia="en-GB"/>
        </w:rPr>
        <w:commentReference w:id="220"/>
      </w:r>
      <w:commentRangeEnd w:id="221"/>
      <w:r w:rsidR="00DA1DAF">
        <w:rPr>
          <w:rStyle w:val="Rimandocommento"/>
          <w:rFonts w:ascii="Times New Roman" w:hAnsi="Times New Roman"/>
          <w:lang w:eastAsia="en-GB"/>
        </w:rPr>
        <w:commentReference w:id="221"/>
      </w:r>
    </w:p>
    <w:p w:rsidR="00A66524" w:rsidRPr="00324FF2" w:rsidRDefault="00A66524" w:rsidP="00B1030E">
      <w:pPr>
        <w:jc w:val="both"/>
      </w:pPr>
    </w:p>
    <w:p w:rsidR="00A66524" w:rsidRPr="00324FF2" w:rsidRDefault="00A66524" w:rsidP="00B1030E">
      <w:pPr>
        <w:jc w:val="both"/>
      </w:pPr>
      <w:r w:rsidRPr="00324FF2">
        <w:t>If a train operated by more than one carrier is not managed under the regime of information provider, each participating carrier must only include in its timetable delivery the part of the journey for which it is the carrier.</w:t>
      </w:r>
    </w:p>
    <w:p w:rsidR="00A66524" w:rsidRPr="00324FF2" w:rsidRDefault="00A66524" w:rsidP="00B1030E">
      <w:pPr>
        <w:jc w:val="both"/>
      </w:pPr>
    </w:p>
    <w:p w:rsidR="00A66524" w:rsidRPr="00324FF2" w:rsidRDefault="00A66524" w:rsidP="00B1030E">
      <w:pPr>
        <w:jc w:val="both"/>
      </w:pPr>
      <w:r w:rsidRPr="00324FF2">
        <w:t>Each participating carrier, apart from the last one, must make use of the “Connecting to” option described in 6.3.2.3, to indicate how the train continues to run under the following carrier.</w:t>
      </w:r>
    </w:p>
    <w:p w:rsidR="00A66524" w:rsidRPr="00324FF2" w:rsidRDefault="00A66524" w:rsidP="00105CFE">
      <w:pPr>
        <w:jc w:val="both"/>
      </w:pPr>
    </w:p>
    <w:p w:rsidR="00A66524" w:rsidRPr="00324FF2" w:rsidRDefault="00A66524">
      <w:pPr>
        <w:pStyle w:val="Titolo3"/>
      </w:pPr>
      <w:r w:rsidRPr="00324FF2">
        <w:t>9.2.5</w:t>
      </w:r>
      <w:r w:rsidRPr="00324FF2">
        <w:tab/>
        <w:t>Integration errors between timetables and tariffs</w:t>
      </w:r>
    </w:p>
    <w:p w:rsidR="00A66524" w:rsidRPr="00324FF2" w:rsidRDefault="00A66524" w:rsidP="00DB3B5D">
      <w:pPr>
        <w:jc w:val="both"/>
      </w:pPr>
      <w:r w:rsidRPr="00324FF2">
        <w:t>In order to allow authorised users to match the timetable data and the tariff data of one or more RUs, to provide correct and complete information to the customers, it is essential that timetable data are delivered complete of all elements that are needed for the matching.</w:t>
      </w:r>
    </w:p>
    <w:p w:rsidR="00A66524" w:rsidRPr="00324FF2" w:rsidRDefault="00A66524" w:rsidP="00DB3B5D">
      <w:pPr>
        <w:jc w:val="both"/>
      </w:pPr>
    </w:p>
    <w:p w:rsidR="00A66524" w:rsidRPr="00324FF2" w:rsidRDefault="00A66524" w:rsidP="00DB3B5D">
      <w:pPr>
        <w:jc w:val="both"/>
      </w:pPr>
      <w:r w:rsidRPr="00324FF2">
        <w:t>The most basic need is the correct inclusion of all the stops</w:t>
      </w:r>
      <w:ins w:id="222" w:author="Stefan Jugelt" w:date="2012-06-05T14:34:00Z">
        <w:r w:rsidR="00DD482E">
          <w:t xml:space="preserve"> </w:t>
        </w:r>
        <w:commentRangeStart w:id="223"/>
        <w:del w:id="224" w:author="Ugo Dell'Arciprete" w:date="2012-07-12T09:55:00Z">
          <w:r w:rsidR="00DD482E" w:rsidDel="00DA1DAF">
            <w:delText xml:space="preserve">and </w:delText>
          </w:r>
        </w:del>
      </w:ins>
      <w:ins w:id="225" w:author="Stefan Jugelt" w:date="2012-06-05T14:35:00Z">
        <w:del w:id="226" w:author="Ugo Dell'Arciprete" w:date="2012-07-12T09:55:00Z">
          <w:r w:rsidR="00DD482E" w:rsidDel="00DA1DAF">
            <w:delText>passing stations which are linked to tariffs</w:delText>
          </w:r>
        </w:del>
      </w:ins>
      <w:del w:id="227" w:author="Ugo Dell'Arciprete" w:date="2012-07-12T09:55:00Z">
        <w:r w:rsidRPr="00324FF2" w:rsidDel="00DA1DAF">
          <w:delText xml:space="preserve"> </w:delText>
        </w:r>
      </w:del>
      <w:r w:rsidRPr="00324FF2">
        <w:t>of</w:t>
      </w:r>
      <w:commentRangeEnd w:id="223"/>
      <w:r w:rsidR="00DA1DAF">
        <w:rPr>
          <w:rStyle w:val="Rimandocommento"/>
          <w:rFonts w:ascii="Times New Roman" w:hAnsi="Times New Roman"/>
          <w:lang w:eastAsia="en-GB"/>
        </w:rPr>
        <w:commentReference w:id="223"/>
      </w:r>
      <w:r w:rsidRPr="00324FF2">
        <w:t xml:space="preserve"> the service. When a service is offered for international or foreign sale it is important to indicate the pricing system, as indicated in 6.3.3.4. If the service is to be sold at NRT or Special Offer fares, all stations used in the route description and all border points must be included in the schedule of the service, even if they are not stops of the train.</w:t>
      </w:r>
    </w:p>
    <w:p w:rsidR="00A66524" w:rsidRPr="00324FF2" w:rsidRDefault="00A66524" w:rsidP="00105CFE">
      <w:pPr>
        <w:jc w:val="both"/>
      </w:pPr>
    </w:p>
    <w:p w:rsidR="00A66524" w:rsidRPr="00324FF2" w:rsidRDefault="00A66524">
      <w:pPr>
        <w:pStyle w:val="Titolo1"/>
      </w:pPr>
      <w:bookmarkStart w:id="228" w:name="_Toc324642710"/>
      <w:r w:rsidRPr="00324FF2">
        <w:lastRenderedPageBreak/>
        <w:t>10</w:t>
      </w:r>
      <w:r w:rsidRPr="00324FF2">
        <w:tab/>
        <w:t>Governance aspects</w:t>
      </w:r>
      <w:bookmarkEnd w:id="228"/>
    </w:p>
    <w:p w:rsidR="00A66524" w:rsidRPr="00324FF2" w:rsidRDefault="00A66524" w:rsidP="002C517A">
      <w:pPr>
        <w:pStyle w:val="Titolo2"/>
      </w:pPr>
      <w:bookmarkStart w:id="229" w:name="_Toc324642711"/>
      <w:r w:rsidRPr="00324FF2">
        <w:t>10.1</w:t>
      </w:r>
      <w:r w:rsidRPr="00324FF2">
        <w:tab/>
        <w:t>Organisational steps for RUs to get started</w:t>
      </w:r>
      <w:bookmarkEnd w:id="229"/>
    </w:p>
    <w:p w:rsidR="00A66524" w:rsidRPr="00324FF2" w:rsidRDefault="00A66524" w:rsidP="002C517A">
      <w:pPr>
        <w:jc w:val="both"/>
      </w:pPr>
    </w:p>
    <w:p w:rsidR="00A66524" w:rsidRPr="00324FF2" w:rsidRDefault="00A66524" w:rsidP="002C517A">
      <w:pPr>
        <w:numPr>
          <w:ilvl w:val="0"/>
          <w:numId w:val="26"/>
        </w:numPr>
        <w:ind w:left="426" w:hanging="426"/>
        <w:jc w:val="both"/>
      </w:pPr>
      <w:r w:rsidRPr="00324FF2">
        <w:t xml:space="preserve">An RU that has not been producing until now its timetable data in B.4 format, once it has its Company code according to TD B.8 (see TAP </w:t>
      </w:r>
      <w:del w:id="230" w:author="European Railway Agency" w:date="2012-05-21T15:53:00Z">
        <w:r w:rsidRPr="00324FF2" w:rsidDel="00BA5BB6">
          <w:delText>Implementation Guides</w:delText>
        </w:r>
      </w:del>
      <w:ins w:id="231" w:author="European Railway Agency" w:date="2012-05-21T15:53:00Z">
        <w:r w:rsidR="00BA5BB6">
          <w:t>IT Specifications</w:t>
        </w:r>
      </w:ins>
      <w:r w:rsidRPr="00324FF2">
        <w:t xml:space="preserve"> Overview on how to get a Company code), will need first to contact the Governance Entity</w:t>
      </w:r>
      <w:r w:rsidRPr="00324FF2" w:rsidDel="009921F1">
        <w:t xml:space="preserve"> </w:t>
      </w:r>
      <w:r w:rsidRPr="00324FF2">
        <w:t>who will offer its services, according to a Chart Agreement to be signed between the two.</w:t>
      </w:r>
    </w:p>
    <w:p w:rsidR="00A66524" w:rsidRPr="00324FF2" w:rsidRDefault="00A66524" w:rsidP="002C517A">
      <w:pPr>
        <w:numPr>
          <w:ilvl w:val="0"/>
          <w:numId w:val="26"/>
        </w:numPr>
        <w:ind w:left="426" w:hanging="426"/>
        <w:jc w:val="both"/>
      </w:pPr>
      <w:r w:rsidRPr="00324FF2">
        <w:t>The Governance Entity</w:t>
      </w:r>
      <w:r w:rsidRPr="00324FF2" w:rsidDel="009921F1">
        <w:t xml:space="preserve"> </w:t>
      </w:r>
      <w:r w:rsidRPr="00324FF2">
        <w:t>will then make available to the new RU services such as:</w:t>
      </w:r>
    </w:p>
    <w:p w:rsidR="00A66524" w:rsidRPr="00324FF2" w:rsidRDefault="00A66524" w:rsidP="002C517A">
      <w:pPr>
        <w:numPr>
          <w:ilvl w:val="1"/>
          <w:numId w:val="26"/>
        </w:numPr>
        <w:ind w:left="709" w:hanging="295"/>
        <w:jc w:val="both"/>
      </w:pPr>
      <w:r w:rsidRPr="00324FF2">
        <w:t xml:space="preserve">The Regulation, Technical Documents and </w:t>
      </w:r>
      <w:del w:id="232" w:author="European Railway Agency" w:date="2012-05-21T15:53:00Z">
        <w:r w:rsidRPr="00324FF2" w:rsidDel="00BA5BB6">
          <w:delText>Implementation guides</w:delText>
        </w:r>
      </w:del>
      <w:ins w:id="233" w:author="European Railway Agency" w:date="2012-05-21T15:53:00Z">
        <w:r w:rsidR="00BA5BB6">
          <w:t>IT Specifications</w:t>
        </w:r>
      </w:ins>
    </w:p>
    <w:p w:rsidR="00A66524" w:rsidRPr="00324FF2" w:rsidRDefault="00A66524" w:rsidP="002C517A">
      <w:pPr>
        <w:numPr>
          <w:ilvl w:val="1"/>
          <w:numId w:val="26"/>
        </w:numPr>
        <w:ind w:left="709" w:hanging="295"/>
        <w:jc w:val="both"/>
      </w:pPr>
      <w:r w:rsidRPr="00324FF2">
        <w:t>Reference data (country codes, company codes, location codes, different code lists)</w:t>
      </w:r>
    </w:p>
    <w:p w:rsidR="00A66524" w:rsidRPr="00324FF2" w:rsidRDefault="00A66524" w:rsidP="00371CCE">
      <w:pPr>
        <w:numPr>
          <w:ilvl w:val="1"/>
          <w:numId w:val="26"/>
        </w:numPr>
        <w:ind w:left="709" w:hanging="295"/>
        <w:jc w:val="both"/>
      </w:pPr>
      <w:r w:rsidRPr="00324FF2">
        <w:t xml:space="preserve">Data quality Management </w:t>
      </w:r>
    </w:p>
    <w:p w:rsidR="00A66524" w:rsidRPr="00324FF2" w:rsidRDefault="00A66524" w:rsidP="00371CCE">
      <w:pPr>
        <w:numPr>
          <w:ilvl w:val="1"/>
          <w:numId w:val="26"/>
        </w:numPr>
        <w:ind w:left="709" w:hanging="295"/>
        <w:jc w:val="both"/>
      </w:pPr>
      <w:r w:rsidRPr="00324FF2">
        <w:t>Registry (locations of resources, notifications of changes,..)</w:t>
      </w:r>
    </w:p>
    <w:p w:rsidR="00A66524" w:rsidRPr="00324FF2" w:rsidRDefault="00A66524" w:rsidP="00371CCE">
      <w:pPr>
        <w:numPr>
          <w:ilvl w:val="1"/>
          <w:numId w:val="26"/>
        </w:numPr>
        <w:ind w:left="709" w:hanging="295"/>
        <w:jc w:val="both"/>
      </w:pPr>
      <w:r>
        <w:t>Etc.</w:t>
      </w:r>
      <w:r w:rsidRPr="00324FF2">
        <w:t xml:space="preserve"> </w:t>
      </w:r>
    </w:p>
    <w:p w:rsidR="00A66524" w:rsidRPr="00324FF2" w:rsidRDefault="00A66524" w:rsidP="002C517A">
      <w:pPr>
        <w:numPr>
          <w:ilvl w:val="0"/>
          <w:numId w:val="26"/>
        </w:numPr>
        <w:ind w:left="426" w:hanging="426"/>
        <w:jc w:val="both"/>
      </w:pPr>
      <w:r w:rsidRPr="00324FF2">
        <w:t>The RU will define the address of an FTP server where to make available its timetable data, and will define the access rules (terms and conditions of use of the data, conditions for downloading)</w:t>
      </w:r>
    </w:p>
    <w:p w:rsidR="00A66524" w:rsidRPr="00324FF2" w:rsidRDefault="00A66524" w:rsidP="002C517A">
      <w:pPr>
        <w:numPr>
          <w:ilvl w:val="0"/>
          <w:numId w:val="26"/>
        </w:numPr>
        <w:ind w:left="426" w:hanging="426"/>
        <w:jc w:val="both"/>
      </w:pPr>
      <w:r w:rsidRPr="00324FF2">
        <w:t xml:space="preserve">The RU will inform accordingly the </w:t>
      </w:r>
      <w:r w:rsidR="00BA5BB6">
        <w:t xml:space="preserve">Registry and the </w:t>
      </w:r>
      <w:r w:rsidRPr="00324FF2">
        <w:t>Governance Entity</w:t>
      </w:r>
    </w:p>
    <w:p w:rsidR="00A66524" w:rsidRPr="00324FF2" w:rsidRDefault="00A66524" w:rsidP="002C517A">
      <w:pPr>
        <w:numPr>
          <w:ilvl w:val="0"/>
          <w:numId w:val="26"/>
        </w:numPr>
        <w:ind w:left="426" w:hanging="426"/>
        <w:jc w:val="both"/>
      </w:pPr>
      <w:r w:rsidRPr="00324FF2">
        <w:t>The RU will organise the access filters to the server where its data are made available, so that only authorised users can download the (part of) data they are allowed to</w:t>
      </w:r>
    </w:p>
    <w:p w:rsidR="00A66524" w:rsidRPr="00324FF2" w:rsidRDefault="00A66524" w:rsidP="002C517A">
      <w:pPr>
        <w:numPr>
          <w:ilvl w:val="0"/>
          <w:numId w:val="26"/>
        </w:numPr>
        <w:ind w:left="426" w:hanging="426"/>
        <w:jc w:val="both"/>
      </w:pPr>
      <w:r w:rsidRPr="00324FF2">
        <w:t>The RU will sign agreements with such authorised users to make official what was negotiated (login/Password for FTP servers and addresses, conditions of use)</w:t>
      </w:r>
    </w:p>
    <w:p w:rsidR="00A66524" w:rsidRPr="00324FF2" w:rsidRDefault="00A66524" w:rsidP="002C517A">
      <w:pPr>
        <w:jc w:val="both"/>
        <w:rPr>
          <w:i/>
        </w:rPr>
      </w:pPr>
    </w:p>
    <w:p w:rsidR="00A66524" w:rsidRPr="00324FF2" w:rsidRDefault="00A66524" w:rsidP="002C517A">
      <w:pPr>
        <w:pStyle w:val="Titolo2"/>
      </w:pPr>
      <w:bookmarkStart w:id="234" w:name="_Toc324642712"/>
      <w:r w:rsidRPr="00324FF2">
        <w:t>10.2</w:t>
      </w:r>
      <w:r w:rsidRPr="00324FF2">
        <w:tab/>
        <w:t>Organisational steps for Third Parties to get started</w:t>
      </w:r>
      <w:bookmarkEnd w:id="234"/>
    </w:p>
    <w:p w:rsidR="00A66524" w:rsidRPr="00324FF2" w:rsidRDefault="00A66524" w:rsidP="002C517A">
      <w:pPr>
        <w:jc w:val="both"/>
      </w:pPr>
    </w:p>
    <w:p w:rsidR="00A66524" w:rsidRPr="00324FF2" w:rsidRDefault="00A66524" w:rsidP="002C517A">
      <w:pPr>
        <w:numPr>
          <w:ilvl w:val="0"/>
          <w:numId w:val="27"/>
        </w:numPr>
        <w:ind w:left="426" w:hanging="426"/>
        <w:jc w:val="both"/>
      </w:pPr>
      <w:r w:rsidRPr="00324FF2">
        <w:t xml:space="preserve">A Third Party (TP) </w:t>
      </w:r>
      <w:r w:rsidR="00DD482E">
        <w:t>(e.g.</w:t>
      </w:r>
      <w:r w:rsidRPr="00324FF2">
        <w:t xml:space="preserve"> </w:t>
      </w:r>
      <w:ins w:id="235" w:author="Ugo Dell'Arciprete" w:date="2012-07-12T09:57:00Z">
        <w:r w:rsidR="00DA1DAF">
          <w:t xml:space="preserve">a </w:t>
        </w:r>
      </w:ins>
      <w:r w:rsidRPr="00324FF2">
        <w:t>Ticket Vendor or an Authorised Public Body</w:t>
      </w:r>
      <w:r w:rsidR="00DD482E">
        <w:t>)</w:t>
      </w:r>
      <w:r w:rsidRPr="00324FF2">
        <w:t xml:space="preserve"> can be authorised to download the timetable data of one or more RUs. In order to identify the TP in a unique and standard way, it must contact the Governance Entity,</w:t>
      </w:r>
      <w:r w:rsidRPr="00324FF2" w:rsidDel="00DC1A1E">
        <w:t xml:space="preserve"> </w:t>
      </w:r>
      <w:r w:rsidRPr="00324FF2">
        <w:t>who attributes to the TP a registration code (if not yet attributed) and offers its services, according to a Chart Agreement to be signed between the two</w:t>
      </w:r>
    </w:p>
    <w:p w:rsidR="00A66524" w:rsidRPr="00324FF2" w:rsidRDefault="00A66524" w:rsidP="002C517A">
      <w:pPr>
        <w:numPr>
          <w:ilvl w:val="0"/>
          <w:numId w:val="27"/>
        </w:numPr>
        <w:ind w:left="426" w:hanging="426"/>
        <w:jc w:val="both"/>
      </w:pPr>
      <w:r w:rsidRPr="00324FF2">
        <w:t>The Governance Entity</w:t>
      </w:r>
      <w:r w:rsidRPr="00324FF2" w:rsidDel="009921F1">
        <w:t xml:space="preserve"> </w:t>
      </w:r>
      <w:r w:rsidRPr="00324FF2">
        <w:t>will make available to the TP services such as:</w:t>
      </w:r>
    </w:p>
    <w:p w:rsidR="00A66524" w:rsidRPr="00324FF2" w:rsidRDefault="00A66524" w:rsidP="00092770">
      <w:pPr>
        <w:numPr>
          <w:ilvl w:val="1"/>
          <w:numId w:val="28"/>
        </w:numPr>
        <w:ind w:left="709" w:hanging="283"/>
        <w:jc w:val="both"/>
      </w:pPr>
      <w:r w:rsidRPr="00324FF2">
        <w:t xml:space="preserve">The Regulation, Technical Documents and </w:t>
      </w:r>
      <w:del w:id="236" w:author="European Railway Agency" w:date="2012-05-21T15:55:00Z">
        <w:r w:rsidRPr="00324FF2" w:rsidDel="00BA5BB6">
          <w:delText>Implementation guides</w:delText>
        </w:r>
      </w:del>
      <w:ins w:id="237" w:author="European Railway Agency" w:date="2012-05-21T15:55:00Z">
        <w:r w:rsidR="00BA5BB6">
          <w:t>IT Specifications</w:t>
        </w:r>
      </w:ins>
    </w:p>
    <w:p w:rsidR="00A66524" w:rsidRPr="00324FF2" w:rsidRDefault="00A66524" w:rsidP="00092770">
      <w:pPr>
        <w:numPr>
          <w:ilvl w:val="1"/>
          <w:numId w:val="28"/>
        </w:numPr>
        <w:ind w:left="709" w:hanging="283"/>
        <w:jc w:val="both"/>
      </w:pPr>
      <w:r w:rsidRPr="00324FF2">
        <w:t>Reference data (country codes, company codes, location codes, different code lists)</w:t>
      </w:r>
    </w:p>
    <w:p w:rsidR="00A66524" w:rsidRPr="00324FF2" w:rsidRDefault="00A66524" w:rsidP="00092770">
      <w:pPr>
        <w:numPr>
          <w:ilvl w:val="1"/>
          <w:numId w:val="28"/>
        </w:numPr>
        <w:ind w:left="709" w:hanging="283"/>
        <w:jc w:val="both"/>
      </w:pPr>
      <w:r w:rsidRPr="00324FF2">
        <w:t xml:space="preserve">Data quality Management </w:t>
      </w:r>
    </w:p>
    <w:p w:rsidR="00A66524" w:rsidRPr="00324FF2" w:rsidRDefault="00A66524" w:rsidP="00092770">
      <w:pPr>
        <w:numPr>
          <w:ilvl w:val="1"/>
          <w:numId w:val="28"/>
        </w:numPr>
        <w:ind w:left="709" w:hanging="283"/>
        <w:jc w:val="both"/>
      </w:pPr>
      <w:r w:rsidRPr="00324FF2">
        <w:t>Registry (locations of resources, notifications of changes,..)</w:t>
      </w:r>
    </w:p>
    <w:p w:rsidR="00A66524" w:rsidRPr="00324FF2" w:rsidRDefault="00A66524" w:rsidP="00092770">
      <w:pPr>
        <w:numPr>
          <w:ilvl w:val="1"/>
          <w:numId w:val="28"/>
        </w:numPr>
        <w:ind w:left="709" w:hanging="283"/>
        <w:jc w:val="both"/>
      </w:pPr>
      <w:r>
        <w:t>Etc.</w:t>
      </w:r>
      <w:r w:rsidRPr="00324FF2">
        <w:t xml:space="preserve"> </w:t>
      </w:r>
    </w:p>
    <w:p w:rsidR="00A66524" w:rsidRPr="00324FF2" w:rsidRDefault="00A66524" w:rsidP="002C517A">
      <w:pPr>
        <w:numPr>
          <w:ilvl w:val="0"/>
          <w:numId w:val="27"/>
        </w:numPr>
        <w:ind w:left="426" w:hanging="426"/>
        <w:jc w:val="both"/>
      </w:pPr>
      <w:r w:rsidRPr="00324FF2">
        <w:t>The TP will contact whichever RU it wants to get the timetable data from, and sign an agreement to make official what was negotiated (data that can be downloaded, login/Password for FTP servers and addresses, terms and conditions of use of the data, conditions for downloading)</w:t>
      </w:r>
    </w:p>
    <w:p w:rsidR="00A66524" w:rsidRPr="00324FF2" w:rsidRDefault="00A66524" w:rsidP="002C517A">
      <w:pPr>
        <w:numPr>
          <w:ilvl w:val="0"/>
          <w:numId w:val="27"/>
        </w:numPr>
        <w:ind w:left="426" w:hanging="426"/>
        <w:jc w:val="both"/>
      </w:pPr>
      <w:r w:rsidRPr="00324FF2">
        <w:lastRenderedPageBreak/>
        <w:t>The TP will organise its internal procedures so that the downloaded data are used strictly in accordance to the conditions set out in the agreement, and not passed to external actors unless so authorised by the agreement</w:t>
      </w:r>
    </w:p>
    <w:p w:rsidR="00A66524" w:rsidRPr="00324FF2" w:rsidRDefault="00A66524" w:rsidP="002C517A">
      <w:pPr>
        <w:jc w:val="both"/>
        <w:rPr>
          <w:i/>
        </w:rPr>
      </w:pPr>
    </w:p>
    <w:p w:rsidR="00A66524" w:rsidRPr="00324FF2" w:rsidRDefault="00A66524" w:rsidP="002C517A">
      <w:pPr>
        <w:jc w:val="both"/>
      </w:pPr>
      <w:r w:rsidRPr="00324FF2">
        <w:t>For all other governance in</w:t>
      </w:r>
      <w:r>
        <w:t xml:space="preserve">formation of general character </w:t>
      </w:r>
      <w:r w:rsidRPr="00324FF2">
        <w:t xml:space="preserve">that can apply to all </w:t>
      </w:r>
      <w:del w:id="238" w:author="European Railway Agency" w:date="2012-05-21T15:55:00Z">
        <w:r w:rsidRPr="00324FF2" w:rsidDel="00BA5BB6">
          <w:delText>Implementation Guides</w:delText>
        </w:r>
      </w:del>
      <w:ins w:id="239" w:author="European Railway Agency" w:date="2012-05-21T15:55:00Z">
        <w:r w:rsidR="00BA5BB6">
          <w:t>IT Specifications</w:t>
        </w:r>
      </w:ins>
      <w:r w:rsidRPr="00324FF2">
        <w:t xml:space="preserve">, see the “TAP </w:t>
      </w:r>
      <w:del w:id="240" w:author="European Railway Agency" w:date="2012-05-21T15:55:00Z">
        <w:r w:rsidRPr="00324FF2" w:rsidDel="00BA5BB6">
          <w:delText>Implementation Guides</w:delText>
        </w:r>
      </w:del>
      <w:ins w:id="241" w:author="European Railway Agency" w:date="2012-05-21T15:55:00Z">
        <w:r w:rsidR="00BA5BB6">
          <w:t>IT Specifications</w:t>
        </w:r>
      </w:ins>
      <w:r w:rsidRPr="00324FF2">
        <w:t xml:space="preserve"> Overview”.</w:t>
      </w:r>
    </w:p>
    <w:p w:rsidR="00A66524" w:rsidRPr="00324FF2" w:rsidRDefault="00A66524" w:rsidP="002C517A">
      <w:pPr>
        <w:jc w:val="both"/>
      </w:pPr>
    </w:p>
    <w:p w:rsidR="00A66524" w:rsidRPr="00324FF2" w:rsidRDefault="00A66524" w:rsidP="00105CFE">
      <w:pPr>
        <w:jc w:val="both"/>
      </w:pPr>
    </w:p>
    <w:p w:rsidR="00A66524" w:rsidRPr="00324FF2" w:rsidRDefault="00A66524">
      <w:pPr>
        <w:pStyle w:val="Titolo1"/>
      </w:pPr>
      <w:bookmarkStart w:id="242" w:name="_Toc324642713"/>
      <w:r w:rsidRPr="00324FF2">
        <w:lastRenderedPageBreak/>
        <w:t>Appendix A - Glossary</w:t>
      </w:r>
      <w:bookmarkEnd w:id="2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7371"/>
      </w:tblGrid>
      <w:tr w:rsidR="00A66524" w:rsidRPr="00324FF2" w:rsidTr="003265E8">
        <w:tc>
          <w:tcPr>
            <w:tcW w:w="2235" w:type="dxa"/>
          </w:tcPr>
          <w:p w:rsidR="00A66524" w:rsidRPr="00324FF2" w:rsidRDefault="00A66524">
            <w:pPr>
              <w:rPr>
                <w:rFonts w:cs="Arial"/>
                <w:sz w:val="20"/>
              </w:rPr>
            </w:pPr>
            <w:r w:rsidRPr="00324FF2">
              <w:rPr>
                <w:rFonts w:cs="Arial"/>
                <w:sz w:val="20"/>
              </w:rPr>
              <w:t>Term</w:t>
            </w:r>
          </w:p>
        </w:tc>
        <w:tc>
          <w:tcPr>
            <w:tcW w:w="7371" w:type="dxa"/>
          </w:tcPr>
          <w:p w:rsidR="00A66524" w:rsidRPr="00324FF2" w:rsidRDefault="00A66524" w:rsidP="003265E8">
            <w:pPr>
              <w:jc w:val="both"/>
              <w:rPr>
                <w:rFonts w:cs="Arial"/>
                <w:sz w:val="20"/>
              </w:rPr>
            </w:pPr>
            <w:r w:rsidRPr="00324FF2">
              <w:rPr>
                <w:rFonts w:cs="Arial"/>
                <w:sz w:val="20"/>
              </w:rPr>
              <w:t>Explanation</w:t>
            </w:r>
          </w:p>
        </w:tc>
      </w:tr>
      <w:tr w:rsidR="00A66524" w:rsidRPr="00324FF2" w:rsidTr="003265E8">
        <w:tc>
          <w:tcPr>
            <w:tcW w:w="2235" w:type="dxa"/>
          </w:tcPr>
          <w:p w:rsidR="00A66524" w:rsidRPr="00324FF2" w:rsidRDefault="00A66524">
            <w:pPr>
              <w:rPr>
                <w:rFonts w:cs="Arial"/>
                <w:sz w:val="20"/>
              </w:rPr>
            </w:pPr>
            <w:r w:rsidRPr="00324FF2">
              <w:rPr>
                <w:rFonts w:cs="Arial"/>
                <w:sz w:val="20"/>
              </w:rPr>
              <w:t>Alighting</w:t>
            </w:r>
          </w:p>
        </w:tc>
        <w:tc>
          <w:tcPr>
            <w:tcW w:w="7371" w:type="dxa"/>
          </w:tcPr>
          <w:p w:rsidR="00A66524" w:rsidRPr="00324FF2" w:rsidRDefault="00A66524" w:rsidP="003265E8">
            <w:pPr>
              <w:jc w:val="both"/>
              <w:rPr>
                <w:rFonts w:cs="Arial"/>
                <w:sz w:val="20"/>
              </w:rPr>
            </w:pPr>
            <w:r w:rsidRPr="00324FF2">
              <w:rPr>
                <w:rFonts w:cs="Arial"/>
                <w:sz w:val="20"/>
              </w:rPr>
              <w:t>The act by which a passenger gets out of a train</w:t>
            </w:r>
          </w:p>
        </w:tc>
      </w:tr>
      <w:tr w:rsidR="00A66524" w:rsidRPr="00324FF2" w:rsidTr="003265E8">
        <w:tc>
          <w:tcPr>
            <w:tcW w:w="2235" w:type="dxa"/>
          </w:tcPr>
          <w:p w:rsidR="00A66524" w:rsidRPr="00324FF2" w:rsidRDefault="00A66524" w:rsidP="00873A31">
            <w:pPr>
              <w:rPr>
                <w:rFonts w:cs="Arial"/>
                <w:sz w:val="20"/>
              </w:rPr>
            </w:pPr>
            <w:r w:rsidRPr="00324FF2">
              <w:rPr>
                <w:rFonts w:cs="Arial"/>
                <w:sz w:val="20"/>
              </w:rPr>
              <w:t>Attributing system</w:t>
            </w:r>
          </w:p>
        </w:tc>
        <w:tc>
          <w:tcPr>
            <w:tcW w:w="7371" w:type="dxa"/>
          </w:tcPr>
          <w:p w:rsidR="00A66524" w:rsidRPr="00324FF2" w:rsidRDefault="00A66524">
            <w:pPr>
              <w:jc w:val="both"/>
              <w:rPr>
                <w:rFonts w:cs="Arial"/>
                <w:sz w:val="20"/>
              </w:rPr>
            </w:pPr>
            <w:r w:rsidRPr="00324FF2">
              <w:rPr>
                <w:rFonts w:cs="Arial"/>
                <w:sz w:val="20"/>
              </w:rPr>
              <w:t>A reservation system performing the function of receiving reservation requests and sending replies</w:t>
            </w:r>
          </w:p>
        </w:tc>
      </w:tr>
      <w:tr w:rsidR="00A66524" w:rsidRPr="00324FF2" w:rsidTr="003265E8">
        <w:tc>
          <w:tcPr>
            <w:tcW w:w="2235" w:type="dxa"/>
          </w:tcPr>
          <w:p w:rsidR="00A66524" w:rsidRPr="00324FF2" w:rsidRDefault="00A66524">
            <w:pPr>
              <w:rPr>
                <w:rFonts w:cs="Arial"/>
                <w:sz w:val="20"/>
              </w:rPr>
            </w:pPr>
            <w:r w:rsidRPr="00324FF2">
              <w:rPr>
                <w:rFonts w:cs="Arial"/>
                <w:sz w:val="20"/>
              </w:rPr>
              <w:t>Boarding</w:t>
            </w:r>
          </w:p>
        </w:tc>
        <w:tc>
          <w:tcPr>
            <w:tcW w:w="7371" w:type="dxa"/>
          </w:tcPr>
          <w:p w:rsidR="00A66524" w:rsidRPr="00324FF2" w:rsidRDefault="00A66524">
            <w:pPr>
              <w:jc w:val="both"/>
              <w:rPr>
                <w:rFonts w:cs="Arial"/>
                <w:sz w:val="20"/>
              </w:rPr>
            </w:pPr>
            <w:r w:rsidRPr="00324FF2">
              <w:rPr>
                <w:rFonts w:cs="Arial"/>
                <w:sz w:val="20"/>
              </w:rPr>
              <w:t>The act by which a passenger gets on a train</w:t>
            </w:r>
          </w:p>
        </w:tc>
      </w:tr>
      <w:tr w:rsidR="00A66524" w:rsidRPr="00324FF2" w:rsidTr="003265E8">
        <w:tc>
          <w:tcPr>
            <w:tcW w:w="2235" w:type="dxa"/>
          </w:tcPr>
          <w:p w:rsidR="00A66524" w:rsidRPr="00324FF2" w:rsidRDefault="00A66524">
            <w:pPr>
              <w:rPr>
                <w:rFonts w:cs="Arial"/>
                <w:sz w:val="20"/>
              </w:rPr>
            </w:pPr>
            <w:r w:rsidRPr="00324FF2">
              <w:rPr>
                <w:rFonts w:cs="Arial"/>
                <w:sz w:val="20"/>
              </w:rPr>
              <w:t>Booking</w:t>
            </w:r>
          </w:p>
        </w:tc>
        <w:tc>
          <w:tcPr>
            <w:tcW w:w="7371" w:type="dxa"/>
          </w:tcPr>
          <w:p w:rsidR="00A66524" w:rsidRPr="00324FF2" w:rsidRDefault="00A66524" w:rsidP="003265E8">
            <w:pPr>
              <w:jc w:val="both"/>
              <w:rPr>
                <w:rFonts w:cs="Arial"/>
                <w:sz w:val="20"/>
              </w:rPr>
            </w:pPr>
            <w:r w:rsidRPr="00324FF2">
              <w:rPr>
                <w:rFonts w:cs="Arial"/>
                <w:sz w:val="20"/>
              </w:rPr>
              <w:t>The operation of obtaining the reservation of an accommodation on a train</w:t>
            </w:r>
          </w:p>
        </w:tc>
      </w:tr>
      <w:tr w:rsidR="00A66524" w:rsidRPr="00324FF2" w:rsidTr="003265E8">
        <w:tc>
          <w:tcPr>
            <w:tcW w:w="2235" w:type="dxa"/>
          </w:tcPr>
          <w:p w:rsidR="00A66524" w:rsidRPr="00324FF2" w:rsidRDefault="00A66524">
            <w:pPr>
              <w:rPr>
                <w:rFonts w:cs="Arial"/>
                <w:sz w:val="20"/>
              </w:rPr>
            </w:pPr>
            <w:r w:rsidRPr="00324FF2">
              <w:rPr>
                <w:rFonts w:cs="Arial"/>
                <w:sz w:val="20"/>
              </w:rPr>
              <w:t>Border station</w:t>
            </w:r>
          </w:p>
        </w:tc>
        <w:tc>
          <w:tcPr>
            <w:tcW w:w="7371" w:type="dxa"/>
          </w:tcPr>
          <w:p w:rsidR="00A66524" w:rsidRPr="00324FF2" w:rsidRDefault="00A66524" w:rsidP="0032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324FF2">
              <w:rPr>
                <w:rFonts w:cs="Arial"/>
                <w:sz w:val="20"/>
              </w:rPr>
              <w:t>A station that coincides with a Tariff border point</w:t>
            </w:r>
          </w:p>
        </w:tc>
      </w:tr>
      <w:tr w:rsidR="00A66524" w:rsidRPr="00324FF2" w:rsidTr="003265E8">
        <w:tc>
          <w:tcPr>
            <w:tcW w:w="2235" w:type="dxa"/>
          </w:tcPr>
          <w:p w:rsidR="00A66524" w:rsidRPr="00324FF2" w:rsidRDefault="00A66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324FF2">
              <w:rPr>
                <w:rFonts w:cs="Arial"/>
                <w:sz w:val="20"/>
              </w:rPr>
              <w:t>Carrier</w:t>
            </w:r>
          </w:p>
        </w:tc>
        <w:tc>
          <w:tcPr>
            <w:tcW w:w="7371" w:type="dxa"/>
          </w:tcPr>
          <w:p w:rsidR="00A66524" w:rsidRPr="00324FF2" w:rsidRDefault="00A66524" w:rsidP="0032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324FF2">
              <w:rPr>
                <w:rFonts w:cs="Arial"/>
                <w:sz w:val="20"/>
              </w:rPr>
              <w:t>Means the contractual railway undertaking with whom the passenger has concluded a transport contract or a series of successive railway undertakings which are liable on the basis of such a contract (1)</w:t>
            </w:r>
          </w:p>
        </w:tc>
      </w:tr>
      <w:tr w:rsidR="00A66524" w:rsidRPr="00324FF2" w:rsidTr="003265E8">
        <w:tc>
          <w:tcPr>
            <w:tcW w:w="2235" w:type="dxa"/>
          </w:tcPr>
          <w:p w:rsidR="00A66524" w:rsidRPr="00324FF2" w:rsidRDefault="00A66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324FF2">
              <w:rPr>
                <w:rFonts w:cs="Arial"/>
                <w:sz w:val="20"/>
              </w:rPr>
              <w:t>City</w:t>
            </w:r>
          </w:p>
        </w:tc>
        <w:tc>
          <w:tcPr>
            <w:tcW w:w="7371" w:type="dxa"/>
          </w:tcPr>
          <w:p w:rsidR="00A66524" w:rsidRPr="00324FF2" w:rsidRDefault="00A66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324FF2">
              <w:rPr>
                <w:rFonts w:cs="Arial"/>
                <w:sz w:val="20"/>
              </w:rPr>
              <w:t>See Metastation</w:t>
            </w:r>
          </w:p>
        </w:tc>
      </w:tr>
      <w:tr w:rsidR="00A66524" w:rsidRPr="00324FF2" w:rsidTr="003265E8">
        <w:tc>
          <w:tcPr>
            <w:tcW w:w="2235" w:type="dxa"/>
          </w:tcPr>
          <w:p w:rsidR="00A66524" w:rsidRPr="00324FF2" w:rsidRDefault="00A66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324FF2">
              <w:rPr>
                <w:rFonts w:cs="Arial"/>
                <w:sz w:val="20"/>
              </w:rPr>
              <w:t>Coach group</w:t>
            </w:r>
          </w:p>
        </w:tc>
        <w:tc>
          <w:tcPr>
            <w:tcW w:w="7371" w:type="dxa"/>
          </w:tcPr>
          <w:p w:rsidR="00A66524" w:rsidRPr="00324FF2" w:rsidRDefault="00A66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324FF2">
              <w:rPr>
                <w:rFonts w:cs="Arial"/>
                <w:sz w:val="20"/>
              </w:rPr>
              <w:t xml:space="preserve">Group of one or more coaches that do not run for the whole route of a train. They can be pulled by a single train but only for part of its route, or they can be pulled by one train for part of their route and then be disconnected from that train and coupled to another </w:t>
            </w:r>
          </w:p>
        </w:tc>
      </w:tr>
      <w:tr w:rsidR="00A66524" w:rsidRPr="00324FF2" w:rsidTr="003265E8">
        <w:tc>
          <w:tcPr>
            <w:tcW w:w="2235" w:type="dxa"/>
          </w:tcPr>
          <w:p w:rsidR="00A66524" w:rsidRPr="00324FF2" w:rsidRDefault="00A66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324FF2">
              <w:rPr>
                <w:rFonts w:cs="Arial"/>
                <w:sz w:val="20"/>
              </w:rPr>
              <w:t>Couple (a coach (group))</w:t>
            </w:r>
          </w:p>
        </w:tc>
        <w:tc>
          <w:tcPr>
            <w:tcW w:w="7371" w:type="dxa"/>
          </w:tcPr>
          <w:p w:rsidR="00A66524" w:rsidRPr="00324FF2" w:rsidRDefault="00A66524" w:rsidP="0032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324FF2">
              <w:rPr>
                <w:rFonts w:cs="Arial"/>
                <w:sz w:val="20"/>
              </w:rPr>
              <w:t>Attach a coach group to a pulling train</w:t>
            </w:r>
          </w:p>
        </w:tc>
      </w:tr>
      <w:tr w:rsidR="00A66524" w:rsidRPr="00324FF2" w:rsidTr="003265E8">
        <w:tc>
          <w:tcPr>
            <w:tcW w:w="2235" w:type="dxa"/>
          </w:tcPr>
          <w:p w:rsidR="00A66524" w:rsidRPr="00324FF2" w:rsidRDefault="00A665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rPr>
            </w:pPr>
            <w:r w:rsidRPr="00324FF2">
              <w:rPr>
                <w:rFonts w:cs="Arial"/>
                <w:sz w:val="20"/>
              </w:rPr>
              <w:t>CRD</w:t>
            </w:r>
          </w:p>
        </w:tc>
        <w:tc>
          <w:tcPr>
            <w:tcW w:w="7371" w:type="dxa"/>
          </w:tcPr>
          <w:p w:rsidR="00A66524" w:rsidRPr="00324FF2" w:rsidRDefault="00A66524" w:rsidP="0032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sidRPr="00324FF2">
              <w:rPr>
                <w:sz w:val="20"/>
              </w:rPr>
              <w:t>Common Repository Domain listing in machine readable format the rail locations used in the data exchange</w:t>
            </w:r>
          </w:p>
        </w:tc>
      </w:tr>
      <w:tr w:rsidR="00A66524" w:rsidRPr="00324FF2" w:rsidTr="003265E8">
        <w:tc>
          <w:tcPr>
            <w:tcW w:w="2235" w:type="dxa"/>
          </w:tcPr>
          <w:p w:rsidR="00A66524" w:rsidRPr="00324FF2" w:rsidRDefault="00A66524">
            <w:pPr>
              <w:rPr>
                <w:rFonts w:cs="Arial"/>
                <w:sz w:val="20"/>
              </w:rPr>
            </w:pPr>
            <w:r w:rsidRPr="00324FF2">
              <w:rPr>
                <w:rFonts w:cs="Arial"/>
                <w:sz w:val="20"/>
              </w:rPr>
              <w:t>CTA</w:t>
            </w:r>
          </w:p>
        </w:tc>
        <w:tc>
          <w:tcPr>
            <w:tcW w:w="7371" w:type="dxa"/>
          </w:tcPr>
          <w:p w:rsidR="00A66524" w:rsidRPr="00324FF2" w:rsidRDefault="00A66524" w:rsidP="00AC76C5">
            <w:pPr>
              <w:jc w:val="both"/>
              <w:rPr>
                <w:rFonts w:cs="Arial"/>
                <w:sz w:val="20"/>
              </w:rPr>
            </w:pPr>
            <w:r w:rsidRPr="00324FF2">
              <w:rPr>
                <w:rFonts w:cs="Arial"/>
                <w:sz w:val="20"/>
              </w:rPr>
              <w:t>Connection Time Available - interval between scheduled arrival of the first train and scheduled departure of the second</w:t>
            </w:r>
          </w:p>
        </w:tc>
      </w:tr>
      <w:tr w:rsidR="00A66524" w:rsidRPr="00324FF2" w:rsidTr="003265E8">
        <w:tc>
          <w:tcPr>
            <w:tcW w:w="2235" w:type="dxa"/>
          </w:tcPr>
          <w:p w:rsidR="00A66524" w:rsidRPr="00324FF2" w:rsidRDefault="00A66524">
            <w:pPr>
              <w:rPr>
                <w:rFonts w:cs="Arial"/>
                <w:sz w:val="20"/>
              </w:rPr>
            </w:pPr>
            <w:r w:rsidRPr="00324FF2">
              <w:rPr>
                <w:rFonts w:cs="Arial"/>
                <w:sz w:val="20"/>
              </w:rPr>
              <w:t>Data user</w:t>
            </w:r>
          </w:p>
        </w:tc>
        <w:tc>
          <w:tcPr>
            <w:tcW w:w="7371" w:type="dxa"/>
          </w:tcPr>
          <w:p w:rsidR="00A66524" w:rsidRPr="00324FF2" w:rsidRDefault="00A66524" w:rsidP="003265E8">
            <w:pPr>
              <w:jc w:val="both"/>
              <w:rPr>
                <w:rFonts w:cs="Arial"/>
                <w:sz w:val="20"/>
              </w:rPr>
            </w:pPr>
            <w:r w:rsidRPr="00324FF2">
              <w:rPr>
                <w:rFonts w:cs="Arial"/>
                <w:sz w:val="20"/>
              </w:rPr>
              <w:t>A stakeholder authorised to download the timetable data of one or more RUs, under usage conditions</w:t>
            </w:r>
          </w:p>
        </w:tc>
      </w:tr>
      <w:tr w:rsidR="00A66524" w:rsidRPr="00324FF2" w:rsidTr="003265E8">
        <w:tc>
          <w:tcPr>
            <w:tcW w:w="2235" w:type="dxa"/>
          </w:tcPr>
          <w:p w:rsidR="00A66524" w:rsidRPr="00324FF2" w:rsidRDefault="00A66524" w:rsidP="00873A31">
            <w:pPr>
              <w:rPr>
                <w:rFonts w:cs="Arial"/>
                <w:sz w:val="20"/>
              </w:rPr>
            </w:pPr>
            <w:r w:rsidRPr="00324FF2">
              <w:rPr>
                <w:rFonts w:cs="Arial"/>
                <w:sz w:val="20"/>
              </w:rPr>
              <w:t>Days of operation</w:t>
            </w:r>
          </w:p>
        </w:tc>
        <w:tc>
          <w:tcPr>
            <w:tcW w:w="7371" w:type="dxa"/>
          </w:tcPr>
          <w:p w:rsidR="00A66524" w:rsidRPr="00324FF2" w:rsidRDefault="00A66524">
            <w:pPr>
              <w:jc w:val="both"/>
              <w:rPr>
                <w:rFonts w:cs="Arial"/>
                <w:sz w:val="20"/>
              </w:rPr>
            </w:pPr>
            <w:r w:rsidRPr="00324FF2">
              <w:rPr>
                <w:rFonts w:cs="Arial"/>
                <w:sz w:val="20"/>
              </w:rPr>
              <w:t>A conventional representation used to indicate in which days of a given time period a service is present or not. It consists of a string of as many digits as there are days in the given time period, with value 1 for the days when the service is present and value 0 for the others). When the time period is one week, for patterns repeated equally every week, it is possible to use the alternative representation of the “working week” (see)</w:t>
            </w:r>
          </w:p>
        </w:tc>
      </w:tr>
      <w:tr w:rsidR="00A66524" w:rsidRPr="00324FF2" w:rsidTr="003265E8">
        <w:tc>
          <w:tcPr>
            <w:tcW w:w="2235" w:type="dxa"/>
          </w:tcPr>
          <w:p w:rsidR="00A66524" w:rsidRPr="00324FF2" w:rsidRDefault="00A66524">
            <w:pPr>
              <w:rPr>
                <w:rFonts w:cs="Arial"/>
                <w:sz w:val="20"/>
              </w:rPr>
            </w:pPr>
            <w:r w:rsidRPr="00324FF2">
              <w:rPr>
                <w:rFonts w:cs="Arial"/>
                <w:sz w:val="20"/>
              </w:rPr>
              <w:t>Disconnect (a coach (group))</w:t>
            </w:r>
          </w:p>
        </w:tc>
        <w:tc>
          <w:tcPr>
            <w:tcW w:w="7371" w:type="dxa"/>
          </w:tcPr>
          <w:p w:rsidR="00A66524" w:rsidRPr="00324FF2" w:rsidRDefault="00A66524">
            <w:pPr>
              <w:jc w:val="both"/>
              <w:rPr>
                <w:rFonts w:cs="Arial"/>
                <w:sz w:val="20"/>
              </w:rPr>
            </w:pPr>
            <w:r w:rsidRPr="00324FF2">
              <w:rPr>
                <w:rFonts w:cs="Arial"/>
                <w:sz w:val="20"/>
              </w:rPr>
              <w:t>Detach a coach group from one pulling train that continues its journey, because the coach group has reached its final destination or because it must be coupled  to another train</w:t>
            </w:r>
          </w:p>
        </w:tc>
      </w:tr>
      <w:tr w:rsidR="00A66524" w:rsidRPr="00324FF2" w:rsidTr="003265E8">
        <w:tc>
          <w:tcPr>
            <w:tcW w:w="2235" w:type="dxa"/>
          </w:tcPr>
          <w:p w:rsidR="00A66524" w:rsidRPr="00324FF2" w:rsidRDefault="00A66524">
            <w:pPr>
              <w:rPr>
                <w:rFonts w:cs="Arial"/>
                <w:sz w:val="20"/>
              </w:rPr>
            </w:pPr>
            <w:r w:rsidRPr="00324FF2">
              <w:rPr>
                <w:rFonts w:cs="Arial"/>
                <w:sz w:val="20"/>
              </w:rPr>
              <w:t>Distribution channel</w:t>
            </w:r>
          </w:p>
        </w:tc>
        <w:tc>
          <w:tcPr>
            <w:tcW w:w="7371" w:type="dxa"/>
          </w:tcPr>
          <w:p w:rsidR="00A66524" w:rsidRPr="00324FF2" w:rsidRDefault="00A66524" w:rsidP="003265E8">
            <w:pPr>
              <w:jc w:val="both"/>
              <w:rPr>
                <w:rFonts w:cs="Arial"/>
                <w:sz w:val="20"/>
              </w:rPr>
            </w:pPr>
            <w:r w:rsidRPr="00324FF2">
              <w:rPr>
                <w:rFonts w:cs="Arial"/>
                <w:sz w:val="20"/>
              </w:rPr>
              <w:t>Means the method (such as ticket office machine, on-train media, public web services, telesales, mobile ticketing) by which a service (information, ticket sale, ticket refund, response to complaints, etc.) is provided to the passenger by a railway undertaking (1).</w:t>
            </w:r>
          </w:p>
          <w:p w:rsidR="00A66524" w:rsidRPr="00324FF2" w:rsidRDefault="00A66524" w:rsidP="003265E8">
            <w:pPr>
              <w:jc w:val="both"/>
              <w:rPr>
                <w:rFonts w:cs="Arial"/>
                <w:sz w:val="20"/>
              </w:rPr>
            </w:pPr>
            <w:r w:rsidRPr="00324FF2">
              <w:rPr>
                <w:rFonts w:cs="Arial"/>
                <w:sz w:val="20"/>
              </w:rPr>
              <w:t>Complementary info : the service can be provided to the passenger by a railway undertaking directly or through a distributor and/or a travel distribution enabler and/or a retailer</w:t>
            </w:r>
          </w:p>
        </w:tc>
      </w:tr>
      <w:tr w:rsidR="00A66524" w:rsidRPr="00324FF2" w:rsidTr="003265E8">
        <w:tc>
          <w:tcPr>
            <w:tcW w:w="2235" w:type="dxa"/>
          </w:tcPr>
          <w:p w:rsidR="00A66524" w:rsidRPr="00324FF2" w:rsidRDefault="00A66524">
            <w:pPr>
              <w:rPr>
                <w:rFonts w:cs="Arial"/>
                <w:sz w:val="20"/>
              </w:rPr>
            </w:pPr>
            <w:r w:rsidRPr="00324FF2">
              <w:rPr>
                <w:rFonts w:cs="Arial"/>
                <w:sz w:val="20"/>
              </w:rPr>
              <w:t>DQM</w:t>
            </w:r>
          </w:p>
        </w:tc>
        <w:tc>
          <w:tcPr>
            <w:tcW w:w="7371" w:type="dxa"/>
          </w:tcPr>
          <w:p w:rsidR="00A66524" w:rsidRPr="00324FF2" w:rsidRDefault="00A66524" w:rsidP="003265E8">
            <w:pPr>
              <w:jc w:val="both"/>
              <w:rPr>
                <w:rFonts w:cs="Arial"/>
                <w:sz w:val="20"/>
              </w:rPr>
            </w:pPr>
            <w:r w:rsidRPr="00324FF2">
              <w:rPr>
                <w:rFonts w:cs="Arial"/>
                <w:sz w:val="20"/>
              </w:rPr>
              <w:t>Data Quality Management</w:t>
            </w:r>
          </w:p>
        </w:tc>
      </w:tr>
      <w:tr w:rsidR="00A66524" w:rsidRPr="00324FF2" w:rsidTr="003265E8">
        <w:tc>
          <w:tcPr>
            <w:tcW w:w="2235" w:type="dxa"/>
          </w:tcPr>
          <w:p w:rsidR="00A66524" w:rsidRPr="00324FF2" w:rsidRDefault="00A66524">
            <w:pPr>
              <w:rPr>
                <w:rFonts w:cs="Arial"/>
                <w:sz w:val="20"/>
              </w:rPr>
            </w:pPr>
            <w:r w:rsidRPr="00324FF2">
              <w:rPr>
                <w:rFonts w:cs="Arial"/>
                <w:sz w:val="20"/>
              </w:rPr>
              <w:t>FTE (Forum Train Europe)</w:t>
            </w:r>
          </w:p>
        </w:tc>
        <w:tc>
          <w:tcPr>
            <w:tcW w:w="7371" w:type="dxa"/>
          </w:tcPr>
          <w:p w:rsidR="00A66524" w:rsidRPr="00324FF2" w:rsidRDefault="00A66524" w:rsidP="003265E8">
            <w:pPr>
              <w:jc w:val="both"/>
              <w:rPr>
                <w:rFonts w:cs="Arial"/>
                <w:sz w:val="20"/>
              </w:rPr>
            </w:pPr>
            <w:r w:rsidRPr="00324FF2">
              <w:rPr>
                <w:rFonts w:cs="Arial"/>
                <w:sz w:val="20"/>
              </w:rPr>
              <w:t>A series of meetings (normally two per year) where the European RUs and IMs plan the International trains for the following year</w:t>
            </w:r>
          </w:p>
        </w:tc>
      </w:tr>
      <w:tr w:rsidR="00A66524" w:rsidRPr="00324FF2" w:rsidDel="00D10411" w:rsidTr="003265E8">
        <w:tc>
          <w:tcPr>
            <w:tcW w:w="2235" w:type="dxa"/>
          </w:tcPr>
          <w:p w:rsidR="00A66524" w:rsidRPr="00324FF2" w:rsidDel="00D10411" w:rsidRDefault="00A66524" w:rsidP="00873A31">
            <w:pPr>
              <w:rPr>
                <w:rFonts w:cs="Arial"/>
                <w:sz w:val="20"/>
              </w:rPr>
            </w:pPr>
            <w:r w:rsidRPr="00324FF2">
              <w:rPr>
                <w:rFonts w:cs="Arial"/>
                <w:sz w:val="20"/>
              </w:rPr>
              <w:t>Global price</w:t>
            </w:r>
          </w:p>
        </w:tc>
        <w:tc>
          <w:tcPr>
            <w:tcW w:w="7371" w:type="dxa"/>
          </w:tcPr>
          <w:p w:rsidR="00A66524" w:rsidRPr="00324FF2" w:rsidRDefault="00A66524">
            <w:pPr>
              <w:jc w:val="both"/>
              <w:rPr>
                <w:rFonts w:cs="Arial"/>
                <w:sz w:val="20"/>
              </w:rPr>
            </w:pPr>
            <w:r w:rsidRPr="00324FF2">
              <w:rPr>
                <w:rFonts w:cs="Arial"/>
                <w:sz w:val="20"/>
              </w:rPr>
              <w:t>A modality of establishing the price of a rail ticket where it includes in a single undifferentiated amount the contract of carriage, the reservation and any possible supplement. It is the kind of pricing used for IRTs. (synonym : Market price)</w:t>
            </w:r>
          </w:p>
        </w:tc>
      </w:tr>
      <w:tr w:rsidR="00A66524" w:rsidRPr="00324FF2" w:rsidTr="003265E8">
        <w:tc>
          <w:tcPr>
            <w:tcW w:w="2235" w:type="dxa"/>
          </w:tcPr>
          <w:p w:rsidR="00A66524" w:rsidRPr="00324FF2" w:rsidRDefault="00A66524">
            <w:pPr>
              <w:rPr>
                <w:rFonts w:cs="Arial"/>
                <w:sz w:val="20"/>
              </w:rPr>
            </w:pPr>
            <w:r w:rsidRPr="00324FF2">
              <w:rPr>
                <w:rFonts w:cs="Arial"/>
                <w:sz w:val="20"/>
              </w:rPr>
              <w:t>IFOPT</w:t>
            </w:r>
          </w:p>
        </w:tc>
        <w:tc>
          <w:tcPr>
            <w:tcW w:w="7371" w:type="dxa"/>
          </w:tcPr>
          <w:p w:rsidR="00A66524" w:rsidRPr="00324FF2" w:rsidRDefault="00A66524" w:rsidP="003265E8">
            <w:pPr>
              <w:jc w:val="both"/>
              <w:rPr>
                <w:rFonts w:cs="Arial"/>
                <w:sz w:val="20"/>
              </w:rPr>
            </w:pPr>
            <w:r w:rsidRPr="00324FF2">
              <w:rPr>
                <w:rFonts w:cs="Arial"/>
                <w:sz w:val="20"/>
              </w:rPr>
              <w:t>Identification of Fixed Objects in Public Transport</w:t>
            </w:r>
          </w:p>
          <w:p w:rsidR="00A66524" w:rsidRPr="00324FF2" w:rsidRDefault="00A66524" w:rsidP="003265E8">
            <w:pPr>
              <w:jc w:val="both"/>
              <w:rPr>
                <w:rFonts w:cs="Arial"/>
                <w:sz w:val="20"/>
              </w:rPr>
            </w:pPr>
            <w:r w:rsidRPr="00324FF2">
              <w:rPr>
                <w:rFonts w:cs="Arial"/>
                <w:sz w:val="20"/>
              </w:rPr>
              <w:t>IFOPT defines a model and identification principles for the main fixed objects related to public access to Public Transport (e.g. stop points, stop areas, stations, connection links, entrances, etc.)</w:t>
            </w:r>
          </w:p>
        </w:tc>
      </w:tr>
      <w:tr w:rsidR="00A66524" w:rsidRPr="00324FF2" w:rsidTr="003265E8">
        <w:tc>
          <w:tcPr>
            <w:tcW w:w="2235" w:type="dxa"/>
          </w:tcPr>
          <w:p w:rsidR="00A66524" w:rsidRPr="00324FF2" w:rsidRDefault="00A66524">
            <w:pPr>
              <w:rPr>
                <w:rFonts w:cs="Arial"/>
                <w:sz w:val="20"/>
              </w:rPr>
            </w:pPr>
            <w:r w:rsidRPr="00324FF2">
              <w:rPr>
                <w:rFonts w:cs="Arial"/>
                <w:sz w:val="20"/>
              </w:rPr>
              <w:t>Information provider</w:t>
            </w:r>
          </w:p>
        </w:tc>
        <w:tc>
          <w:tcPr>
            <w:tcW w:w="7371" w:type="dxa"/>
          </w:tcPr>
          <w:p w:rsidR="00A66524" w:rsidRPr="00324FF2" w:rsidRDefault="00A66524">
            <w:pPr>
              <w:jc w:val="both"/>
              <w:rPr>
                <w:rFonts w:cs="Arial"/>
                <w:sz w:val="20"/>
              </w:rPr>
            </w:pPr>
            <w:r w:rsidRPr="00324FF2">
              <w:rPr>
                <w:rFonts w:cs="Arial"/>
                <w:sz w:val="20"/>
              </w:rPr>
              <w:t>The RU making available the timetable of a whole train</w:t>
            </w:r>
          </w:p>
        </w:tc>
      </w:tr>
      <w:tr w:rsidR="00A66524" w:rsidRPr="00324FF2" w:rsidTr="003265E8">
        <w:tc>
          <w:tcPr>
            <w:tcW w:w="2235" w:type="dxa"/>
          </w:tcPr>
          <w:p w:rsidR="00A66524" w:rsidRPr="00324FF2" w:rsidRDefault="00A66524" w:rsidP="00873A31">
            <w:pPr>
              <w:rPr>
                <w:rFonts w:cs="Arial"/>
                <w:sz w:val="20"/>
              </w:rPr>
            </w:pPr>
            <w:r w:rsidRPr="00324FF2">
              <w:rPr>
                <w:rFonts w:cs="Arial"/>
                <w:sz w:val="20"/>
              </w:rPr>
              <w:t>IRT (Integrated Reservation Ticket)</w:t>
            </w:r>
          </w:p>
        </w:tc>
        <w:tc>
          <w:tcPr>
            <w:tcW w:w="7371" w:type="dxa"/>
          </w:tcPr>
          <w:p w:rsidR="00A66524" w:rsidRPr="00324FF2" w:rsidRDefault="00A66524" w:rsidP="003265E8">
            <w:pPr>
              <w:jc w:val="both"/>
              <w:rPr>
                <w:rFonts w:cs="Arial"/>
                <w:sz w:val="20"/>
              </w:rPr>
            </w:pPr>
            <w:r w:rsidRPr="00324FF2">
              <w:rPr>
                <w:rFonts w:cs="Arial"/>
                <w:sz w:val="20"/>
                <w:lang w:eastAsia="it-IT"/>
              </w:rPr>
              <w:t>Ticket which is issued as an international or national ticket and in which a compulsory reservation is integrated (2)</w:t>
            </w:r>
          </w:p>
        </w:tc>
      </w:tr>
      <w:tr w:rsidR="00A66524" w:rsidRPr="00324FF2" w:rsidTr="003265E8">
        <w:tc>
          <w:tcPr>
            <w:tcW w:w="2235" w:type="dxa"/>
          </w:tcPr>
          <w:p w:rsidR="00A66524" w:rsidRPr="00324FF2" w:rsidRDefault="00A66524">
            <w:pPr>
              <w:rPr>
                <w:rFonts w:cs="Arial"/>
                <w:sz w:val="20"/>
              </w:rPr>
            </w:pPr>
            <w:r w:rsidRPr="00324FF2">
              <w:rPr>
                <w:rFonts w:cs="Arial"/>
                <w:sz w:val="20"/>
              </w:rPr>
              <w:t>Itinerary segment</w:t>
            </w:r>
          </w:p>
        </w:tc>
        <w:tc>
          <w:tcPr>
            <w:tcW w:w="7371" w:type="dxa"/>
          </w:tcPr>
          <w:p w:rsidR="00A66524" w:rsidRPr="00324FF2" w:rsidRDefault="00A66524">
            <w:pPr>
              <w:jc w:val="both"/>
              <w:rPr>
                <w:rFonts w:cs="Arial"/>
                <w:sz w:val="20"/>
                <w:lang w:eastAsia="it-IT"/>
              </w:rPr>
            </w:pPr>
            <w:r w:rsidRPr="00324FF2">
              <w:rPr>
                <w:rFonts w:cs="Arial"/>
                <w:sz w:val="20"/>
                <w:lang w:eastAsia="it-IT"/>
              </w:rPr>
              <w:t>Section of the route of a train, usually defined in order to describe service elements and facilities that are available for only part of the route.</w:t>
            </w:r>
          </w:p>
          <w:p w:rsidR="00A66524" w:rsidRPr="00324FF2" w:rsidRDefault="00A66524">
            <w:pPr>
              <w:jc w:val="both"/>
              <w:rPr>
                <w:rFonts w:cs="Arial"/>
                <w:sz w:val="20"/>
                <w:lang w:eastAsia="it-IT"/>
              </w:rPr>
            </w:pPr>
            <w:r w:rsidRPr="00324FF2">
              <w:rPr>
                <w:rFonts w:cs="Arial"/>
                <w:sz w:val="20"/>
                <w:lang w:eastAsia="it-IT"/>
              </w:rPr>
              <w:lastRenderedPageBreak/>
              <w:t>Synonym : travel segment</w:t>
            </w:r>
          </w:p>
        </w:tc>
      </w:tr>
      <w:tr w:rsidR="00A66524" w:rsidRPr="00324FF2" w:rsidTr="003265E8">
        <w:tc>
          <w:tcPr>
            <w:tcW w:w="2235" w:type="dxa"/>
          </w:tcPr>
          <w:p w:rsidR="00A66524" w:rsidRPr="00324FF2" w:rsidRDefault="00A66524">
            <w:pPr>
              <w:rPr>
                <w:rFonts w:cs="Arial"/>
                <w:sz w:val="20"/>
              </w:rPr>
            </w:pPr>
            <w:r w:rsidRPr="00324FF2">
              <w:rPr>
                <w:rFonts w:cs="Arial"/>
                <w:sz w:val="20"/>
              </w:rPr>
              <w:lastRenderedPageBreak/>
              <w:t>Joining to</w:t>
            </w:r>
          </w:p>
        </w:tc>
        <w:tc>
          <w:tcPr>
            <w:tcW w:w="7371" w:type="dxa"/>
          </w:tcPr>
          <w:p w:rsidR="00A66524" w:rsidRPr="00324FF2" w:rsidRDefault="00A66524" w:rsidP="003265E8">
            <w:pPr>
              <w:jc w:val="both"/>
              <w:rPr>
                <w:rFonts w:cs="Arial"/>
                <w:sz w:val="20"/>
              </w:rPr>
            </w:pPr>
            <w:r w:rsidRPr="00324FF2">
              <w:rPr>
                <w:rFonts w:cs="Arial"/>
                <w:sz w:val="20"/>
              </w:rPr>
              <w:t>The operation by which two trains, having run separately until now, meet in a station and are there coupled to each other to continue the journey together but keeping each its original train number</w:t>
            </w:r>
          </w:p>
        </w:tc>
      </w:tr>
      <w:tr w:rsidR="00A66524" w:rsidRPr="00324FF2" w:rsidTr="003265E8">
        <w:tc>
          <w:tcPr>
            <w:tcW w:w="2235" w:type="dxa"/>
          </w:tcPr>
          <w:p w:rsidR="00A66524" w:rsidRPr="00324FF2" w:rsidRDefault="00A66524">
            <w:pPr>
              <w:rPr>
                <w:rFonts w:cs="Arial"/>
                <w:sz w:val="20"/>
              </w:rPr>
            </w:pPr>
            <w:r w:rsidRPr="00324FF2">
              <w:rPr>
                <w:rFonts w:cs="Arial"/>
                <w:sz w:val="20"/>
              </w:rPr>
              <w:t>Joint carrier</w:t>
            </w:r>
          </w:p>
        </w:tc>
        <w:tc>
          <w:tcPr>
            <w:tcW w:w="7371" w:type="dxa"/>
          </w:tcPr>
          <w:p w:rsidR="00A66524" w:rsidRPr="00324FF2" w:rsidRDefault="00A66524" w:rsidP="003265E8">
            <w:pPr>
              <w:jc w:val="both"/>
              <w:rPr>
                <w:rFonts w:cs="Arial"/>
                <w:sz w:val="20"/>
              </w:rPr>
            </w:pPr>
            <w:r w:rsidRPr="00324FF2">
              <w:rPr>
                <w:rFonts w:cs="Arial"/>
                <w:sz w:val="20"/>
              </w:rPr>
              <w:t>Means a carrier linked by a cooperation agreement to one or more other carriers for the operation of a transport service (1)</w:t>
            </w:r>
          </w:p>
        </w:tc>
      </w:tr>
      <w:tr w:rsidR="00A66524" w:rsidRPr="00324FF2" w:rsidTr="003265E8">
        <w:tc>
          <w:tcPr>
            <w:tcW w:w="2235" w:type="dxa"/>
          </w:tcPr>
          <w:p w:rsidR="00A66524" w:rsidRPr="00324FF2" w:rsidRDefault="00A66524" w:rsidP="001D1014">
            <w:pPr>
              <w:jc w:val="both"/>
              <w:rPr>
                <w:rFonts w:cs="Arial"/>
                <w:sz w:val="20"/>
                <w:lang w:eastAsia="it-IT"/>
              </w:rPr>
            </w:pPr>
            <w:r w:rsidRPr="00324FF2">
              <w:rPr>
                <w:rFonts w:cs="Arial"/>
                <w:sz w:val="20"/>
                <w:lang w:eastAsia="it-IT"/>
              </w:rPr>
              <w:t>MCT</w:t>
            </w:r>
          </w:p>
        </w:tc>
        <w:tc>
          <w:tcPr>
            <w:tcW w:w="7371" w:type="dxa"/>
          </w:tcPr>
          <w:p w:rsidR="00A66524" w:rsidRPr="00324FF2" w:rsidRDefault="00A66524" w:rsidP="002859C2">
            <w:pPr>
              <w:jc w:val="both"/>
              <w:rPr>
                <w:rFonts w:cs="Arial"/>
                <w:sz w:val="20"/>
                <w:lang w:eastAsia="it-IT"/>
              </w:rPr>
            </w:pPr>
            <w:r w:rsidRPr="00324FF2">
              <w:rPr>
                <w:rFonts w:cs="Arial"/>
                <w:sz w:val="20"/>
                <w:lang w:eastAsia="it-IT"/>
              </w:rPr>
              <w:t>Minimum Connection Time (between two platforms in a station)</w:t>
            </w:r>
          </w:p>
        </w:tc>
      </w:tr>
      <w:tr w:rsidR="00A66524" w:rsidRPr="00324FF2" w:rsidTr="003265E8">
        <w:tc>
          <w:tcPr>
            <w:tcW w:w="2235" w:type="dxa"/>
          </w:tcPr>
          <w:p w:rsidR="00A66524" w:rsidRPr="00324FF2" w:rsidRDefault="00A66524">
            <w:pPr>
              <w:rPr>
                <w:rFonts w:cs="Arial"/>
                <w:sz w:val="20"/>
              </w:rPr>
            </w:pPr>
            <w:r w:rsidRPr="00324FF2">
              <w:rPr>
                <w:rFonts w:cs="Arial"/>
                <w:sz w:val="20"/>
              </w:rPr>
              <w:t>Metastation</w:t>
            </w:r>
          </w:p>
        </w:tc>
        <w:tc>
          <w:tcPr>
            <w:tcW w:w="7371" w:type="dxa"/>
          </w:tcPr>
          <w:p w:rsidR="00A66524" w:rsidRPr="00324FF2" w:rsidRDefault="00A66524" w:rsidP="003265E8">
            <w:pPr>
              <w:jc w:val="both"/>
              <w:rPr>
                <w:rFonts w:cs="Arial"/>
                <w:sz w:val="20"/>
              </w:rPr>
            </w:pPr>
            <w:r w:rsidRPr="00324FF2">
              <w:rPr>
                <w:rFonts w:cs="Arial"/>
                <w:sz w:val="20"/>
              </w:rPr>
              <w:t>A grouping of rail locations that must be collectively considered by a journey planner, when the user inserts the name of the meta station (synonym : City)</w:t>
            </w:r>
          </w:p>
        </w:tc>
      </w:tr>
      <w:tr w:rsidR="00A66524" w:rsidRPr="00324FF2" w:rsidTr="003265E8">
        <w:tc>
          <w:tcPr>
            <w:tcW w:w="2235" w:type="dxa"/>
          </w:tcPr>
          <w:p w:rsidR="00A66524" w:rsidRPr="00324FF2" w:rsidRDefault="00A66524">
            <w:pPr>
              <w:rPr>
                <w:rFonts w:cs="Arial"/>
                <w:sz w:val="20"/>
              </w:rPr>
            </w:pPr>
            <w:r w:rsidRPr="00324FF2">
              <w:rPr>
                <w:rFonts w:cs="Arial"/>
                <w:sz w:val="20"/>
              </w:rPr>
              <w:t>Multiple variation</w:t>
            </w:r>
          </w:p>
        </w:tc>
        <w:tc>
          <w:tcPr>
            <w:tcW w:w="7371" w:type="dxa"/>
          </w:tcPr>
          <w:p w:rsidR="00A66524" w:rsidRPr="00324FF2" w:rsidRDefault="00A66524">
            <w:pPr>
              <w:jc w:val="both"/>
              <w:rPr>
                <w:rFonts w:cs="Arial"/>
                <w:sz w:val="20"/>
              </w:rPr>
            </w:pPr>
            <w:r w:rsidRPr="00324FF2">
              <w:rPr>
                <w:rFonts w:cs="Arial"/>
                <w:sz w:val="20"/>
              </w:rPr>
              <w:t>A service that is described with more than one POP segment</w:t>
            </w:r>
          </w:p>
        </w:tc>
      </w:tr>
      <w:tr w:rsidR="00A66524" w:rsidRPr="00324FF2" w:rsidTr="003265E8">
        <w:tc>
          <w:tcPr>
            <w:tcW w:w="2235" w:type="dxa"/>
          </w:tcPr>
          <w:p w:rsidR="00A66524" w:rsidRPr="00324FF2" w:rsidRDefault="00A66524">
            <w:pPr>
              <w:rPr>
                <w:rFonts w:cs="Arial"/>
                <w:sz w:val="20"/>
              </w:rPr>
            </w:pPr>
            <w:r w:rsidRPr="00324FF2">
              <w:rPr>
                <w:rFonts w:cs="Arial"/>
                <w:sz w:val="20"/>
              </w:rPr>
              <w:t>NEB (National Enforcement Body)</w:t>
            </w:r>
          </w:p>
        </w:tc>
        <w:tc>
          <w:tcPr>
            <w:tcW w:w="7371" w:type="dxa"/>
          </w:tcPr>
          <w:p w:rsidR="00A66524" w:rsidRPr="00324FF2" w:rsidRDefault="00A66524">
            <w:pPr>
              <w:jc w:val="both"/>
              <w:rPr>
                <w:rFonts w:cs="Arial"/>
                <w:sz w:val="20"/>
              </w:rPr>
            </w:pPr>
            <w:r w:rsidRPr="00324FF2">
              <w:rPr>
                <w:rFonts w:cs="Arial"/>
                <w:sz w:val="20"/>
              </w:rPr>
              <w:t>Organisations designated by each member State, according to art. 30 of Regulation 1371/2007, to guarantee its good application. The list of NEBs is on http://ec.europa.eu/transport/passengers/rail/rail_en.htm</w:t>
            </w:r>
          </w:p>
        </w:tc>
      </w:tr>
      <w:tr w:rsidR="00A66524" w:rsidRPr="00324FF2" w:rsidTr="003265E8">
        <w:tc>
          <w:tcPr>
            <w:tcW w:w="2235" w:type="dxa"/>
          </w:tcPr>
          <w:p w:rsidR="00A66524" w:rsidRPr="00324FF2" w:rsidRDefault="00A66524" w:rsidP="00873A31">
            <w:pPr>
              <w:rPr>
                <w:rFonts w:cs="Arial"/>
                <w:sz w:val="20"/>
              </w:rPr>
            </w:pPr>
            <w:r w:rsidRPr="00324FF2">
              <w:rPr>
                <w:rFonts w:cs="Arial"/>
                <w:sz w:val="20"/>
              </w:rPr>
              <w:t>NRT (Non-integrated Reservation Ticket)</w:t>
            </w:r>
          </w:p>
        </w:tc>
        <w:tc>
          <w:tcPr>
            <w:tcW w:w="7371" w:type="dxa"/>
          </w:tcPr>
          <w:p w:rsidR="00A66524" w:rsidRPr="00324FF2" w:rsidRDefault="00A66524" w:rsidP="003265E8">
            <w:pPr>
              <w:jc w:val="both"/>
              <w:rPr>
                <w:rFonts w:cs="Arial"/>
                <w:sz w:val="20"/>
              </w:rPr>
            </w:pPr>
            <w:r w:rsidRPr="00324FF2">
              <w:rPr>
                <w:rFonts w:cs="Arial"/>
                <w:sz w:val="20"/>
                <w:lang w:eastAsia="it-IT"/>
              </w:rPr>
              <w:t>Ticket which is issued as a national or international coupon without a reservation integrated with it for journeys for which reservations are not required (2)</w:t>
            </w:r>
          </w:p>
        </w:tc>
      </w:tr>
      <w:tr w:rsidR="00A66524" w:rsidRPr="00324FF2" w:rsidTr="003265E8">
        <w:tc>
          <w:tcPr>
            <w:tcW w:w="2235" w:type="dxa"/>
          </w:tcPr>
          <w:p w:rsidR="00A66524" w:rsidRPr="00324FF2" w:rsidRDefault="00A66524">
            <w:pPr>
              <w:rPr>
                <w:rFonts w:cs="Arial"/>
                <w:sz w:val="20"/>
              </w:rPr>
            </w:pPr>
            <w:r w:rsidRPr="00324FF2">
              <w:rPr>
                <w:rFonts w:cs="Arial"/>
                <w:sz w:val="20"/>
              </w:rPr>
              <w:t>Operator</w:t>
            </w:r>
          </w:p>
        </w:tc>
        <w:tc>
          <w:tcPr>
            <w:tcW w:w="7371" w:type="dxa"/>
          </w:tcPr>
          <w:p w:rsidR="00A66524" w:rsidRPr="00324FF2" w:rsidRDefault="00A66524" w:rsidP="003265E8">
            <w:pPr>
              <w:jc w:val="both"/>
              <w:rPr>
                <w:rFonts w:cs="Arial"/>
                <w:sz w:val="20"/>
              </w:rPr>
            </w:pPr>
            <w:r w:rsidRPr="00324FF2">
              <w:rPr>
                <w:rFonts w:cs="Arial"/>
                <w:sz w:val="20"/>
              </w:rPr>
              <w:t>The carrier operating a train for (part of) its route</w:t>
            </w:r>
          </w:p>
        </w:tc>
      </w:tr>
      <w:tr w:rsidR="00A66524" w:rsidRPr="00324FF2" w:rsidTr="003265E8">
        <w:tc>
          <w:tcPr>
            <w:tcW w:w="2235" w:type="dxa"/>
          </w:tcPr>
          <w:p w:rsidR="00A66524" w:rsidRPr="00324FF2" w:rsidRDefault="00A66524">
            <w:pPr>
              <w:rPr>
                <w:rFonts w:cs="Arial"/>
                <w:sz w:val="20"/>
              </w:rPr>
            </w:pPr>
            <w:r w:rsidRPr="00324FF2">
              <w:rPr>
                <w:rFonts w:cs="Arial"/>
                <w:sz w:val="20"/>
              </w:rPr>
              <w:t>Passenger type</w:t>
            </w:r>
          </w:p>
        </w:tc>
        <w:tc>
          <w:tcPr>
            <w:tcW w:w="7371" w:type="dxa"/>
          </w:tcPr>
          <w:p w:rsidR="00A66524" w:rsidRPr="00324FF2" w:rsidRDefault="00A66524">
            <w:pPr>
              <w:jc w:val="both"/>
              <w:rPr>
                <w:rFonts w:cs="Arial"/>
                <w:sz w:val="20"/>
              </w:rPr>
            </w:pPr>
            <w:r w:rsidRPr="00324FF2">
              <w:rPr>
                <w:rFonts w:cs="Arial"/>
                <w:sz w:val="20"/>
              </w:rPr>
              <w:t>A code, and the corresponding definition, identifying the characteristics of one or more rail passengers (e.g. Adult, Senior, Family group). Valid values are listed in ERA Code list B.4.5261</w:t>
            </w:r>
          </w:p>
        </w:tc>
      </w:tr>
      <w:tr w:rsidR="00A66524" w:rsidRPr="00324FF2" w:rsidTr="003265E8">
        <w:tc>
          <w:tcPr>
            <w:tcW w:w="2235" w:type="dxa"/>
          </w:tcPr>
          <w:p w:rsidR="00A66524" w:rsidRPr="00324FF2" w:rsidRDefault="00A66524">
            <w:pPr>
              <w:rPr>
                <w:rFonts w:cs="Arial"/>
                <w:sz w:val="20"/>
              </w:rPr>
            </w:pPr>
            <w:r w:rsidRPr="00324FF2">
              <w:rPr>
                <w:rFonts w:cs="Arial"/>
                <w:sz w:val="20"/>
              </w:rPr>
              <w:t>Product</w:t>
            </w:r>
          </w:p>
        </w:tc>
        <w:tc>
          <w:tcPr>
            <w:tcW w:w="7371" w:type="dxa"/>
          </w:tcPr>
          <w:p w:rsidR="00A66524" w:rsidRPr="00324FF2" w:rsidRDefault="00A66524">
            <w:pPr>
              <w:jc w:val="both"/>
              <w:rPr>
                <w:rFonts w:cs="Arial"/>
                <w:sz w:val="20"/>
              </w:rPr>
            </w:pPr>
            <w:r w:rsidRPr="00324FF2">
              <w:rPr>
                <w:rFonts w:cs="Arial"/>
                <w:sz w:val="20"/>
              </w:rPr>
              <w:t>Means a type of train with determined types of services (e.g. high speed, bicycle storage places, PRM accommodation, couchette and/or sleeping cars, dining cars, take-away facilities, etc.) which are linked to relevant prices and may be linked to specific conditions (1)</w:t>
            </w:r>
          </w:p>
        </w:tc>
      </w:tr>
      <w:tr w:rsidR="00A66524" w:rsidRPr="00324FF2" w:rsidTr="003265E8">
        <w:tc>
          <w:tcPr>
            <w:tcW w:w="2235" w:type="dxa"/>
          </w:tcPr>
          <w:p w:rsidR="00A66524" w:rsidRPr="00324FF2" w:rsidRDefault="00A66524">
            <w:pPr>
              <w:rPr>
                <w:rFonts w:cs="Arial"/>
                <w:sz w:val="20"/>
              </w:rPr>
            </w:pPr>
            <w:r w:rsidRPr="00324FF2">
              <w:rPr>
                <w:rFonts w:cs="Arial"/>
                <w:sz w:val="20"/>
              </w:rPr>
              <w:t>Pulling Train</w:t>
            </w:r>
          </w:p>
        </w:tc>
        <w:tc>
          <w:tcPr>
            <w:tcW w:w="7371" w:type="dxa"/>
          </w:tcPr>
          <w:p w:rsidR="00A66524" w:rsidRPr="00324FF2" w:rsidRDefault="00A66524">
            <w:pPr>
              <w:jc w:val="both"/>
              <w:rPr>
                <w:rFonts w:cs="Arial"/>
                <w:sz w:val="20"/>
              </w:rPr>
            </w:pPr>
            <w:r w:rsidRPr="00324FF2">
              <w:rPr>
                <w:rFonts w:cs="Arial"/>
                <w:sz w:val="20"/>
              </w:rPr>
              <w:t>The train to which a coach group is coupled</w:t>
            </w:r>
          </w:p>
        </w:tc>
      </w:tr>
      <w:tr w:rsidR="00A66524" w:rsidRPr="00324FF2" w:rsidTr="003265E8">
        <w:tc>
          <w:tcPr>
            <w:tcW w:w="2235" w:type="dxa"/>
          </w:tcPr>
          <w:p w:rsidR="00A66524" w:rsidRPr="00324FF2" w:rsidRDefault="00A66524" w:rsidP="00873A31">
            <w:pPr>
              <w:rPr>
                <w:rFonts w:cs="Arial"/>
                <w:sz w:val="20"/>
              </w:rPr>
            </w:pPr>
            <w:r w:rsidRPr="00324FF2">
              <w:rPr>
                <w:rFonts w:cs="Arial"/>
                <w:sz w:val="20"/>
              </w:rPr>
              <w:t>Registry</w:t>
            </w:r>
          </w:p>
        </w:tc>
        <w:tc>
          <w:tcPr>
            <w:tcW w:w="7371" w:type="dxa"/>
          </w:tcPr>
          <w:p w:rsidR="00A66524" w:rsidRPr="00324FF2" w:rsidRDefault="00A66524" w:rsidP="003265E8">
            <w:pPr>
              <w:jc w:val="both"/>
              <w:rPr>
                <w:rFonts w:cs="Arial"/>
                <w:sz w:val="20"/>
              </w:rPr>
            </w:pPr>
            <w:r w:rsidRPr="00324FF2">
              <w:rPr>
                <w:rFonts w:cs="Arial"/>
                <w:sz w:val="20"/>
              </w:rPr>
              <w:t>A tool made available by the Governance Entity to keep track of all resources made available by resource producers, that the authorised resource consumers can consult to find at which address the resource can be found and by which method it can be accessed</w:t>
            </w:r>
          </w:p>
        </w:tc>
      </w:tr>
      <w:tr w:rsidR="00A66524" w:rsidRPr="00324FF2" w:rsidTr="003265E8">
        <w:tc>
          <w:tcPr>
            <w:tcW w:w="2235" w:type="dxa"/>
          </w:tcPr>
          <w:p w:rsidR="00A66524" w:rsidRPr="00324FF2" w:rsidRDefault="00A66524">
            <w:pPr>
              <w:rPr>
                <w:rFonts w:cs="Arial"/>
                <w:sz w:val="20"/>
              </w:rPr>
            </w:pPr>
            <w:r w:rsidRPr="00324FF2">
              <w:rPr>
                <w:rFonts w:cs="Arial"/>
                <w:sz w:val="20"/>
              </w:rPr>
              <w:t>Reservation provider</w:t>
            </w:r>
          </w:p>
        </w:tc>
        <w:tc>
          <w:tcPr>
            <w:tcW w:w="7371" w:type="dxa"/>
          </w:tcPr>
          <w:p w:rsidR="00A66524" w:rsidRPr="00324FF2" w:rsidRDefault="00A66524">
            <w:pPr>
              <w:jc w:val="both"/>
              <w:rPr>
                <w:rFonts w:cs="Arial"/>
                <w:sz w:val="20"/>
              </w:rPr>
            </w:pPr>
            <w:r w:rsidRPr="00324FF2">
              <w:rPr>
                <w:rFonts w:cs="Arial"/>
                <w:sz w:val="20"/>
              </w:rPr>
              <w:t>The railway company, which is responsible for the reservation of a train</w:t>
            </w:r>
          </w:p>
        </w:tc>
      </w:tr>
      <w:tr w:rsidR="00A66524" w:rsidRPr="00324FF2" w:rsidTr="003265E8">
        <w:tc>
          <w:tcPr>
            <w:tcW w:w="2235" w:type="dxa"/>
          </w:tcPr>
          <w:p w:rsidR="00A66524" w:rsidRPr="00324FF2" w:rsidRDefault="00A66524">
            <w:pPr>
              <w:rPr>
                <w:rFonts w:cs="Arial"/>
                <w:sz w:val="20"/>
              </w:rPr>
            </w:pPr>
            <w:r w:rsidRPr="00324FF2">
              <w:rPr>
                <w:rFonts w:cs="Arial"/>
                <w:sz w:val="20"/>
              </w:rPr>
              <w:t>Routing station</w:t>
            </w:r>
          </w:p>
        </w:tc>
        <w:tc>
          <w:tcPr>
            <w:tcW w:w="7371" w:type="dxa"/>
          </w:tcPr>
          <w:p w:rsidR="00A66524" w:rsidRPr="00324FF2" w:rsidRDefault="00A66524" w:rsidP="003265E8">
            <w:pPr>
              <w:jc w:val="both"/>
              <w:rPr>
                <w:rFonts w:cs="Arial"/>
                <w:sz w:val="20"/>
              </w:rPr>
            </w:pPr>
            <w:r w:rsidRPr="00324FF2">
              <w:rPr>
                <w:rFonts w:cs="Arial"/>
                <w:sz w:val="20"/>
              </w:rPr>
              <w:t>A station where a train passes by without stopping, that is included in the schedule of that train to help match the timetable data to the tariff data</w:t>
            </w:r>
          </w:p>
        </w:tc>
      </w:tr>
      <w:tr w:rsidR="00A66524" w:rsidRPr="00324FF2" w:rsidTr="003265E8">
        <w:tc>
          <w:tcPr>
            <w:tcW w:w="2235" w:type="dxa"/>
          </w:tcPr>
          <w:p w:rsidR="00A66524" w:rsidRPr="00324FF2" w:rsidRDefault="00A66524">
            <w:pPr>
              <w:rPr>
                <w:rFonts w:cs="Arial"/>
                <w:sz w:val="20"/>
              </w:rPr>
            </w:pPr>
            <w:r w:rsidRPr="00324FF2">
              <w:rPr>
                <w:rFonts w:cs="Arial"/>
                <w:sz w:val="20"/>
              </w:rPr>
              <w:t>RU (Railway Undertaking)</w:t>
            </w:r>
          </w:p>
        </w:tc>
        <w:tc>
          <w:tcPr>
            <w:tcW w:w="7371" w:type="dxa"/>
          </w:tcPr>
          <w:p w:rsidR="00A66524" w:rsidRPr="00324FF2" w:rsidRDefault="00A66524" w:rsidP="003265E8">
            <w:pPr>
              <w:jc w:val="both"/>
              <w:rPr>
                <w:rFonts w:cs="Arial"/>
                <w:sz w:val="20"/>
              </w:rPr>
            </w:pPr>
            <w:r w:rsidRPr="00324FF2">
              <w:rPr>
                <w:rFonts w:cs="Arial"/>
                <w:sz w:val="20"/>
              </w:rPr>
              <w:t>Means any public or private undertaking the principal business of which is to provide services for the transport of goods and/or passengers by rail, with a requirement that the undertaking must ensure traction; this also includes undertakings which provide traction only (1)</w:t>
            </w:r>
          </w:p>
        </w:tc>
      </w:tr>
      <w:tr w:rsidR="00A66524" w:rsidRPr="00324FF2" w:rsidTr="003265E8">
        <w:tc>
          <w:tcPr>
            <w:tcW w:w="2235" w:type="dxa"/>
          </w:tcPr>
          <w:p w:rsidR="00A66524" w:rsidRPr="00324FF2" w:rsidRDefault="00A66524">
            <w:pPr>
              <w:rPr>
                <w:rFonts w:cs="Arial"/>
                <w:sz w:val="20"/>
              </w:rPr>
            </w:pPr>
            <w:r w:rsidRPr="00324FF2">
              <w:rPr>
                <w:rFonts w:cs="Arial"/>
                <w:sz w:val="20"/>
              </w:rPr>
              <w:t>Schedule</w:t>
            </w:r>
          </w:p>
        </w:tc>
        <w:tc>
          <w:tcPr>
            <w:tcW w:w="7371" w:type="dxa"/>
          </w:tcPr>
          <w:p w:rsidR="00A66524" w:rsidRPr="00324FF2" w:rsidRDefault="00A66524" w:rsidP="003265E8">
            <w:pPr>
              <w:jc w:val="both"/>
              <w:rPr>
                <w:rFonts w:cs="Arial"/>
                <w:sz w:val="20"/>
              </w:rPr>
            </w:pPr>
            <w:r w:rsidRPr="00324FF2">
              <w:rPr>
                <w:rFonts w:cs="Arial"/>
                <w:sz w:val="20"/>
              </w:rPr>
              <w:t>The timetable data related to a specific train, with its origin, transit and destination stations and the corresponding times of departure, arrival and passage</w:t>
            </w:r>
          </w:p>
        </w:tc>
      </w:tr>
      <w:tr w:rsidR="00A66524" w:rsidRPr="00324FF2" w:rsidTr="003265E8">
        <w:tc>
          <w:tcPr>
            <w:tcW w:w="2235" w:type="dxa"/>
          </w:tcPr>
          <w:p w:rsidR="00A66524" w:rsidRPr="00324FF2" w:rsidRDefault="00A66524">
            <w:pPr>
              <w:rPr>
                <w:rFonts w:cs="Arial"/>
                <w:sz w:val="20"/>
              </w:rPr>
            </w:pPr>
            <w:r w:rsidRPr="00324FF2">
              <w:rPr>
                <w:rFonts w:cs="Arial"/>
                <w:sz w:val="20"/>
              </w:rPr>
              <w:t>Service brand</w:t>
            </w:r>
          </w:p>
        </w:tc>
        <w:tc>
          <w:tcPr>
            <w:tcW w:w="7371" w:type="dxa"/>
          </w:tcPr>
          <w:p w:rsidR="00A66524" w:rsidRPr="00324FF2" w:rsidRDefault="00A66524">
            <w:pPr>
              <w:jc w:val="both"/>
              <w:rPr>
                <w:rFonts w:cs="Arial"/>
                <w:sz w:val="20"/>
              </w:rPr>
            </w:pPr>
            <w:r w:rsidRPr="00324FF2">
              <w:rPr>
                <w:rFonts w:cs="Arial"/>
                <w:sz w:val="20"/>
              </w:rPr>
              <w:t>A code, and the corresponding definition, identifying a commercial family of trains (e.g. AVE, Thalys, RailJet). Valid values are listed in ERA Code list B.4.7009 (together with Service modes)</w:t>
            </w:r>
          </w:p>
        </w:tc>
      </w:tr>
      <w:tr w:rsidR="00A66524" w:rsidRPr="00324FF2" w:rsidTr="003265E8">
        <w:tc>
          <w:tcPr>
            <w:tcW w:w="2235" w:type="dxa"/>
          </w:tcPr>
          <w:p w:rsidR="00A66524" w:rsidRPr="00324FF2" w:rsidRDefault="00A66524">
            <w:pPr>
              <w:rPr>
                <w:rFonts w:cs="Arial"/>
                <w:sz w:val="20"/>
              </w:rPr>
            </w:pPr>
            <w:r w:rsidRPr="00324FF2">
              <w:rPr>
                <w:rFonts w:cs="Arial"/>
                <w:sz w:val="20"/>
              </w:rPr>
              <w:t>Service extra</w:t>
            </w:r>
          </w:p>
        </w:tc>
        <w:tc>
          <w:tcPr>
            <w:tcW w:w="7371" w:type="dxa"/>
          </w:tcPr>
          <w:p w:rsidR="00A66524" w:rsidRPr="00324FF2" w:rsidRDefault="00A66524">
            <w:pPr>
              <w:jc w:val="both"/>
              <w:rPr>
                <w:rFonts w:cs="Arial"/>
                <w:sz w:val="20"/>
              </w:rPr>
            </w:pPr>
            <w:r w:rsidRPr="00324FF2">
              <w:rPr>
                <w:rFonts w:cs="Arial"/>
                <w:sz w:val="20"/>
              </w:rPr>
              <w:t>A code, and the corresponding definition, identifying a service offered by an RU on board of its trains (e.g. lunch, movies). Valid values are listed in ERA Code list B.4.7161</w:t>
            </w:r>
          </w:p>
        </w:tc>
      </w:tr>
      <w:tr w:rsidR="00A66524" w:rsidRPr="00324FF2" w:rsidTr="003265E8">
        <w:tc>
          <w:tcPr>
            <w:tcW w:w="2235" w:type="dxa"/>
          </w:tcPr>
          <w:p w:rsidR="00A66524" w:rsidRPr="00324FF2" w:rsidRDefault="00A66524">
            <w:pPr>
              <w:rPr>
                <w:rFonts w:cs="Arial"/>
                <w:sz w:val="20"/>
              </w:rPr>
            </w:pPr>
            <w:r w:rsidRPr="00324FF2">
              <w:rPr>
                <w:rFonts w:cs="Arial"/>
                <w:sz w:val="20"/>
              </w:rPr>
              <w:t>Service facility</w:t>
            </w:r>
          </w:p>
        </w:tc>
        <w:tc>
          <w:tcPr>
            <w:tcW w:w="7371" w:type="dxa"/>
          </w:tcPr>
          <w:p w:rsidR="00A66524" w:rsidRPr="00324FF2" w:rsidRDefault="00A66524">
            <w:pPr>
              <w:jc w:val="both"/>
              <w:rPr>
                <w:rFonts w:cs="Arial"/>
                <w:sz w:val="20"/>
              </w:rPr>
            </w:pPr>
            <w:r w:rsidRPr="00324FF2">
              <w:rPr>
                <w:rFonts w:cs="Arial"/>
                <w:sz w:val="20"/>
              </w:rPr>
              <w:t>A code, and the corresponding definition, identifying an accommodation available on a train (e.g. First-class seats, Second-class sleeper T4) or a utility available in a station (e.g. Metro connection, Bus connection). Valid values are listed in ERA Code list B.4.9039</w:t>
            </w:r>
          </w:p>
        </w:tc>
      </w:tr>
      <w:tr w:rsidR="00A66524" w:rsidRPr="00324FF2" w:rsidTr="003265E8">
        <w:tc>
          <w:tcPr>
            <w:tcW w:w="2235" w:type="dxa"/>
          </w:tcPr>
          <w:p w:rsidR="00A66524" w:rsidRPr="00324FF2" w:rsidRDefault="00A66524">
            <w:pPr>
              <w:rPr>
                <w:rFonts w:cs="Arial"/>
                <w:sz w:val="20"/>
              </w:rPr>
            </w:pPr>
            <w:r w:rsidRPr="00324FF2">
              <w:rPr>
                <w:rFonts w:cs="Arial"/>
                <w:sz w:val="20"/>
              </w:rPr>
              <w:t>Service mode</w:t>
            </w:r>
          </w:p>
        </w:tc>
        <w:tc>
          <w:tcPr>
            <w:tcW w:w="7371" w:type="dxa"/>
          </w:tcPr>
          <w:p w:rsidR="00A66524" w:rsidRPr="00324FF2" w:rsidRDefault="00A66524">
            <w:pPr>
              <w:jc w:val="both"/>
              <w:rPr>
                <w:rFonts w:cs="Arial"/>
                <w:sz w:val="20"/>
              </w:rPr>
            </w:pPr>
            <w:r w:rsidRPr="00324FF2">
              <w:rPr>
                <w:rFonts w:cs="Arial"/>
                <w:sz w:val="20"/>
              </w:rPr>
              <w:t>A code, and the corresponding definition, identifying a generic type of train (e.g. Intercity, Regional) or a transport mode different from Train (e.g. Bus, Ship). Valid values are listed in ERA Code list B.4.7009 (together with Service brands)</w:t>
            </w:r>
          </w:p>
        </w:tc>
      </w:tr>
      <w:tr w:rsidR="00A66524" w:rsidRPr="00324FF2" w:rsidTr="003265E8">
        <w:tc>
          <w:tcPr>
            <w:tcW w:w="2235" w:type="dxa"/>
          </w:tcPr>
          <w:p w:rsidR="00A66524" w:rsidRPr="00324FF2" w:rsidRDefault="00A66524">
            <w:pPr>
              <w:rPr>
                <w:rFonts w:cs="Arial"/>
                <w:sz w:val="20"/>
              </w:rPr>
            </w:pPr>
            <w:r w:rsidRPr="00324FF2">
              <w:rPr>
                <w:rFonts w:cs="Arial"/>
                <w:sz w:val="20"/>
              </w:rPr>
              <w:t>Service number</w:t>
            </w:r>
          </w:p>
        </w:tc>
        <w:tc>
          <w:tcPr>
            <w:tcW w:w="7371" w:type="dxa"/>
          </w:tcPr>
          <w:p w:rsidR="00A66524" w:rsidRPr="00324FF2" w:rsidRDefault="00A66524">
            <w:pPr>
              <w:jc w:val="both"/>
              <w:rPr>
                <w:rFonts w:cs="Arial"/>
                <w:sz w:val="20"/>
              </w:rPr>
            </w:pPr>
            <w:r w:rsidRPr="00324FF2">
              <w:rPr>
                <w:rFonts w:cs="Arial"/>
                <w:sz w:val="20"/>
              </w:rPr>
              <w:t xml:space="preserve">The number identifying a given transport service (train or coach group) offered in the timetable of an operator </w:t>
            </w:r>
          </w:p>
        </w:tc>
      </w:tr>
      <w:tr w:rsidR="00A66524" w:rsidRPr="00324FF2" w:rsidTr="003265E8">
        <w:tc>
          <w:tcPr>
            <w:tcW w:w="2235" w:type="dxa"/>
          </w:tcPr>
          <w:p w:rsidR="00A66524" w:rsidRPr="00324FF2" w:rsidRDefault="00A66524">
            <w:pPr>
              <w:rPr>
                <w:rFonts w:cs="Arial"/>
                <w:sz w:val="20"/>
              </w:rPr>
            </w:pPr>
            <w:r w:rsidRPr="00324FF2">
              <w:rPr>
                <w:rFonts w:cs="Arial"/>
                <w:sz w:val="20"/>
              </w:rPr>
              <w:t>Service provider</w:t>
            </w:r>
          </w:p>
        </w:tc>
        <w:tc>
          <w:tcPr>
            <w:tcW w:w="7371" w:type="dxa"/>
          </w:tcPr>
          <w:p w:rsidR="00A66524" w:rsidRPr="00324FF2" w:rsidRDefault="00A66524" w:rsidP="002347B5">
            <w:pPr>
              <w:jc w:val="both"/>
              <w:rPr>
                <w:rFonts w:cs="Arial"/>
                <w:sz w:val="20"/>
              </w:rPr>
            </w:pPr>
            <w:r w:rsidRPr="00324FF2">
              <w:rPr>
                <w:rFonts w:cs="Arial"/>
                <w:sz w:val="20"/>
              </w:rPr>
              <w:t>The responsible entity providing any services linked to the transport of passengers”.</w:t>
            </w:r>
          </w:p>
          <w:p w:rsidR="00A66524" w:rsidRPr="00324FF2" w:rsidRDefault="00A66524">
            <w:pPr>
              <w:jc w:val="both"/>
              <w:rPr>
                <w:rFonts w:cs="Arial"/>
                <w:color w:val="FF0000"/>
                <w:sz w:val="20"/>
              </w:rPr>
            </w:pPr>
            <w:r w:rsidRPr="00324FF2">
              <w:rPr>
                <w:rFonts w:cs="Arial"/>
                <w:sz w:val="20"/>
              </w:rPr>
              <w:t>The service provider is responsible for the terms and conditions and for the fares valid on the service and is often identical with the operating carrier</w:t>
            </w:r>
          </w:p>
        </w:tc>
      </w:tr>
      <w:tr w:rsidR="00A66524" w:rsidRPr="00324FF2" w:rsidTr="003265E8">
        <w:tc>
          <w:tcPr>
            <w:tcW w:w="2235" w:type="dxa"/>
          </w:tcPr>
          <w:p w:rsidR="00A66524" w:rsidRPr="00324FF2" w:rsidRDefault="00A66524">
            <w:pPr>
              <w:rPr>
                <w:rFonts w:cs="Arial"/>
                <w:sz w:val="20"/>
              </w:rPr>
            </w:pPr>
            <w:r w:rsidRPr="00324FF2">
              <w:rPr>
                <w:rFonts w:cs="Arial"/>
                <w:sz w:val="20"/>
              </w:rPr>
              <w:t>Single variation</w:t>
            </w:r>
          </w:p>
        </w:tc>
        <w:tc>
          <w:tcPr>
            <w:tcW w:w="7371" w:type="dxa"/>
          </w:tcPr>
          <w:p w:rsidR="00A66524" w:rsidRPr="00324FF2" w:rsidRDefault="00A66524">
            <w:pPr>
              <w:jc w:val="both"/>
              <w:rPr>
                <w:rFonts w:cs="Arial"/>
                <w:sz w:val="20"/>
              </w:rPr>
            </w:pPr>
            <w:r w:rsidRPr="00324FF2">
              <w:rPr>
                <w:rFonts w:cs="Arial"/>
                <w:sz w:val="20"/>
              </w:rPr>
              <w:t>A service that is described with only one POP segment</w:t>
            </w:r>
          </w:p>
        </w:tc>
      </w:tr>
      <w:tr w:rsidR="00A66524" w:rsidRPr="00324FF2" w:rsidTr="003265E8">
        <w:tc>
          <w:tcPr>
            <w:tcW w:w="2235" w:type="dxa"/>
          </w:tcPr>
          <w:p w:rsidR="00A66524" w:rsidRPr="00324FF2" w:rsidRDefault="00A66524">
            <w:pPr>
              <w:rPr>
                <w:rFonts w:cs="Arial"/>
                <w:sz w:val="20"/>
              </w:rPr>
            </w:pPr>
            <w:r w:rsidRPr="00324FF2">
              <w:rPr>
                <w:rFonts w:cs="Arial"/>
                <w:sz w:val="20"/>
              </w:rPr>
              <w:lastRenderedPageBreak/>
              <w:t>SIRI</w:t>
            </w:r>
          </w:p>
        </w:tc>
        <w:tc>
          <w:tcPr>
            <w:tcW w:w="7371" w:type="dxa"/>
          </w:tcPr>
          <w:p w:rsidR="00A66524" w:rsidRPr="00324FF2" w:rsidRDefault="00A66524" w:rsidP="003265E8">
            <w:pPr>
              <w:jc w:val="both"/>
              <w:rPr>
                <w:rFonts w:cs="Arial"/>
                <w:sz w:val="20"/>
              </w:rPr>
            </w:pPr>
            <w:r w:rsidRPr="00324FF2">
              <w:rPr>
                <w:rFonts w:cs="Arial"/>
                <w:sz w:val="20"/>
              </w:rPr>
              <w:t>Service Interface for Real Time Information</w:t>
            </w:r>
          </w:p>
          <w:p w:rsidR="00A66524" w:rsidRPr="00324FF2" w:rsidRDefault="00A66524" w:rsidP="00AF41BE">
            <w:pPr>
              <w:jc w:val="both"/>
              <w:rPr>
                <w:rFonts w:cs="Arial"/>
                <w:sz w:val="20"/>
              </w:rPr>
            </w:pPr>
            <w:r w:rsidRPr="00324FF2">
              <w:rPr>
                <w:rFonts w:cs="Arial"/>
                <w:sz w:val="20"/>
              </w:rPr>
              <w:t>SIRI is an XML protocol to allow distributed computers to exchange real-time information about public transport services and vehicles.</w:t>
            </w:r>
          </w:p>
          <w:p w:rsidR="00A66524" w:rsidRPr="00324FF2" w:rsidRDefault="00A66524" w:rsidP="00AF41BE">
            <w:pPr>
              <w:jc w:val="both"/>
              <w:rPr>
                <w:rFonts w:cs="Arial"/>
                <w:sz w:val="20"/>
              </w:rPr>
            </w:pPr>
            <w:r w:rsidRPr="00324FF2">
              <w:rPr>
                <w:rFonts w:cs="Arial"/>
                <w:sz w:val="20"/>
              </w:rPr>
              <w:t>SIRI is based on the  Transmodel abstract model for public transport information</w:t>
            </w:r>
          </w:p>
        </w:tc>
      </w:tr>
      <w:tr w:rsidR="00A66524" w:rsidRPr="00324FF2" w:rsidTr="003265E8">
        <w:tc>
          <w:tcPr>
            <w:tcW w:w="2235" w:type="dxa"/>
          </w:tcPr>
          <w:p w:rsidR="00A66524" w:rsidRPr="00324FF2" w:rsidRDefault="00A66524">
            <w:pPr>
              <w:rPr>
                <w:rFonts w:cs="Arial"/>
                <w:sz w:val="20"/>
              </w:rPr>
            </w:pPr>
            <w:r w:rsidRPr="00324FF2">
              <w:rPr>
                <w:rFonts w:cs="Arial"/>
                <w:sz w:val="20"/>
              </w:rPr>
              <w:t>Sole carrier</w:t>
            </w:r>
          </w:p>
        </w:tc>
        <w:tc>
          <w:tcPr>
            <w:tcW w:w="7371" w:type="dxa"/>
          </w:tcPr>
          <w:p w:rsidR="00A66524" w:rsidRPr="00324FF2" w:rsidRDefault="00A66524" w:rsidP="003265E8">
            <w:pPr>
              <w:jc w:val="both"/>
              <w:rPr>
                <w:rFonts w:cs="Arial"/>
                <w:sz w:val="20"/>
              </w:rPr>
            </w:pPr>
            <w:r w:rsidRPr="00324FF2">
              <w:rPr>
                <w:rFonts w:cs="Arial"/>
                <w:sz w:val="20"/>
              </w:rPr>
              <w:t>Means a carrier that operates a transport service independently of other carriers (1)</w:t>
            </w:r>
          </w:p>
        </w:tc>
      </w:tr>
      <w:tr w:rsidR="00A66524" w:rsidRPr="00324FF2" w:rsidTr="003265E8">
        <w:tc>
          <w:tcPr>
            <w:tcW w:w="2235" w:type="dxa"/>
          </w:tcPr>
          <w:p w:rsidR="00A66524" w:rsidRPr="00324FF2" w:rsidRDefault="00A66524">
            <w:pPr>
              <w:rPr>
                <w:rFonts w:cs="Arial"/>
                <w:sz w:val="20"/>
              </w:rPr>
            </w:pPr>
            <w:r w:rsidRPr="00324FF2">
              <w:rPr>
                <w:rFonts w:cs="Arial"/>
                <w:sz w:val="20"/>
              </w:rPr>
              <w:t>Splitting from</w:t>
            </w:r>
          </w:p>
        </w:tc>
        <w:tc>
          <w:tcPr>
            <w:tcW w:w="7371" w:type="dxa"/>
          </w:tcPr>
          <w:p w:rsidR="00A66524" w:rsidRPr="00324FF2" w:rsidRDefault="00A66524">
            <w:pPr>
              <w:jc w:val="both"/>
              <w:rPr>
                <w:rFonts w:cs="Arial"/>
                <w:sz w:val="20"/>
              </w:rPr>
            </w:pPr>
            <w:r w:rsidRPr="00324FF2">
              <w:rPr>
                <w:rFonts w:cs="Arial"/>
                <w:sz w:val="20"/>
              </w:rPr>
              <w:t xml:space="preserve">The operation by which two trains, having run until now coupled to each other but with different train numbers, stop in a station and are divided from each other to continue separately their journeys keeping each its original train number </w:t>
            </w:r>
          </w:p>
        </w:tc>
      </w:tr>
      <w:tr w:rsidR="00A66524" w:rsidRPr="00324FF2" w:rsidTr="003265E8">
        <w:tc>
          <w:tcPr>
            <w:tcW w:w="2235" w:type="dxa"/>
          </w:tcPr>
          <w:p w:rsidR="00A66524" w:rsidRPr="00324FF2" w:rsidRDefault="00A66524">
            <w:pPr>
              <w:rPr>
                <w:rFonts w:cs="Arial"/>
                <w:sz w:val="20"/>
              </w:rPr>
            </w:pPr>
            <w:r w:rsidRPr="00324FF2">
              <w:rPr>
                <w:rFonts w:cs="Arial"/>
                <w:sz w:val="20"/>
              </w:rPr>
              <w:t>Substation</w:t>
            </w:r>
          </w:p>
        </w:tc>
        <w:tc>
          <w:tcPr>
            <w:tcW w:w="7371" w:type="dxa"/>
          </w:tcPr>
          <w:p w:rsidR="00A66524" w:rsidRPr="00324FF2" w:rsidRDefault="00A66524" w:rsidP="003265E8">
            <w:pPr>
              <w:jc w:val="both"/>
              <w:rPr>
                <w:rFonts w:cs="Arial"/>
                <w:sz w:val="20"/>
              </w:rPr>
            </w:pPr>
            <w:r w:rsidRPr="00324FF2">
              <w:rPr>
                <w:rFonts w:cs="Arial"/>
                <w:sz w:val="20"/>
              </w:rPr>
              <w:t>A substation is a part of a station. For example, part of a station can be dedicated to high speed traffic, another to regional traffic and another to urban traffic</w:t>
            </w:r>
          </w:p>
        </w:tc>
      </w:tr>
      <w:tr w:rsidR="00A66524" w:rsidRPr="00324FF2" w:rsidTr="003265E8">
        <w:tc>
          <w:tcPr>
            <w:tcW w:w="2235" w:type="dxa"/>
          </w:tcPr>
          <w:p w:rsidR="00A66524" w:rsidRPr="00324FF2" w:rsidRDefault="00A66524">
            <w:pPr>
              <w:rPr>
                <w:rFonts w:cs="Arial"/>
                <w:sz w:val="20"/>
              </w:rPr>
            </w:pPr>
            <w:r w:rsidRPr="00324FF2">
              <w:rPr>
                <w:rFonts w:cs="Arial"/>
                <w:sz w:val="20"/>
              </w:rPr>
              <w:t>Tariff border point</w:t>
            </w:r>
          </w:p>
        </w:tc>
        <w:tc>
          <w:tcPr>
            <w:tcW w:w="7371" w:type="dxa"/>
          </w:tcPr>
          <w:p w:rsidR="00A66524" w:rsidRPr="00324FF2" w:rsidRDefault="00A66524">
            <w:pPr>
              <w:jc w:val="both"/>
              <w:rPr>
                <w:rFonts w:cs="Arial"/>
                <w:sz w:val="20"/>
              </w:rPr>
            </w:pPr>
            <w:r w:rsidRPr="00324FF2">
              <w:rPr>
                <w:rFonts w:cs="Arial"/>
                <w:sz w:val="20"/>
              </w:rPr>
              <w:t>A conventional location used to indicate where the responsibility of the passenger is passed from one RU to the next one in case of successive carriers</w:t>
            </w:r>
          </w:p>
        </w:tc>
      </w:tr>
      <w:tr w:rsidR="00A66524" w:rsidRPr="00324FF2" w:rsidTr="003265E8">
        <w:tc>
          <w:tcPr>
            <w:tcW w:w="2235" w:type="dxa"/>
          </w:tcPr>
          <w:p w:rsidR="00A66524" w:rsidRPr="00324FF2" w:rsidRDefault="00A66524" w:rsidP="00873A31">
            <w:pPr>
              <w:rPr>
                <w:rFonts w:cs="Arial"/>
                <w:sz w:val="20"/>
              </w:rPr>
            </w:pPr>
            <w:r w:rsidRPr="00324FF2">
              <w:rPr>
                <w:rFonts w:cs="Arial"/>
                <w:sz w:val="20"/>
              </w:rPr>
              <w:t>TCV (Tarif Commun Voyageurs)</w:t>
            </w:r>
          </w:p>
        </w:tc>
        <w:tc>
          <w:tcPr>
            <w:tcW w:w="7371" w:type="dxa"/>
          </w:tcPr>
          <w:p w:rsidR="00A66524" w:rsidRPr="00324FF2" w:rsidRDefault="00A66524" w:rsidP="003265E8">
            <w:pPr>
              <w:jc w:val="both"/>
              <w:rPr>
                <w:rFonts w:cs="Arial"/>
                <w:sz w:val="20"/>
              </w:rPr>
            </w:pPr>
            <w:r w:rsidRPr="00324FF2">
              <w:rPr>
                <w:rFonts w:cs="Arial"/>
                <w:sz w:val="20"/>
              </w:rPr>
              <w:t>A commercial agreement by various carriers to allow use of NRT tickets on the trains they operate</w:t>
            </w:r>
          </w:p>
        </w:tc>
      </w:tr>
      <w:tr w:rsidR="00A66524" w:rsidRPr="00324FF2" w:rsidTr="003265E8">
        <w:tc>
          <w:tcPr>
            <w:tcW w:w="2235" w:type="dxa"/>
          </w:tcPr>
          <w:p w:rsidR="00A66524" w:rsidRPr="00324FF2" w:rsidRDefault="00A66524">
            <w:pPr>
              <w:rPr>
                <w:rFonts w:cs="Arial"/>
                <w:sz w:val="20"/>
              </w:rPr>
            </w:pPr>
            <w:r w:rsidRPr="00324FF2">
              <w:rPr>
                <w:rFonts w:cs="Arial"/>
                <w:sz w:val="20"/>
              </w:rPr>
              <w:t>Timetable</w:t>
            </w:r>
          </w:p>
        </w:tc>
        <w:tc>
          <w:tcPr>
            <w:tcW w:w="7371" w:type="dxa"/>
          </w:tcPr>
          <w:p w:rsidR="00A66524" w:rsidRPr="00324FF2" w:rsidRDefault="00A66524">
            <w:pPr>
              <w:jc w:val="both"/>
              <w:rPr>
                <w:rFonts w:cs="Arial"/>
                <w:sz w:val="20"/>
              </w:rPr>
            </w:pPr>
            <w:r w:rsidRPr="00324FF2">
              <w:rPr>
                <w:rFonts w:cs="Arial"/>
                <w:sz w:val="20"/>
              </w:rPr>
              <w:t>A structured list of data describing the transport services offered to the public by a transport company (in this case a Railway Undertaking) during a given time period</w:t>
            </w:r>
          </w:p>
        </w:tc>
      </w:tr>
      <w:tr w:rsidR="00A66524" w:rsidRPr="00324FF2" w:rsidTr="003265E8">
        <w:tc>
          <w:tcPr>
            <w:tcW w:w="2235" w:type="dxa"/>
          </w:tcPr>
          <w:p w:rsidR="00A66524" w:rsidRPr="00324FF2" w:rsidRDefault="00A66524" w:rsidP="00873A31">
            <w:pPr>
              <w:rPr>
                <w:rFonts w:cs="Arial"/>
                <w:sz w:val="20"/>
              </w:rPr>
            </w:pPr>
            <w:r w:rsidRPr="00324FF2">
              <w:rPr>
                <w:rFonts w:cs="Arial"/>
                <w:sz w:val="20"/>
              </w:rPr>
              <w:t>Time zone</w:t>
            </w:r>
          </w:p>
        </w:tc>
        <w:tc>
          <w:tcPr>
            <w:tcW w:w="7371" w:type="dxa"/>
          </w:tcPr>
          <w:p w:rsidR="00A66524" w:rsidRPr="00324FF2" w:rsidRDefault="00A66524">
            <w:pPr>
              <w:jc w:val="both"/>
              <w:rPr>
                <w:rFonts w:cs="Arial"/>
                <w:sz w:val="20"/>
              </w:rPr>
            </w:pPr>
            <w:r w:rsidRPr="00324FF2">
              <w:rPr>
                <w:rFonts w:cs="Arial"/>
                <w:sz w:val="20"/>
              </w:rPr>
              <w:t>A region on Earth that has a uniform standard time</w:t>
            </w:r>
          </w:p>
        </w:tc>
      </w:tr>
      <w:tr w:rsidR="00A66524" w:rsidRPr="00324FF2" w:rsidTr="003265E8">
        <w:tc>
          <w:tcPr>
            <w:tcW w:w="2235" w:type="dxa"/>
          </w:tcPr>
          <w:p w:rsidR="00A66524" w:rsidRPr="00324FF2" w:rsidRDefault="00A66524">
            <w:pPr>
              <w:rPr>
                <w:rFonts w:cs="Arial"/>
                <w:sz w:val="20"/>
              </w:rPr>
            </w:pPr>
            <w:r w:rsidRPr="00324FF2">
              <w:rPr>
                <w:rFonts w:cs="Arial"/>
                <w:sz w:val="20"/>
              </w:rPr>
              <w:t>Transmodel</w:t>
            </w:r>
          </w:p>
        </w:tc>
        <w:tc>
          <w:tcPr>
            <w:tcW w:w="7371" w:type="dxa"/>
          </w:tcPr>
          <w:p w:rsidR="00A66524" w:rsidRPr="00324FF2" w:rsidRDefault="00A66524" w:rsidP="003265E8">
            <w:pPr>
              <w:jc w:val="both"/>
              <w:rPr>
                <w:rFonts w:cs="Arial"/>
                <w:sz w:val="20"/>
              </w:rPr>
            </w:pPr>
            <w:r w:rsidRPr="00324FF2">
              <w:rPr>
                <w:rFonts w:cs="Arial"/>
                <w:sz w:val="20"/>
              </w:rPr>
              <w:t>TRANSMODEL is a reference data model for Public Transport operations developed within several European projects.</w:t>
            </w:r>
          </w:p>
        </w:tc>
      </w:tr>
      <w:tr w:rsidR="00A66524" w:rsidRPr="00324FF2" w:rsidTr="003265E8">
        <w:tc>
          <w:tcPr>
            <w:tcW w:w="2235" w:type="dxa"/>
          </w:tcPr>
          <w:p w:rsidR="00A66524" w:rsidRPr="00324FF2" w:rsidRDefault="00A66524">
            <w:pPr>
              <w:rPr>
                <w:rFonts w:cs="Arial"/>
                <w:sz w:val="20"/>
              </w:rPr>
            </w:pPr>
            <w:r w:rsidRPr="00324FF2">
              <w:rPr>
                <w:rFonts w:cs="Arial"/>
                <w:sz w:val="20"/>
              </w:rPr>
              <w:t>Working week</w:t>
            </w:r>
          </w:p>
        </w:tc>
        <w:tc>
          <w:tcPr>
            <w:tcW w:w="7371" w:type="dxa"/>
          </w:tcPr>
          <w:p w:rsidR="00A66524" w:rsidRPr="00324FF2" w:rsidRDefault="00A66524">
            <w:pPr>
              <w:jc w:val="both"/>
              <w:rPr>
                <w:rFonts w:cs="Arial"/>
                <w:sz w:val="20"/>
              </w:rPr>
            </w:pPr>
            <w:r w:rsidRPr="00324FF2">
              <w:rPr>
                <w:rFonts w:cs="Arial"/>
                <w:sz w:val="20"/>
              </w:rPr>
              <w:t>A conventional representation used to indicate in which days of a week a service is present or not, as an alternative to the generic method of the “days of operation” (see). The days from Monday to Sunday are indicated with the digits 1 to 7, and only the digits corresponding to the days when the service is present are listed)</w:t>
            </w:r>
          </w:p>
        </w:tc>
      </w:tr>
      <w:tr w:rsidR="00A66524" w:rsidRPr="00324FF2" w:rsidTr="003265E8">
        <w:tc>
          <w:tcPr>
            <w:tcW w:w="2235" w:type="dxa"/>
          </w:tcPr>
          <w:p w:rsidR="00A66524" w:rsidRPr="00324FF2" w:rsidRDefault="00A66524">
            <w:pPr>
              <w:rPr>
                <w:rFonts w:cs="Arial"/>
                <w:sz w:val="20"/>
              </w:rPr>
            </w:pPr>
          </w:p>
        </w:tc>
        <w:tc>
          <w:tcPr>
            <w:tcW w:w="7371" w:type="dxa"/>
          </w:tcPr>
          <w:p w:rsidR="00A66524" w:rsidRPr="00324FF2" w:rsidRDefault="00A66524" w:rsidP="003265E8">
            <w:pPr>
              <w:jc w:val="both"/>
              <w:rPr>
                <w:rFonts w:cs="Arial"/>
                <w:sz w:val="20"/>
              </w:rPr>
            </w:pPr>
          </w:p>
        </w:tc>
      </w:tr>
    </w:tbl>
    <w:p w:rsidR="00A66524" w:rsidRPr="00324FF2" w:rsidRDefault="00A66524" w:rsidP="00105CFE">
      <w:pPr>
        <w:jc w:val="both"/>
      </w:pPr>
    </w:p>
    <w:p w:rsidR="00A66524" w:rsidRPr="00324FF2" w:rsidRDefault="00A66524" w:rsidP="00105CFE">
      <w:pPr>
        <w:jc w:val="both"/>
      </w:pPr>
      <w:r w:rsidRPr="00324FF2">
        <w:t>(1) : from the TAP glossary</w:t>
      </w:r>
    </w:p>
    <w:p w:rsidR="00A66524" w:rsidRPr="00324FF2" w:rsidRDefault="00A66524" w:rsidP="00105CFE">
      <w:pPr>
        <w:jc w:val="both"/>
      </w:pPr>
      <w:r w:rsidRPr="00324FF2">
        <w:t>(2) : from the CIT glossary</w:t>
      </w:r>
    </w:p>
    <w:p w:rsidR="00A66524" w:rsidRPr="00324FF2" w:rsidRDefault="00A66524" w:rsidP="00105CFE">
      <w:pPr>
        <w:jc w:val="both"/>
      </w:pPr>
    </w:p>
    <w:p w:rsidR="00A66524" w:rsidRPr="00324FF2" w:rsidRDefault="00A66524">
      <w:pPr>
        <w:pStyle w:val="Titolo1"/>
      </w:pPr>
      <w:bookmarkStart w:id="243" w:name="_Toc324642714"/>
      <w:r w:rsidRPr="00324FF2">
        <w:lastRenderedPageBreak/>
        <w:t>Appendix B) - Example of conditions for data provision</w:t>
      </w:r>
      <w:bookmarkEnd w:id="243"/>
    </w:p>
    <w:p w:rsidR="00A66524" w:rsidRPr="00324FF2" w:rsidRDefault="00A66524" w:rsidP="001D1014">
      <w:pPr>
        <w:ind w:left="426" w:hanging="426"/>
      </w:pPr>
      <w:r w:rsidRPr="00324FF2">
        <w:t>1)</w:t>
      </w:r>
      <w:r w:rsidRPr="00324FF2">
        <w:tab/>
        <w:t>All data, which are included in the dataset provided by any RU must be respected when using the data to calculate itineraries, especially the following are important:</w:t>
      </w:r>
    </w:p>
    <w:p w:rsidR="00A66524" w:rsidRPr="00324FF2" w:rsidRDefault="00A66524" w:rsidP="004A797C">
      <w:pPr>
        <w:ind w:left="709" w:hanging="283"/>
      </w:pPr>
      <w:r w:rsidRPr="00324FF2">
        <w:t>•</w:t>
      </w:r>
      <w:r w:rsidRPr="00324FF2">
        <w:tab/>
        <w:t>Period and days of operation of the train services</w:t>
      </w:r>
    </w:p>
    <w:p w:rsidR="00A66524" w:rsidRPr="00324FF2" w:rsidRDefault="00A66524" w:rsidP="004A797C">
      <w:pPr>
        <w:ind w:left="709" w:hanging="283"/>
      </w:pPr>
      <w:r w:rsidRPr="00324FF2">
        <w:t>•</w:t>
      </w:r>
      <w:r w:rsidRPr="00324FF2">
        <w:tab/>
        <w:t>Arrival and departure times</w:t>
      </w:r>
    </w:p>
    <w:p w:rsidR="00A66524" w:rsidRPr="00324FF2" w:rsidRDefault="00A66524" w:rsidP="004A797C">
      <w:pPr>
        <w:ind w:left="709" w:hanging="283"/>
      </w:pPr>
      <w:r w:rsidRPr="00324FF2">
        <w:t>•</w:t>
      </w:r>
      <w:r w:rsidRPr="00324FF2">
        <w:tab/>
        <w:t>Transfer times at stations:</w:t>
      </w:r>
    </w:p>
    <w:p w:rsidR="00A66524" w:rsidRPr="00324FF2" w:rsidRDefault="00A66524" w:rsidP="004A797C">
      <w:pPr>
        <w:ind w:left="993" w:hanging="284"/>
      </w:pPr>
      <w:r w:rsidRPr="00324FF2">
        <w:t>-</w:t>
      </w:r>
      <w:r w:rsidRPr="00324FF2">
        <w:tab/>
        <w:t>between train categories</w:t>
      </w:r>
    </w:p>
    <w:p w:rsidR="00A66524" w:rsidRPr="00324FF2" w:rsidRDefault="00A66524" w:rsidP="004A797C">
      <w:pPr>
        <w:ind w:left="993" w:hanging="284"/>
      </w:pPr>
      <w:r w:rsidRPr="00324FF2">
        <w:t>-</w:t>
      </w:r>
      <w:r w:rsidRPr="00324FF2">
        <w:tab/>
        <w:t>between different service providers</w:t>
      </w:r>
    </w:p>
    <w:p w:rsidR="00A66524" w:rsidRPr="00324FF2" w:rsidRDefault="00A66524" w:rsidP="001D1014">
      <w:pPr>
        <w:ind w:left="993" w:hanging="284"/>
      </w:pPr>
      <w:r w:rsidRPr="00324FF2">
        <w:t>-</w:t>
      </w:r>
      <w:r w:rsidRPr="00324FF2">
        <w:tab/>
        <w:t>explicitly given between two trains</w:t>
      </w:r>
    </w:p>
    <w:p w:rsidR="00A66524" w:rsidRPr="00324FF2" w:rsidRDefault="00A66524" w:rsidP="001D1014">
      <w:pPr>
        <w:ind w:left="993" w:hanging="284"/>
      </w:pPr>
      <w:r w:rsidRPr="00324FF2">
        <w:t>-</w:t>
      </w:r>
      <w:r w:rsidRPr="00324FF2">
        <w:tab/>
        <w:t>connection excluded between two services, although the time between arrival and departure allows the transfer.</w:t>
      </w:r>
    </w:p>
    <w:p w:rsidR="00A66524" w:rsidRPr="00324FF2" w:rsidRDefault="00A66524" w:rsidP="004A797C">
      <w:pPr>
        <w:ind w:left="709" w:hanging="283"/>
      </w:pPr>
      <w:r w:rsidRPr="00324FF2">
        <w:t>•</w:t>
      </w:r>
      <w:r w:rsidRPr="00324FF2">
        <w:tab/>
        <w:t xml:space="preserve">Stops with traffic restrictions </w:t>
      </w:r>
    </w:p>
    <w:p w:rsidR="00A66524" w:rsidRPr="00324FF2" w:rsidRDefault="00A66524" w:rsidP="004A797C">
      <w:pPr>
        <w:ind w:left="709" w:hanging="283"/>
      </w:pPr>
      <w:r w:rsidRPr="00324FF2">
        <w:t>•</w:t>
      </w:r>
      <w:r w:rsidRPr="00324FF2">
        <w:tab/>
        <w:t xml:space="preserve">Facilities (potentially more harmonisation work should be done especially on sleeping coaches etc.) </w:t>
      </w:r>
    </w:p>
    <w:p w:rsidR="00A66524" w:rsidRPr="00324FF2" w:rsidRDefault="00A66524" w:rsidP="004A797C">
      <w:pPr>
        <w:ind w:left="709" w:hanging="283"/>
      </w:pPr>
      <w:r w:rsidRPr="00324FF2">
        <w:t>•</w:t>
      </w:r>
      <w:r w:rsidRPr="00324FF2">
        <w:tab/>
        <w:t xml:space="preserve">Service brands </w:t>
      </w:r>
    </w:p>
    <w:p w:rsidR="00A66524" w:rsidRPr="00324FF2" w:rsidRDefault="00A66524" w:rsidP="004A797C">
      <w:pPr>
        <w:ind w:left="709" w:hanging="283"/>
      </w:pPr>
      <w:r w:rsidRPr="00324FF2">
        <w:t>•</w:t>
      </w:r>
      <w:r w:rsidRPr="00324FF2">
        <w:tab/>
        <w:t>Reservation details</w:t>
      </w:r>
    </w:p>
    <w:p w:rsidR="00A66524" w:rsidRPr="00324FF2" w:rsidRDefault="00A66524" w:rsidP="004A797C">
      <w:pPr>
        <w:ind w:left="709" w:hanging="283"/>
      </w:pPr>
      <w:r w:rsidRPr="00324FF2">
        <w:t>•</w:t>
      </w:r>
      <w:r w:rsidRPr="00324FF2">
        <w:tab/>
        <w:t xml:space="preserve">Official station names etc. </w:t>
      </w:r>
    </w:p>
    <w:p w:rsidR="00A66524" w:rsidRPr="00324FF2" w:rsidRDefault="00A66524" w:rsidP="001F62B9"/>
    <w:p w:rsidR="00A66524" w:rsidRPr="00324FF2" w:rsidRDefault="00A66524" w:rsidP="004A797C">
      <w:pPr>
        <w:ind w:left="426" w:hanging="426"/>
      </w:pPr>
      <w:r w:rsidRPr="00324FF2">
        <w:t>2)</w:t>
      </w:r>
      <w:r w:rsidRPr="00324FF2">
        <w:tab/>
        <w:t>The displayed travel advices in the journey planner have to be given complete and in a neutral way. It is not allowed to suppress or favour any RU.</w:t>
      </w:r>
    </w:p>
    <w:p w:rsidR="00A66524" w:rsidRPr="00324FF2" w:rsidRDefault="00A66524" w:rsidP="001F62B9"/>
    <w:p w:rsidR="00A66524" w:rsidRPr="00324FF2" w:rsidRDefault="00A66524" w:rsidP="004A797C">
      <w:pPr>
        <w:ind w:left="426" w:hanging="426"/>
      </w:pPr>
      <w:r w:rsidRPr="00324FF2">
        <w:t>3)</w:t>
      </w:r>
      <w:r w:rsidRPr="00324FF2">
        <w:tab/>
        <w:t>In order to assure the correct application of the data, the RUs have the right to control the usage of the</w:t>
      </w:r>
      <w:r w:rsidR="00C401D0">
        <w:t>ir</w:t>
      </w:r>
      <w:r w:rsidRPr="00324FF2">
        <w:t xml:space="preserve"> data. If cases of misuse are identified the right to use can be suspended.</w:t>
      </w:r>
    </w:p>
    <w:p w:rsidR="00A66524" w:rsidRPr="00324FF2" w:rsidRDefault="00A66524" w:rsidP="004A797C">
      <w:pPr>
        <w:ind w:left="426"/>
      </w:pPr>
      <w:r w:rsidRPr="00324FF2">
        <w:t xml:space="preserve">RUs have the right to validate the travel advices before e.g. an information platform starts a service based on the data ("quality gate") and during the service. They do this via a control sample of N customer requests (chosen by the data supplier) per data supplier (origin-destination, time, date, two interchanges at maximum, to be defined mix of long distance and regional trains). If the validation results in less the 90% accordance, RUs have the right to suspend the data delivery. </w:t>
      </w:r>
    </w:p>
    <w:p w:rsidR="00A66524" w:rsidRPr="00324FF2" w:rsidRDefault="00A66524" w:rsidP="001F62B9"/>
    <w:p w:rsidR="00A66524" w:rsidRPr="00324FF2" w:rsidRDefault="00A66524" w:rsidP="004A797C">
      <w:pPr>
        <w:ind w:left="426" w:hanging="426"/>
      </w:pPr>
      <w:r w:rsidRPr="00324FF2">
        <w:t>4)</w:t>
      </w:r>
      <w:r w:rsidRPr="00324FF2">
        <w:tab/>
        <w:t>The data user must clearly state the intended use of the data.</w:t>
      </w:r>
    </w:p>
    <w:p w:rsidR="00A66524" w:rsidRPr="00324FF2" w:rsidRDefault="00A66524" w:rsidP="001F62B9"/>
    <w:p w:rsidR="00A66524" w:rsidRPr="00324FF2" w:rsidRDefault="00A66524" w:rsidP="004A797C">
      <w:pPr>
        <w:ind w:left="426" w:hanging="426"/>
      </w:pPr>
      <w:r w:rsidRPr="00324FF2">
        <w:t>5)</w:t>
      </w:r>
      <w:r w:rsidRPr="00324FF2">
        <w:tab/>
      </w:r>
      <w:commentRangeStart w:id="244"/>
      <w:commentRangeStart w:id="245"/>
      <w:r w:rsidRPr="00324FF2">
        <w:t xml:space="preserve">If the data user intends to use the data </w:t>
      </w:r>
      <w:ins w:id="246" w:author="Ugo Dell'Arciprete" w:date="2012-07-12T09:59:00Z">
        <w:r w:rsidR="00DA1DAF">
          <w:t xml:space="preserve">of an RU </w:t>
        </w:r>
      </w:ins>
      <w:r w:rsidRPr="00324FF2">
        <w:t xml:space="preserve">in a public journey planner of any sort, it is obliged to use the full data </w:t>
      </w:r>
      <w:ins w:id="247" w:author="Ugo Dell'Arciprete" w:date="2012-07-12T09:59:00Z">
        <w:r w:rsidR="00DA1DAF">
          <w:t xml:space="preserve">of the RU </w:t>
        </w:r>
      </w:ins>
      <w:r w:rsidRPr="00324FF2">
        <w:t>for any region that it wishes to display i.e. it may not filter out or hide any services that could be of relevance to the customer.</w:t>
      </w:r>
      <w:commentRangeEnd w:id="244"/>
      <w:r w:rsidR="00DD482E">
        <w:rPr>
          <w:rStyle w:val="Rimandocommento"/>
          <w:rFonts w:ascii="Times New Roman" w:hAnsi="Times New Roman"/>
          <w:lang w:eastAsia="en-GB"/>
        </w:rPr>
        <w:commentReference w:id="244"/>
      </w:r>
      <w:commentRangeEnd w:id="245"/>
      <w:r w:rsidR="00DA1DAF">
        <w:rPr>
          <w:rStyle w:val="Rimandocommento"/>
          <w:rFonts w:ascii="Times New Roman" w:hAnsi="Times New Roman"/>
          <w:lang w:eastAsia="en-GB"/>
        </w:rPr>
        <w:commentReference w:id="245"/>
      </w:r>
    </w:p>
    <w:p w:rsidR="00A66524" w:rsidRPr="00324FF2" w:rsidRDefault="00A66524" w:rsidP="001F62B9"/>
    <w:p w:rsidR="00A66524" w:rsidRPr="00324FF2" w:rsidRDefault="00A66524" w:rsidP="004A797C">
      <w:pPr>
        <w:ind w:left="426" w:hanging="426"/>
      </w:pPr>
      <w:r w:rsidRPr="00324FF2">
        <w:t>6)</w:t>
      </w:r>
      <w:r w:rsidRPr="00324FF2">
        <w:tab/>
        <w:t>The data user must always use the latest delivered data set within 48 hours after delivery</w:t>
      </w:r>
    </w:p>
    <w:p w:rsidR="00A66524" w:rsidRPr="00324FF2" w:rsidRDefault="00A66524" w:rsidP="001F62B9"/>
    <w:p w:rsidR="00A66524" w:rsidRPr="00324FF2" w:rsidRDefault="00A66524" w:rsidP="004A797C">
      <w:pPr>
        <w:ind w:left="426" w:hanging="426"/>
      </w:pPr>
      <w:r w:rsidRPr="00324FF2">
        <w:t>7)</w:t>
      </w:r>
      <w:r w:rsidR="00F0429B">
        <w:tab/>
      </w:r>
      <w:r w:rsidRPr="00324FF2">
        <w:t>The data user may not modify the content of the data in a way that may render them incorrect</w:t>
      </w:r>
    </w:p>
    <w:p w:rsidR="00A66524" w:rsidRPr="00324FF2" w:rsidRDefault="00A66524" w:rsidP="001F62B9"/>
    <w:p w:rsidR="00A66524" w:rsidRPr="00324FF2" w:rsidRDefault="00A66524" w:rsidP="004A797C">
      <w:pPr>
        <w:ind w:left="426" w:hanging="426"/>
      </w:pPr>
      <w:r w:rsidRPr="00324FF2">
        <w:t>8)</w:t>
      </w:r>
      <w:r w:rsidR="00F0429B">
        <w:tab/>
      </w:r>
      <w:r w:rsidRPr="00324FF2">
        <w:t xml:space="preserve">The licensee may translate data to other formats by respecting all data elements. </w:t>
      </w:r>
    </w:p>
    <w:p w:rsidR="00A66524" w:rsidRPr="00324FF2" w:rsidRDefault="00A66524" w:rsidP="001F62B9"/>
    <w:p w:rsidR="00A66524" w:rsidRPr="00324FF2" w:rsidRDefault="00A66524" w:rsidP="004A797C">
      <w:pPr>
        <w:ind w:left="426" w:hanging="426"/>
      </w:pPr>
      <w:r w:rsidRPr="00324FF2">
        <w:t>9)</w:t>
      </w:r>
      <w:r w:rsidRPr="00324FF2">
        <w:tab/>
        <w:t xml:space="preserve">The data user must give a reasonably visible disclaimer on its applications as follows: Train times can change at short notice and it is the responsibility of the passengers to </w:t>
      </w:r>
      <w:r w:rsidRPr="00324FF2">
        <w:lastRenderedPageBreak/>
        <w:t>check the travel times and travel routes according to their tickets with the operator before travel - the RU cannot be held liable for any errors or omissions in the data used to provide the itinerary in the local language.</w:t>
      </w:r>
    </w:p>
    <w:p w:rsidR="00A66524" w:rsidRPr="00324FF2" w:rsidRDefault="00A66524" w:rsidP="001F62B9"/>
    <w:p w:rsidR="00A66524" w:rsidRPr="00324FF2" w:rsidRDefault="00A66524" w:rsidP="004A797C">
      <w:pPr>
        <w:ind w:left="426" w:hanging="426"/>
      </w:pPr>
      <w:r w:rsidRPr="00324FF2">
        <w:t>10)</w:t>
      </w:r>
      <w:r w:rsidRPr="00324FF2">
        <w:tab/>
        <w:t>The owner of the data (RU) is not liable, if a traveller misses a transport service due to faulty, missing or incorrect information from third parties.</w:t>
      </w:r>
    </w:p>
    <w:p w:rsidR="00A66524" w:rsidRPr="00324FF2" w:rsidRDefault="00A66524" w:rsidP="001F62B9"/>
    <w:p w:rsidR="00A66524" w:rsidRPr="00324FF2" w:rsidRDefault="00A66524" w:rsidP="004A797C">
      <w:pPr>
        <w:ind w:left="426" w:hanging="426"/>
      </w:pPr>
      <w:r w:rsidRPr="00324FF2">
        <w:t>11)</w:t>
      </w:r>
      <w:r w:rsidRPr="00324FF2">
        <w:tab/>
        <w:t>The copyright and all other intellectual property rights of the provided data will remain the exclusive property of the owners.</w:t>
      </w:r>
    </w:p>
    <w:p w:rsidR="00A66524" w:rsidRPr="00324FF2" w:rsidRDefault="00A66524" w:rsidP="001F62B9"/>
    <w:p w:rsidR="00A66524" w:rsidRPr="00324FF2" w:rsidRDefault="00A66524">
      <w:commentRangeStart w:id="248"/>
      <w:del w:id="249" w:author="Stefan Jugelt" w:date="2012-06-05T14:48:00Z">
        <w:r w:rsidRPr="00324FF2" w:rsidDel="00CC701A">
          <w:delText>12)</w:delText>
        </w:r>
        <w:r w:rsidRPr="00324FF2" w:rsidDel="00CC701A">
          <w:tab/>
          <w:delText>Data may not be passed to other third parties unless with agreement of the owner RU</w:delText>
        </w:r>
      </w:del>
      <w:commentRangeEnd w:id="248"/>
      <w:r w:rsidR="00FE2BFF">
        <w:rPr>
          <w:rStyle w:val="Rimandocommento"/>
          <w:rFonts w:ascii="Times New Roman" w:hAnsi="Times New Roman"/>
          <w:lang w:eastAsia="en-GB"/>
        </w:rPr>
        <w:commentReference w:id="248"/>
      </w:r>
    </w:p>
    <w:p w:rsidR="00A66524" w:rsidRPr="00324FF2" w:rsidRDefault="00A66524"/>
    <w:p w:rsidR="00A66524" w:rsidRPr="00324FF2" w:rsidRDefault="00A66524" w:rsidP="00EE3575">
      <w:pPr>
        <w:pStyle w:val="Titolo1"/>
      </w:pPr>
      <w:bookmarkStart w:id="250" w:name="_Toc324642715"/>
      <w:r w:rsidRPr="00324FF2">
        <w:lastRenderedPageBreak/>
        <w:t>Appendix C) - XML messages</w:t>
      </w:r>
      <w:bookmarkEnd w:id="250"/>
    </w:p>
    <w:p w:rsidR="00A66524" w:rsidRPr="00324FF2" w:rsidRDefault="00A66524">
      <w:pPr>
        <w:pStyle w:val="Titolo2"/>
      </w:pPr>
      <w:bookmarkStart w:id="251" w:name="_Toc324642716"/>
      <w:r w:rsidRPr="00324FF2">
        <w:t>C.1</w:t>
      </w:r>
      <w:r w:rsidRPr="00324FF2">
        <w:tab/>
        <w:t>Sample from “Company.xml”</w:t>
      </w:r>
      <w:bookmarkEnd w:id="251"/>
    </w:p>
    <w:p w:rsidR="00A66524" w:rsidRPr="00324FF2" w:rsidRDefault="00A66524" w:rsidP="00904723">
      <w:pPr>
        <w:jc w:val="both"/>
      </w:pP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8080"/>
          <w:szCs w:val="24"/>
          <w:highlight w:val="white"/>
          <w:lang w:eastAsia="it-IT"/>
        </w:rPr>
        <w:t>&lt;?xml version="1.0" encoding="UTF-8" standalone="yes"?&gt;</w:t>
      </w:r>
    </w:p>
    <w:p w:rsidR="00A66524" w:rsidRPr="00324FF2" w:rsidRDefault="00A66524" w:rsidP="006C7C09">
      <w:pPr>
        <w:overflowPunct/>
        <w:textAlignment w:val="auto"/>
        <w:rPr>
          <w:rFonts w:ascii="Times New Roman" w:hAnsi="Times New Roman"/>
          <w:color w:val="000000"/>
          <w:szCs w:val="24"/>
          <w:lang w:eastAsia="it-IT"/>
        </w:rPr>
      </w:pP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Companies</w:t>
      </w:r>
      <w:r w:rsidRPr="00324FF2">
        <w:rPr>
          <w:rFonts w:ascii="Times New Roman" w:hAnsi="Times New Roman"/>
          <w:color w:val="FF0000"/>
          <w:szCs w:val="24"/>
          <w:highlight w:val="white"/>
          <w:lang w:eastAsia="it-IT"/>
        </w:rPr>
        <w:t xml:space="preserve"> xmlns</w:t>
      </w:r>
      <w:r w:rsidRPr="00324FF2">
        <w:rPr>
          <w:rFonts w:ascii="Times New Roman" w:hAnsi="Times New Roman"/>
          <w:color w:val="0000FF"/>
          <w:szCs w:val="24"/>
          <w:highlight w:val="white"/>
          <w:lang w:eastAsia="it-IT"/>
        </w:rPr>
        <w:t>="</w:t>
      </w:r>
      <w:r w:rsidRPr="00324FF2">
        <w:t xml:space="preserve"> </w:t>
      </w:r>
      <w:r w:rsidRPr="00324FF2">
        <w:rPr>
          <w:rFonts w:ascii="Times New Roman" w:hAnsi="Times New Roman"/>
          <w:color w:val="000000"/>
          <w:szCs w:val="24"/>
          <w:lang w:eastAsia="it-IT"/>
        </w:rPr>
        <w:t>http:// era.europa.eu/ …” (to be defined)</w:t>
      </w:r>
    </w:p>
    <w:p w:rsidR="00A66524" w:rsidRPr="00C11268" w:rsidRDefault="009E3FC8" w:rsidP="006C7C09">
      <w:pPr>
        <w:overflowPunct/>
        <w:textAlignment w:val="auto"/>
        <w:rPr>
          <w:rFonts w:ascii="Times New Roman" w:hAnsi="Times New Roman"/>
          <w:color w:val="000000"/>
          <w:szCs w:val="24"/>
          <w:highlight w:val="white"/>
          <w:lang w:val="fr-FR" w:eastAsia="it-IT"/>
        </w:rPr>
      </w:pPr>
      <w:r w:rsidRPr="00C11268">
        <w:rPr>
          <w:rFonts w:ascii="Times New Roman" w:hAnsi="Times New Roman"/>
          <w:color w:val="FF0000"/>
          <w:szCs w:val="24"/>
          <w:highlight w:val="white"/>
          <w:lang w:val="fr-FR" w:eastAsia="it-IT"/>
        </w:rPr>
        <w:t>xmlns:xsi</w:t>
      </w:r>
      <w:r w:rsidRPr="00C11268">
        <w:rPr>
          <w:rFonts w:ascii="Times New Roman" w:hAnsi="Times New Roman"/>
          <w:color w:val="0000FF"/>
          <w:szCs w:val="24"/>
          <w:highlight w:val="white"/>
          <w:lang w:val="fr-FR" w:eastAsia="it-IT"/>
        </w:rPr>
        <w:t>="</w:t>
      </w:r>
      <w:r w:rsidRPr="00C11268">
        <w:rPr>
          <w:rFonts w:ascii="Times New Roman" w:hAnsi="Times New Roman"/>
          <w:color w:val="000000"/>
          <w:szCs w:val="24"/>
          <w:highlight w:val="white"/>
          <w:lang w:val="fr-FR" w:eastAsia="it-IT"/>
        </w:rPr>
        <w:t>http://www.w3.org/2001/XMLSchema-instance</w:t>
      </w:r>
      <w:r w:rsidRPr="00C11268">
        <w:rPr>
          <w:rFonts w:ascii="Times New Roman" w:hAnsi="Times New Roman"/>
          <w:color w:val="0000FF"/>
          <w:szCs w:val="24"/>
          <w:highlight w:val="white"/>
          <w:lang w:val="fr-FR" w:eastAsia="it-IT"/>
        </w:rPr>
        <w:t>"</w:t>
      </w:r>
      <w:r w:rsidRPr="00C11268">
        <w:rPr>
          <w:rFonts w:ascii="Times New Roman" w:hAnsi="Times New Roman"/>
          <w:color w:val="FF0000"/>
          <w:szCs w:val="24"/>
          <w:highlight w:val="white"/>
          <w:lang w:val="fr-FR" w:eastAsia="it-IT"/>
        </w:rPr>
        <w:t xml:space="preserve"> xsi:noNamespaceSchemaLocation</w:t>
      </w:r>
      <w:r w:rsidRPr="00C11268">
        <w:rPr>
          <w:rFonts w:ascii="Times New Roman" w:hAnsi="Times New Roman"/>
          <w:color w:val="0000FF"/>
          <w:szCs w:val="24"/>
          <w:highlight w:val="white"/>
          <w:lang w:val="fr-FR" w:eastAsia="it-IT"/>
        </w:rPr>
        <w:t>="</w:t>
      </w:r>
      <w:r w:rsidRPr="00C11268">
        <w:rPr>
          <w:rFonts w:ascii="Times New Roman" w:hAnsi="Times New Roman"/>
          <w:color w:val="000000"/>
          <w:szCs w:val="24"/>
          <w:highlight w:val="white"/>
          <w:lang w:val="fr-FR" w:eastAsia="it-IT"/>
        </w:rPr>
        <w:t>replication.xsd</w:t>
      </w:r>
      <w:r w:rsidRPr="00C11268">
        <w:rPr>
          <w:rFonts w:ascii="Times New Roman" w:hAnsi="Times New Roman"/>
          <w:color w:val="0000FF"/>
          <w:szCs w:val="24"/>
          <w:highlight w:val="white"/>
          <w:lang w:val="fr-FR"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Company</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Company_Name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Armenian Railway CJSC</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Company_Name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Company_UIC_Code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0058</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Company_UIC_Code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Country_ISO_Code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AM</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Country_ISO_Code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Start_Validity</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1999-06-01T00:00:00.000</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Start_Validity</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Company_Short_Name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ARM</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Company_Short_Name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Contact_Details</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Contact_Person</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Mr V. Badalyan</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Contact_Person</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Address</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50, rue Tigran Metge</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Address</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City</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Yerevan</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City</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Postal_Code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370005</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Postal_Code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Contact_Details</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Freight_Flag</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true</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Freight_Flag</w:t>
      </w:r>
      <w:r w:rsidRPr="00324FF2">
        <w:rPr>
          <w:rFonts w:ascii="Times New Roman" w:hAnsi="Times New Roman"/>
          <w:color w:val="0000FF"/>
          <w:szCs w:val="24"/>
          <w:highlight w:val="white"/>
          <w:lang w:eastAsia="it-IT"/>
        </w:rPr>
        <w:t>&gt;</w:t>
      </w:r>
    </w:p>
    <w:p w:rsidR="00A66524" w:rsidRPr="002A4142" w:rsidRDefault="00A66524" w:rsidP="006C7C09">
      <w:pPr>
        <w:overflowPunct/>
        <w:textAlignment w:val="auto"/>
        <w:rPr>
          <w:rFonts w:ascii="Times New Roman" w:hAnsi="Times New Roman"/>
          <w:color w:val="000000"/>
          <w:szCs w:val="24"/>
          <w:highlight w:val="white"/>
          <w:lang w:val="fr-FR" w:eastAsia="it-IT"/>
        </w:rPr>
      </w:pPr>
      <w:r w:rsidRPr="00324FF2">
        <w:rPr>
          <w:rFonts w:ascii="Times New Roman" w:hAnsi="Times New Roman"/>
          <w:color w:val="000000"/>
          <w:szCs w:val="24"/>
          <w:highlight w:val="white"/>
          <w:lang w:eastAsia="it-IT"/>
        </w:rPr>
        <w:t xml:space="preserve">        </w:t>
      </w:r>
      <w:r w:rsidRPr="002A4142">
        <w:rPr>
          <w:rFonts w:ascii="Times New Roman" w:hAnsi="Times New Roman"/>
          <w:color w:val="0000FF"/>
          <w:szCs w:val="24"/>
          <w:highlight w:val="white"/>
          <w:lang w:val="fr-FR" w:eastAsia="it-IT"/>
        </w:rPr>
        <w:t>&lt;</w:t>
      </w:r>
      <w:r w:rsidRPr="002A4142">
        <w:rPr>
          <w:rFonts w:ascii="Times New Roman" w:hAnsi="Times New Roman"/>
          <w:color w:val="800000"/>
          <w:szCs w:val="24"/>
          <w:highlight w:val="white"/>
          <w:lang w:val="fr-FR" w:eastAsia="it-IT"/>
        </w:rPr>
        <w:t>Infrastructure_Flag</w:t>
      </w:r>
      <w:r w:rsidRPr="002A4142">
        <w:rPr>
          <w:rFonts w:ascii="Times New Roman" w:hAnsi="Times New Roman"/>
          <w:color w:val="0000FF"/>
          <w:szCs w:val="24"/>
          <w:highlight w:val="white"/>
          <w:lang w:val="fr-FR" w:eastAsia="it-IT"/>
        </w:rPr>
        <w:t>&gt;</w:t>
      </w:r>
      <w:r w:rsidRPr="002A4142">
        <w:rPr>
          <w:rFonts w:ascii="Times New Roman" w:hAnsi="Times New Roman"/>
          <w:color w:val="000000"/>
          <w:szCs w:val="24"/>
          <w:highlight w:val="white"/>
          <w:lang w:val="fr-FR" w:eastAsia="it-IT"/>
        </w:rPr>
        <w:t>true</w:t>
      </w:r>
      <w:r w:rsidRPr="002A4142">
        <w:rPr>
          <w:rFonts w:ascii="Times New Roman" w:hAnsi="Times New Roman"/>
          <w:color w:val="0000FF"/>
          <w:szCs w:val="24"/>
          <w:highlight w:val="white"/>
          <w:lang w:val="fr-FR" w:eastAsia="it-IT"/>
        </w:rPr>
        <w:t>&lt;/</w:t>
      </w:r>
      <w:r w:rsidRPr="002A4142">
        <w:rPr>
          <w:rFonts w:ascii="Times New Roman" w:hAnsi="Times New Roman"/>
          <w:color w:val="800000"/>
          <w:szCs w:val="24"/>
          <w:highlight w:val="white"/>
          <w:lang w:val="fr-FR" w:eastAsia="it-IT"/>
        </w:rPr>
        <w:t>Infrastructure_Flag</w:t>
      </w:r>
      <w:r w:rsidRPr="002A4142">
        <w:rPr>
          <w:rFonts w:ascii="Times New Roman" w:hAnsi="Times New Roman"/>
          <w:color w:val="0000FF"/>
          <w:szCs w:val="24"/>
          <w:highlight w:val="white"/>
          <w:lang w:val="fr-FR"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2A4142">
        <w:rPr>
          <w:rFonts w:ascii="Times New Roman" w:hAnsi="Times New Roman"/>
          <w:color w:val="000000"/>
          <w:szCs w:val="24"/>
          <w:highlight w:val="white"/>
          <w:lang w:val="fr-FR"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Active_Flag</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true</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Active_Flag</w:t>
      </w:r>
      <w:r w:rsidRPr="00324FF2">
        <w:rPr>
          <w:rFonts w:ascii="Times New Roman" w:hAnsi="Times New Roman"/>
          <w:color w:val="0000FF"/>
          <w:szCs w:val="24"/>
          <w:highlight w:val="white"/>
          <w:lang w:eastAsia="it-IT"/>
        </w:rPr>
        <w:t>&gt;</w:t>
      </w:r>
    </w:p>
    <w:p w:rsidR="00A66524" w:rsidRPr="00324FF2" w:rsidRDefault="00A66524" w:rsidP="006C7C09">
      <w:pPr>
        <w:jc w:val="both"/>
        <w:rPr>
          <w:rFonts w:ascii="Times New Roman" w:hAnsi="Times New Roman"/>
          <w:color w:val="0000FF"/>
          <w:szCs w:val="24"/>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Company</w:t>
      </w:r>
      <w:r w:rsidRPr="00324FF2">
        <w:rPr>
          <w:rFonts w:ascii="Times New Roman" w:hAnsi="Times New Roman"/>
          <w:color w:val="0000FF"/>
          <w:szCs w:val="24"/>
          <w:highlight w:val="white"/>
          <w:lang w:eastAsia="it-IT"/>
        </w:rPr>
        <w:t>&gt;</w:t>
      </w:r>
    </w:p>
    <w:p w:rsidR="00A66524" w:rsidRPr="00324FF2" w:rsidRDefault="00A66524" w:rsidP="006C7C09">
      <w:pPr>
        <w:jc w:val="both"/>
      </w:pPr>
    </w:p>
    <w:p w:rsidR="00A66524" w:rsidRPr="00324FF2" w:rsidRDefault="00A66524">
      <w:pPr>
        <w:pStyle w:val="Titolo2"/>
      </w:pPr>
      <w:bookmarkStart w:id="252" w:name="_Toc324642717"/>
      <w:r w:rsidRPr="00324FF2">
        <w:t>C.2</w:t>
      </w:r>
      <w:r w:rsidRPr="00324FF2">
        <w:tab/>
        <w:t>Sample from “country.xml”</w:t>
      </w:r>
      <w:bookmarkEnd w:id="252"/>
    </w:p>
    <w:p w:rsidR="00A66524" w:rsidRPr="00324FF2" w:rsidRDefault="00A66524" w:rsidP="006C7C09">
      <w:pPr>
        <w:jc w:val="both"/>
      </w:pP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8080"/>
          <w:szCs w:val="24"/>
          <w:highlight w:val="white"/>
          <w:lang w:eastAsia="it-IT"/>
        </w:rPr>
        <w:t>&lt;?xml version="1.0" encoding="UTF-8" standalone="yes"?&gt;</w:t>
      </w:r>
    </w:p>
    <w:p w:rsidR="00A66524" w:rsidRPr="00324FF2" w:rsidRDefault="00A66524" w:rsidP="00D032B5">
      <w:pPr>
        <w:overflowPunct/>
        <w:textAlignment w:val="auto"/>
        <w:rPr>
          <w:rFonts w:ascii="Times New Roman" w:hAnsi="Times New Roman"/>
          <w:color w:val="000000"/>
          <w:szCs w:val="24"/>
          <w:lang w:eastAsia="it-IT"/>
        </w:rPr>
      </w:pP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Countries</w:t>
      </w:r>
      <w:r w:rsidRPr="00324FF2">
        <w:rPr>
          <w:rFonts w:ascii="Times New Roman" w:hAnsi="Times New Roman"/>
          <w:color w:val="FF0000"/>
          <w:szCs w:val="24"/>
          <w:highlight w:val="white"/>
          <w:lang w:eastAsia="it-IT"/>
        </w:rPr>
        <w:t xml:space="preserve"> xmlns</w:t>
      </w:r>
      <w:r w:rsidRPr="00324FF2">
        <w:rPr>
          <w:rFonts w:ascii="Times New Roman" w:hAnsi="Times New Roman"/>
          <w:color w:val="0000FF"/>
          <w:szCs w:val="24"/>
          <w:highlight w:val="white"/>
          <w:lang w:eastAsia="it-IT"/>
        </w:rPr>
        <w:t>="</w:t>
      </w:r>
      <w:r w:rsidRPr="00324FF2">
        <w:rPr>
          <w:rFonts w:ascii="Times New Roman" w:hAnsi="Times New Roman"/>
          <w:color w:val="000000"/>
          <w:szCs w:val="24"/>
          <w:lang w:eastAsia="it-IT"/>
        </w:rPr>
        <w:t xml:space="preserve"> http:// era.europa.eu/ …” (to be defined)</w:t>
      </w:r>
    </w:p>
    <w:p w:rsidR="00A66524" w:rsidRPr="00995766" w:rsidRDefault="00A66524" w:rsidP="006C7C09">
      <w:pPr>
        <w:overflowPunct/>
        <w:textAlignment w:val="auto"/>
        <w:rPr>
          <w:rFonts w:ascii="Times New Roman" w:hAnsi="Times New Roman"/>
          <w:color w:val="000000"/>
          <w:szCs w:val="24"/>
          <w:highlight w:val="white"/>
          <w:lang w:eastAsia="it-IT"/>
          <w:rPrChange w:id="253" w:author="Ugo Dell'Arciprete" w:date="2012-06-26T12:19:00Z">
            <w:rPr>
              <w:rFonts w:ascii="Times New Roman" w:hAnsi="Times New Roman"/>
              <w:color w:val="000000"/>
              <w:szCs w:val="24"/>
              <w:highlight w:val="white"/>
              <w:lang w:val="fr-FR" w:eastAsia="it-IT"/>
            </w:rPr>
          </w:rPrChange>
        </w:rPr>
      </w:pPr>
      <w:r w:rsidRPr="00324FF2">
        <w:rPr>
          <w:rFonts w:ascii="Times New Roman" w:hAnsi="Times New Roman"/>
          <w:color w:val="FF0000"/>
          <w:szCs w:val="24"/>
          <w:highlight w:val="white"/>
          <w:lang w:eastAsia="it-IT"/>
        </w:rPr>
        <w:t xml:space="preserve"> </w:t>
      </w:r>
      <w:r w:rsidR="003266CF" w:rsidRPr="003266CF">
        <w:rPr>
          <w:rFonts w:ascii="Times New Roman" w:hAnsi="Times New Roman"/>
          <w:color w:val="FF0000"/>
          <w:szCs w:val="24"/>
          <w:highlight w:val="white"/>
          <w:lang w:eastAsia="it-IT"/>
          <w:rPrChange w:id="254" w:author="Ugo Dell'Arciprete" w:date="2012-06-26T12:19:00Z">
            <w:rPr>
              <w:rFonts w:ascii="Times New Roman" w:hAnsi="Times New Roman"/>
              <w:color w:val="FF0000"/>
              <w:szCs w:val="24"/>
              <w:highlight w:val="white"/>
              <w:lang w:val="fr-FR" w:eastAsia="it-IT"/>
            </w:rPr>
          </w:rPrChange>
        </w:rPr>
        <w:t>xmlns:xsi</w:t>
      </w:r>
      <w:r w:rsidR="003266CF" w:rsidRPr="003266CF">
        <w:rPr>
          <w:rFonts w:ascii="Times New Roman" w:hAnsi="Times New Roman"/>
          <w:color w:val="0000FF"/>
          <w:szCs w:val="24"/>
          <w:highlight w:val="white"/>
          <w:lang w:eastAsia="it-IT"/>
          <w:rPrChange w:id="255" w:author="Ugo Dell'Arciprete" w:date="2012-06-26T12:19:00Z">
            <w:rPr>
              <w:rFonts w:ascii="Times New Roman" w:hAnsi="Times New Roman"/>
              <w:color w:val="0000FF"/>
              <w:szCs w:val="24"/>
              <w:highlight w:val="white"/>
              <w:lang w:val="fr-FR" w:eastAsia="it-IT"/>
            </w:rPr>
          </w:rPrChange>
        </w:rPr>
        <w:t>="</w:t>
      </w:r>
      <w:r w:rsidR="003266CF" w:rsidRPr="003266CF">
        <w:rPr>
          <w:rFonts w:ascii="Times New Roman" w:hAnsi="Times New Roman"/>
          <w:color w:val="000000"/>
          <w:szCs w:val="24"/>
          <w:highlight w:val="white"/>
          <w:lang w:eastAsia="it-IT"/>
          <w:rPrChange w:id="256" w:author="Ugo Dell'Arciprete" w:date="2012-06-26T12:19:00Z">
            <w:rPr>
              <w:rFonts w:ascii="Times New Roman" w:hAnsi="Times New Roman"/>
              <w:color w:val="000000"/>
              <w:szCs w:val="24"/>
              <w:highlight w:val="white"/>
              <w:lang w:val="fr-FR" w:eastAsia="it-IT"/>
            </w:rPr>
          </w:rPrChange>
        </w:rPr>
        <w:t>http://www.w3.org/2001/XMLSchema-instance</w:t>
      </w:r>
      <w:r w:rsidR="003266CF" w:rsidRPr="003266CF">
        <w:rPr>
          <w:rFonts w:ascii="Times New Roman" w:hAnsi="Times New Roman"/>
          <w:color w:val="0000FF"/>
          <w:szCs w:val="24"/>
          <w:highlight w:val="white"/>
          <w:lang w:eastAsia="it-IT"/>
          <w:rPrChange w:id="257" w:author="Ugo Dell'Arciprete" w:date="2012-06-26T12:19:00Z">
            <w:rPr>
              <w:rFonts w:ascii="Times New Roman" w:hAnsi="Times New Roman"/>
              <w:color w:val="0000FF"/>
              <w:szCs w:val="24"/>
              <w:highlight w:val="white"/>
              <w:lang w:val="fr-FR" w:eastAsia="it-IT"/>
            </w:rPr>
          </w:rPrChange>
        </w:rPr>
        <w:t>"</w:t>
      </w:r>
      <w:r w:rsidR="003266CF" w:rsidRPr="003266CF">
        <w:rPr>
          <w:rFonts w:ascii="Times New Roman" w:hAnsi="Times New Roman"/>
          <w:color w:val="FF0000"/>
          <w:szCs w:val="24"/>
          <w:highlight w:val="white"/>
          <w:lang w:eastAsia="it-IT"/>
          <w:rPrChange w:id="258" w:author="Ugo Dell'Arciprete" w:date="2012-06-26T12:19:00Z">
            <w:rPr>
              <w:rFonts w:ascii="Times New Roman" w:hAnsi="Times New Roman"/>
              <w:color w:val="FF0000"/>
              <w:szCs w:val="24"/>
              <w:highlight w:val="white"/>
              <w:lang w:val="fr-FR" w:eastAsia="it-IT"/>
            </w:rPr>
          </w:rPrChange>
        </w:rPr>
        <w:t xml:space="preserve"> xsi:noNamespaceSchemaLocation</w:t>
      </w:r>
      <w:r w:rsidR="003266CF" w:rsidRPr="003266CF">
        <w:rPr>
          <w:rFonts w:ascii="Times New Roman" w:hAnsi="Times New Roman"/>
          <w:color w:val="0000FF"/>
          <w:szCs w:val="24"/>
          <w:highlight w:val="white"/>
          <w:lang w:eastAsia="it-IT"/>
          <w:rPrChange w:id="259" w:author="Ugo Dell'Arciprete" w:date="2012-06-26T12:19:00Z">
            <w:rPr>
              <w:rFonts w:ascii="Times New Roman" w:hAnsi="Times New Roman"/>
              <w:color w:val="0000FF"/>
              <w:szCs w:val="24"/>
              <w:highlight w:val="white"/>
              <w:lang w:val="fr-FR" w:eastAsia="it-IT"/>
            </w:rPr>
          </w:rPrChange>
        </w:rPr>
        <w:t>="</w:t>
      </w:r>
      <w:r w:rsidR="003266CF" w:rsidRPr="003266CF">
        <w:rPr>
          <w:rFonts w:ascii="Times New Roman" w:hAnsi="Times New Roman"/>
          <w:color w:val="000000"/>
          <w:szCs w:val="24"/>
          <w:highlight w:val="white"/>
          <w:lang w:eastAsia="it-IT"/>
          <w:rPrChange w:id="260" w:author="Ugo Dell'Arciprete" w:date="2012-06-26T12:19:00Z">
            <w:rPr>
              <w:rFonts w:ascii="Times New Roman" w:hAnsi="Times New Roman"/>
              <w:color w:val="000000"/>
              <w:szCs w:val="24"/>
              <w:highlight w:val="white"/>
              <w:lang w:val="fr-FR" w:eastAsia="it-IT"/>
            </w:rPr>
          </w:rPrChange>
        </w:rPr>
        <w:t>replication.xsd</w:t>
      </w:r>
      <w:r w:rsidR="003266CF" w:rsidRPr="003266CF">
        <w:rPr>
          <w:rFonts w:ascii="Times New Roman" w:hAnsi="Times New Roman"/>
          <w:color w:val="0000FF"/>
          <w:szCs w:val="24"/>
          <w:highlight w:val="white"/>
          <w:lang w:eastAsia="it-IT"/>
          <w:rPrChange w:id="261" w:author="Ugo Dell'Arciprete" w:date="2012-06-26T12:19:00Z">
            <w:rPr>
              <w:rFonts w:ascii="Times New Roman" w:hAnsi="Times New Roman"/>
              <w:color w:val="0000FF"/>
              <w:szCs w:val="24"/>
              <w:highlight w:val="white"/>
              <w:lang w:val="fr-FR" w:eastAsia="it-IT"/>
            </w:rPr>
          </w:rPrChange>
        </w:rPr>
        <w:t>"&gt;</w:t>
      </w:r>
    </w:p>
    <w:p w:rsidR="00A66524" w:rsidRPr="00324FF2" w:rsidRDefault="003266CF" w:rsidP="006C7C09">
      <w:pPr>
        <w:overflowPunct/>
        <w:textAlignment w:val="auto"/>
        <w:rPr>
          <w:rFonts w:ascii="Times New Roman" w:hAnsi="Times New Roman"/>
          <w:color w:val="000000"/>
          <w:szCs w:val="24"/>
          <w:highlight w:val="white"/>
          <w:lang w:eastAsia="it-IT"/>
        </w:rPr>
      </w:pPr>
      <w:r w:rsidRPr="003266CF">
        <w:rPr>
          <w:rFonts w:ascii="Times New Roman" w:hAnsi="Times New Roman"/>
          <w:color w:val="000000"/>
          <w:szCs w:val="24"/>
          <w:highlight w:val="white"/>
          <w:lang w:eastAsia="it-IT"/>
          <w:rPrChange w:id="262" w:author="Ugo Dell'Arciprete" w:date="2012-06-26T12:19:00Z">
            <w:rPr>
              <w:rFonts w:ascii="Times New Roman" w:hAnsi="Times New Roman"/>
              <w:color w:val="000000"/>
              <w:szCs w:val="24"/>
              <w:highlight w:val="white"/>
              <w:lang w:val="fr-FR" w:eastAsia="it-IT"/>
            </w:rPr>
          </w:rPrChange>
        </w:rPr>
        <w:t xml:space="preserve">    </w:t>
      </w:r>
      <w:r w:rsidR="00A66524" w:rsidRPr="00324FF2">
        <w:rPr>
          <w:rFonts w:ascii="Times New Roman" w:hAnsi="Times New Roman"/>
          <w:color w:val="0000FF"/>
          <w:szCs w:val="24"/>
          <w:highlight w:val="white"/>
          <w:lang w:eastAsia="it-IT"/>
        </w:rPr>
        <w:t>&lt;</w:t>
      </w:r>
      <w:r w:rsidR="00A66524" w:rsidRPr="00324FF2">
        <w:rPr>
          <w:rFonts w:ascii="Times New Roman" w:hAnsi="Times New Roman"/>
          <w:color w:val="800000"/>
          <w:szCs w:val="24"/>
          <w:highlight w:val="white"/>
          <w:lang w:eastAsia="it-IT"/>
        </w:rPr>
        <w:t>Country</w:t>
      </w:r>
      <w:r w:rsidR="00A66524"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Country_ISO_Code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AL</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Country_ISO_Code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Country_UIC_Code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41</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Country_UIC_Code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Country_Name_EN</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Albania</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Country_Name_EN</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Country_Name_FR</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Albanie</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Country_Name_FR</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Country_Name_DE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Albanien</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Country_Name_DE</w:t>
      </w:r>
      <w:r w:rsidRPr="00324FF2">
        <w:rPr>
          <w:rFonts w:ascii="Times New Roman" w:hAnsi="Times New Roman"/>
          <w:color w:val="0000FF"/>
          <w:szCs w:val="24"/>
          <w:highlight w:val="white"/>
          <w:lang w:eastAsia="it-IT"/>
        </w:rPr>
        <w:t>&gt;</w:t>
      </w:r>
    </w:p>
    <w:p w:rsidR="00A66524" w:rsidRPr="002A4142" w:rsidRDefault="00A66524" w:rsidP="006C7C09">
      <w:pPr>
        <w:overflowPunct/>
        <w:textAlignment w:val="auto"/>
        <w:rPr>
          <w:rFonts w:ascii="Times New Roman" w:hAnsi="Times New Roman"/>
          <w:color w:val="000000"/>
          <w:szCs w:val="24"/>
          <w:highlight w:val="white"/>
          <w:lang w:val="fr-FR" w:eastAsia="it-IT"/>
        </w:rPr>
      </w:pPr>
      <w:r w:rsidRPr="00324FF2">
        <w:rPr>
          <w:rFonts w:ascii="Times New Roman" w:hAnsi="Times New Roman"/>
          <w:color w:val="000000"/>
          <w:szCs w:val="24"/>
          <w:highlight w:val="white"/>
          <w:lang w:eastAsia="it-IT"/>
        </w:rPr>
        <w:t xml:space="preserve">        </w:t>
      </w:r>
      <w:r w:rsidRPr="002A4142">
        <w:rPr>
          <w:rFonts w:ascii="Times New Roman" w:hAnsi="Times New Roman"/>
          <w:color w:val="0000FF"/>
          <w:szCs w:val="24"/>
          <w:highlight w:val="white"/>
          <w:lang w:val="fr-FR" w:eastAsia="it-IT"/>
        </w:rPr>
        <w:t>&lt;</w:t>
      </w:r>
      <w:r w:rsidRPr="002A4142">
        <w:rPr>
          <w:rFonts w:ascii="Times New Roman" w:hAnsi="Times New Roman"/>
          <w:color w:val="800000"/>
          <w:szCs w:val="24"/>
          <w:highlight w:val="white"/>
          <w:lang w:val="fr-FR" w:eastAsia="it-IT"/>
        </w:rPr>
        <w:t>Sub_Loc_Code_Flag</w:t>
      </w:r>
      <w:r w:rsidRPr="002A4142">
        <w:rPr>
          <w:rFonts w:ascii="Times New Roman" w:hAnsi="Times New Roman"/>
          <w:color w:val="0000FF"/>
          <w:szCs w:val="24"/>
          <w:highlight w:val="white"/>
          <w:lang w:val="fr-FR" w:eastAsia="it-IT"/>
        </w:rPr>
        <w:t>&gt;</w:t>
      </w:r>
      <w:r w:rsidRPr="002A4142">
        <w:rPr>
          <w:rFonts w:ascii="Times New Roman" w:hAnsi="Times New Roman"/>
          <w:color w:val="000000"/>
          <w:szCs w:val="24"/>
          <w:highlight w:val="white"/>
          <w:lang w:val="fr-FR" w:eastAsia="it-IT"/>
        </w:rPr>
        <w:t>true</w:t>
      </w:r>
      <w:r w:rsidRPr="002A4142">
        <w:rPr>
          <w:rFonts w:ascii="Times New Roman" w:hAnsi="Times New Roman"/>
          <w:color w:val="0000FF"/>
          <w:szCs w:val="24"/>
          <w:highlight w:val="white"/>
          <w:lang w:val="fr-FR" w:eastAsia="it-IT"/>
        </w:rPr>
        <w:t>&lt;/</w:t>
      </w:r>
      <w:r w:rsidRPr="002A4142">
        <w:rPr>
          <w:rFonts w:ascii="Times New Roman" w:hAnsi="Times New Roman"/>
          <w:color w:val="800000"/>
          <w:szCs w:val="24"/>
          <w:highlight w:val="white"/>
          <w:lang w:val="fr-FR" w:eastAsia="it-IT"/>
        </w:rPr>
        <w:t>Sub_Loc_Code_Flag</w:t>
      </w:r>
      <w:r w:rsidRPr="002A4142">
        <w:rPr>
          <w:rFonts w:ascii="Times New Roman" w:hAnsi="Times New Roman"/>
          <w:color w:val="0000FF"/>
          <w:szCs w:val="24"/>
          <w:highlight w:val="white"/>
          <w:lang w:val="fr-FR" w:eastAsia="it-IT"/>
        </w:rPr>
        <w:t>&gt;</w:t>
      </w:r>
    </w:p>
    <w:p w:rsidR="00A66524" w:rsidRPr="00324FF2" w:rsidRDefault="00A66524" w:rsidP="006C7C09">
      <w:pPr>
        <w:jc w:val="both"/>
      </w:pPr>
      <w:r w:rsidRPr="002A4142">
        <w:rPr>
          <w:rFonts w:ascii="Times New Roman" w:hAnsi="Times New Roman"/>
          <w:color w:val="000000"/>
          <w:szCs w:val="24"/>
          <w:highlight w:val="white"/>
          <w:lang w:val="fr-FR"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w:t>
      </w:r>
      <w:r w:rsidRPr="00324FF2">
        <w:rPr>
          <w:rFonts w:ascii="Times New Roman" w:hAnsi="Times New Roman"/>
          <w:color w:val="0000FF"/>
          <w:szCs w:val="24"/>
          <w:highlight w:val="white"/>
          <w:lang w:eastAsia="it-IT"/>
        </w:rPr>
        <w:t>&gt;</w:t>
      </w:r>
    </w:p>
    <w:p w:rsidR="00A66524" w:rsidRPr="00324FF2" w:rsidRDefault="00A66524" w:rsidP="006C7C09">
      <w:pPr>
        <w:jc w:val="both"/>
      </w:pPr>
    </w:p>
    <w:p w:rsidR="00A66524" w:rsidRPr="00324FF2" w:rsidRDefault="00A66524">
      <w:pPr>
        <w:pStyle w:val="Titolo2"/>
      </w:pPr>
      <w:bookmarkStart w:id="263" w:name="_Toc324642718"/>
      <w:r w:rsidRPr="00324FF2">
        <w:t>C.3</w:t>
      </w:r>
      <w:r w:rsidRPr="00324FF2">
        <w:tab/>
        <w:t>Sample from “primaryLocation.xml”</w:t>
      </w:r>
      <w:bookmarkEnd w:id="263"/>
    </w:p>
    <w:p w:rsidR="00A66524" w:rsidRPr="00324FF2" w:rsidRDefault="00A66524" w:rsidP="006C7C09">
      <w:pPr>
        <w:jc w:val="both"/>
      </w:pP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8080"/>
          <w:szCs w:val="24"/>
          <w:highlight w:val="white"/>
          <w:lang w:eastAsia="it-IT"/>
        </w:rPr>
        <w:t>&lt;?xml version="1.0" encoding="UTF-8" standalone="yes"?&gt;</w:t>
      </w:r>
    </w:p>
    <w:p w:rsidR="00A66524" w:rsidRPr="00324FF2" w:rsidRDefault="003266CF" w:rsidP="00D032B5">
      <w:pPr>
        <w:overflowPunct/>
        <w:textAlignment w:val="auto"/>
        <w:rPr>
          <w:rFonts w:ascii="Times New Roman" w:hAnsi="Times New Roman"/>
          <w:color w:val="000000"/>
          <w:szCs w:val="24"/>
          <w:lang w:eastAsia="it-IT"/>
        </w:rPr>
      </w:pPr>
      <w:r w:rsidRPr="003266CF">
        <w:rPr>
          <w:rFonts w:ascii="Times New Roman" w:hAnsi="Times New Roman"/>
          <w:color w:val="0000FF"/>
          <w:szCs w:val="24"/>
          <w:highlight w:val="white"/>
          <w:lang w:val="fr-FR" w:eastAsia="it-IT"/>
          <w:rPrChange w:id="264" w:author="Ugo Dell'Arciprete" w:date="2012-06-26T12:19:00Z">
            <w:rPr>
              <w:rFonts w:ascii="Times New Roman" w:hAnsi="Times New Roman"/>
              <w:color w:val="0000FF"/>
              <w:szCs w:val="24"/>
              <w:highlight w:val="white"/>
              <w:lang w:eastAsia="it-IT"/>
            </w:rPr>
          </w:rPrChange>
        </w:rPr>
        <w:lastRenderedPageBreak/>
        <w:t>&lt;</w:t>
      </w:r>
      <w:r w:rsidRPr="003266CF">
        <w:rPr>
          <w:rFonts w:ascii="Times New Roman" w:hAnsi="Times New Roman"/>
          <w:color w:val="800000"/>
          <w:szCs w:val="24"/>
          <w:highlight w:val="white"/>
          <w:lang w:val="fr-FR" w:eastAsia="it-IT"/>
          <w:rPrChange w:id="265" w:author="Ugo Dell'Arciprete" w:date="2012-06-26T12:19:00Z">
            <w:rPr>
              <w:rFonts w:ascii="Times New Roman" w:hAnsi="Times New Roman"/>
              <w:color w:val="800000"/>
              <w:szCs w:val="24"/>
              <w:highlight w:val="white"/>
              <w:lang w:eastAsia="it-IT"/>
            </w:rPr>
          </w:rPrChange>
        </w:rPr>
        <w:t>PrimaryLocations</w:t>
      </w:r>
      <w:r w:rsidRPr="003266CF">
        <w:rPr>
          <w:rFonts w:ascii="Times New Roman" w:hAnsi="Times New Roman"/>
          <w:color w:val="FF0000"/>
          <w:szCs w:val="24"/>
          <w:highlight w:val="white"/>
          <w:lang w:val="fr-FR" w:eastAsia="it-IT"/>
          <w:rPrChange w:id="266" w:author="Ugo Dell'Arciprete" w:date="2012-06-26T12:19:00Z">
            <w:rPr>
              <w:rFonts w:ascii="Times New Roman" w:hAnsi="Times New Roman"/>
              <w:color w:val="FF0000"/>
              <w:szCs w:val="24"/>
              <w:highlight w:val="white"/>
              <w:lang w:eastAsia="it-IT"/>
            </w:rPr>
          </w:rPrChange>
        </w:rPr>
        <w:t xml:space="preserve"> xmlns</w:t>
      </w:r>
      <w:r w:rsidRPr="003266CF">
        <w:rPr>
          <w:rFonts w:ascii="Times New Roman" w:hAnsi="Times New Roman"/>
          <w:color w:val="0000FF"/>
          <w:szCs w:val="24"/>
          <w:highlight w:val="white"/>
          <w:lang w:val="fr-FR" w:eastAsia="it-IT"/>
          <w:rPrChange w:id="267" w:author="Ugo Dell'Arciprete" w:date="2012-06-26T12:19:00Z">
            <w:rPr>
              <w:rFonts w:ascii="Times New Roman" w:hAnsi="Times New Roman"/>
              <w:color w:val="0000FF"/>
              <w:szCs w:val="24"/>
              <w:highlight w:val="white"/>
              <w:lang w:eastAsia="it-IT"/>
            </w:rPr>
          </w:rPrChange>
        </w:rPr>
        <w:t>="</w:t>
      </w:r>
      <w:r w:rsidRPr="003266CF">
        <w:rPr>
          <w:rFonts w:ascii="Times New Roman" w:hAnsi="Times New Roman"/>
          <w:color w:val="000000"/>
          <w:szCs w:val="24"/>
          <w:lang w:val="fr-FR" w:eastAsia="it-IT"/>
          <w:rPrChange w:id="268" w:author="Ugo Dell'Arciprete" w:date="2012-06-26T12:19:00Z">
            <w:rPr>
              <w:rFonts w:ascii="Times New Roman" w:hAnsi="Times New Roman"/>
              <w:color w:val="000000"/>
              <w:szCs w:val="24"/>
              <w:lang w:eastAsia="it-IT"/>
            </w:rPr>
          </w:rPrChange>
        </w:rPr>
        <w:t xml:space="preserve"> http:// era.europa.eu/ …” </w:t>
      </w:r>
      <w:r w:rsidR="00A66524" w:rsidRPr="00324FF2">
        <w:rPr>
          <w:rFonts w:ascii="Times New Roman" w:hAnsi="Times New Roman"/>
          <w:color w:val="000000"/>
          <w:szCs w:val="24"/>
          <w:lang w:eastAsia="it-IT"/>
        </w:rPr>
        <w:t>(to be defined)</w:t>
      </w:r>
    </w:p>
    <w:p w:rsidR="00A66524" w:rsidRPr="00995766" w:rsidRDefault="00A66524" w:rsidP="006C7C09">
      <w:pPr>
        <w:overflowPunct/>
        <w:textAlignment w:val="auto"/>
        <w:rPr>
          <w:rFonts w:ascii="Times New Roman" w:hAnsi="Times New Roman"/>
          <w:color w:val="000000"/>
          <w:szCs w:val="24"/>
          <w:highlight w:val="white"/>
          <w:lang w:eastAsia="it-IT"/>
          <w:rPrChange w:id="269" w:author="Ugo Dell'Arciprete" w:date="2012-06-26T12:19:00Z">
            <w:rPr>
              <w:rFonts w:ascii="Times New Roman" w:hAnsi="Times New Roman"/>
              <w:color w:val="000000"/>
              <w:szCs w:val="24"/>
              <w:highlight w:val="white"/>
              <w:lang w:val="fr-FR" w:eastAsia="it-IT"/>
            </w:rPr>
          </w:rPrChange>
        </w:rPr>
      </w:pPr>
      <w:r w:rsidRPr="00324FF2">
        <w:rPr>
          <w:rFonts w:ascii="Times New Roman" w:hAnsi="Times New Roman"/>
          <w:color w:val="FF0000"/>
          <w:szCs w:val="24"/>
          <w:highlight w:val="white"/>
          <w:lang w:eastAsia="it-IT"/>
        </w:rPr>
        <w:t xml:space="preserve"> </w:t>
      </w:r>
      <w:r w:rsidR="003266CF" w:rsidRPr="003266CF">
        <w:rPr>
          <w:rFonts w:ascii="Times New Roman" w:hAnsi="Times New Roman"/>
          <w:color w:val="FF0000"/>
          <w:szCs w:val="24"/>
          <w:highlight w:val="white"/>
          <w:lang w:eastAsia="it-IT"/>
          <w:rPrChange w:id="270" w:author="Ugo Dell'Arciprete" w:date="2012-06-26T12:19:00Z">
            <w:rPr>
              <w:rFonts w:ascii="Times New Roman" w:hAnsi="Times New Roman"/>
              <w:color w:val="FF0000"/>
              <w:szCs w:val="24"/>
              <w:highlight w:val="white"/>
              <w:lang w:val="fr-FR" w:eastAsia="it-IT"/>
            </w:rPr>
          </w:rPrChange>
        </w:rPr>
        <w:t>xmlns:xsi</w:t>
      </w:r>
      <w:r w:rsidR="003266CF" w:rsidRPr="003266CF">
        <w:rPr>
          <w:rFonts w:ascii="Times New Roman" w:hAnsi="Times New Roman"/>
          <w:color w:val="0000FF"/>
          <w:szCs w:val="24"/>
          <w:highlight w:val="white"/>
          <w:lang w:eastAsia="it-IT"/>
          <w:rPrChange w:id="271" w:author="Ugo Dell'Arciprete" w:date="2012-06-26T12:19:00Z">
            <w:rPr>
              <w:rFonts w:ascii="Times New Roman" w:hAnsi="Times New Roman"/>
              <w:color w:val="0000FF"/>
              <w:szCs w:val="24"/>
              <w:highlight w:val="white"/>
              <w:lang w:val="fr-FR" w:eastAsia="it-IT"/>
            </w:rPr>
          </w:rPrChange>
        </w:rPr>
        <w:t>="</w:t>
      </w:r>
      <w:r w:rsidR="003266CF" w:rsidRPr="003266CF">
        <w:rPr>
          <w:rFonts w:ascii="Times New Roman" w:hAnsi="Times New Roman"/>
          <w:color w:val="000000"/>
          <w:szCs w:val="24"/>
          <w:highlight w:val="white"/>
          <w:lang w:eastAsia="it-IT"/>
          <w:rPrChange w:id="272" w:author="Ugo Dell'Arciprete" w:date="2012-06-26T12:19:00Z">
            <w:rPr>
              <w:rFonts w:ascii="Times New Roman" w:hAnsi="Times New Roman"/>
              <w:color w:val="000000"/>
              <w:szCs w:val="24"/>
              <w:highlight w:val="white"/>
              <w:lang w:val="fr-FR" w:eastAsia="it-IT"/>
            </w:rPr>
          </w:rPrChange>
        </w:rPr>
        <w:t>http://www.w3.org/2001/XMLSchema-instance</w:t>
      </w:r>
      <w:r w:rsidR="003266CF" w:rsidRPr="003266CF">
        <w:rPr>
          <w:rFonts w:ascii="Times New Roman" w:hAnsi="Times New Roman"/>
          <w:color w:val="0000FF"/>
          <w:szCs w:val="24"/>
          <w:highlight w:val="white"/>
          <w:lang w:eastAsia="it-IT"/>
          <w:rPrChange w:id="273" w:author="Ugo Dell'Arciprete" w:date="2012-06-26T12:19:00Z">
            <w:rPr>
              <w:rFonts w:ascii="Times New Roman" w:hAnsi="Times New Roman"/>
              <w:color w:val="0000FF"/>
              <w:szCs w:val="24"/>
              <w:highlight w:val="white"/>
              <w:lang w:val="fr-FR" w:eastAsia="it-IT"/>
            </w:rPr>
          </w:rPrChange>
        </w:rPr>
        <w:t>"</w:t>
      </w:r>
      <w:r w:rsidR="003266CF" w:rsidRPr="003266CF">
        <w:rPr>
          <w:rFonts w:ascii="Times New Roman" w:hAnsi="Times New Roman"/>
          <w:color w:val="FF0000"/>
          <w:szCs w:val="24"/>
          <w:highlight w:val="white"/>
          <w:lang w:eastAsia="it-IT"/>
          <w:rPrChange w:id="274" w:author="Ugo Dell'Arciprete" w:date="2012-06-26T12:19:00Z">
            <w:rPr>
              <w:rFonts w:ascii="Times New Roman" w:hAnsi="Times New Roman"/>
              <w:color w:val="FF0000"/>
              <w:szCs w:val="24"/>
              <w:highlight w:val="white"/>
              <w:lang w:val="fr-FR" w:eastAsia="it-IT"/>
            </w:rPr>
          </w:rPrChange>
        </w:rPr>
        <w:t xml:space="preserve"> xsi:noNamespaceSchemaLocation</w:t>
      </w:r>
      <w:r w:rsidR="003266CF" w:rsidRPr="003266CF">
        <w:rPr>
          <w:rFonts w:ascii="Times New Roman" w:hAnsi="Times New Roman"/>
          <w:color w:val="0000FF"/>
          <w:szCs w:val="24"/>
          <w:highlight w:val="white"/>
          <w:lang w:eastAsia="it-IT"/>
          <w:rPrChange w:id="275" w:author="Ugo Dell'Arciprete" w:date="2012-06-26T12:19:00Z">
            <w:rPr>
              <w:rFonts w:ascii="Times New Roman" w:hAnsi="Times New Roman"/>
              <w:color w:val="0000FF"/>
              <w:szCs w:val="24"/>
              <w:highlight w:val="white"/>
              <w:lang w:val="fr-FR" w:eastAsia="it-IT"/>
            </w:rPr>
          </w:rPrChange>
        </w:rPr>
        <w:t>="</w:t>
      </w:r>
      <w:r w:rsidR="003266CF" w:rsidRPr="003266CF">
        <w:rPr>
          <w:rFonts w:ascii="Times New Roman" w:hAnsi="Times New Roman"/>
          <w:color w:val="000000"/>
          <w:szCs w:val="24"/>
          <w:highlight w:val="white"/>
          <w:lang w:eastAsia="it-IT"/>
          <w:rPrChange w:id="276" w:author="Ugo Dell'Arciprete" w:date="2012-06-26T12:19:00Z">
            <w:rPr>
              <w:rFonts w:ascii="Times New Roman" w:hAnsi="Times New Roman"/>
              <w:color w:val="000000"/>
              <w:szCs w:val="24"/>
              <w:highlight w:val="white"/>
              <w:lang w:val="fr-FR" w:eastAsia="it-IT"/>
            </w:rPr>
          </w:rPrChange>
        </w:rPr>
        <w:t>replication.xsd</w:t>
      </w:r>
      <w:r w:rsidR="003266CF" w:rsidRPr="003266CF">
        <w:rPr>
          <w:rFonts w:ascii="Times New Roman" w:hAnsi="Times New Roman"/>
          <w:color w:val="0000FF"/>
          <w:szCs w:val="24"/>
          <w:highlight w:val="white"/>
          <w:lang w:eastAsia="it-IT"/>
          <w:rPrChange w:id="277" w:author="Ugo Dell'Arciprete" w:date="2012-06-26T12:19:00Z">
            <w:rPr>
              <w:rFonts w:ascii="Times New Roman" w:hAnsi="Times New Roman"/>
              <w:color w:val="0000FF"/>
              <w:szCs w:val="24"/>
              <w:highlight w:val="white"/>
              <w:lang w:val="fr-FR" w:eastAsia="it-IT"/>
            </w:rPr>
          </w:rPrChange>
        </w:rPr>
        <w:t>"&gt;</w:t>
      </w:r>
    </w:p>
    <w:p w:rsidR="00A66524" w:rsidRPr="00324FF2" w:rsidRDefault="003266CF" w:rsidP="006C7C09">
      <w:pPr>
        <w:overflowPunct/>
        <w:textAlignment w:val="auto"/>
        <w:rPr>
          <w:rFonts w:ascii="Times New Roman" w:hAnsi="Times New Roman"/>
          <w:color w:val="000000"/>
          <w:szCs w:val="24"/>
          <w:highlight w:val="white"/>
          <w:lang w:eastAsia="it-IT"/>
        </w:rPr>
      </w:pPr>
      <w:r w:rsidRPr="003266CF">
        <w:rPr>
          <w:rFonts w:ascii="Times New Roman" w:hAnsi="Times New Roman"/>
          <w:color w:val="000000"/>
          <w:szCs w:val="24"/>
          <w:highlight w:val="white"/>
          <w:lang w:eastAsia="it-IT"/>
          <w:rPrChange w:id="278" w:author="Ugo Dell'Arciprete" w:date="2012-06-26T12:19:00Z">
            <w:rPr>
              <w:rFonts w:ascii="Times New Roman" w:hAnsi="Times New Roman"/>
              <w:color w:val="000000"/>
              <w:szCs w:val="24"/>
              <w:highlight w:val="white"/>
              <w:lang w:val="fr-FR" w:eastAsia="it-IT"/>
            </w:rPr>
          </w:rPrChange>
        </w:rPr>
        <w:t xml:space="preserve">    </w:t>
      </w:r>
      <w:r w:rsidR="00A66524" w:rsidRPr="00324FF2">
        <w:rPr>
          <w:rFonts w:ascii="Times New Roman" w:hAnsi="Times New Roman"/>
          <w:color w:val="0000FF"/>
          <w:szCs w:val="24"/>
          <w:highlight w:val="white"/>
          <w:lang w:eastAsia="it-IT"/>
        </w:rPr>
        <w:t>&lt;</w:t>
      </w:r>
      <w:r w:rsidR="00A66524" w:rsidRPr="00324FF2">
        <w:rPr>
          <w:rFonts w:ascii="Times New Roman" w:hAnsi="Times New Roman"/>
          <w:color w:val="800000"/>
          <w:szCs w:val="24"/>
          <w:highlight w:val="white"/>
          <w:lang w:eastAsia="it-IT"/>
        </w:rPr>
        <w:t>Primary_Location</w:t>
      </w:r>
      <w:r w:rsidR="00A66524"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Country_ISO_Code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FI</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Country_ISO_Code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Location_Code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00001</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Location_Code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Start_Validity</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1989-01-01T00:00:00.000</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Start_Validity</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End_Validity</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2016-02-17T00:00:00.000</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End_Validity</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ResponsibleIM</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0010</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ResponsibleIM</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Location_Name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HELSINKI</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Location_Name</w:t>
      </w:r>
      <w:r w:rsidRPr="00324FF2">
        <w:rPr>
          <w:rFonts w:ascii="Times New Roman" w:hAnsi="Times New Roman"/>
          <w:color w:val="0000FF"/>
          <w:szCs w:val="24"/>
          <w:highlight w:val="white"/>
          <w:lang w:eastAsia="it-IT"/>
        </w:rPr>
        <w:t>&gt;</w:t>
      </w:r>
    </w:p>
    <w:p w:rsidR="00A66524" w:rsidRPr="00995766"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00F31B9E" w:rsidRPr="00995766">
        <w:rPr>
          <w:rFonts w:ascii="Times New Roman" w:hAnsi="Times New Roman"/>
          <w:color w:val="0000FF"/>
          <w:szCs w:val="24"/>
          <w:highlight w:val="white"/>
          <w:lang w:eastAsia="it-IT"/>
        </w:rPr>
        <w:t>&lt;</w:t>
      </w:r>
      <w:r w:rsidR="007D7F76">
        <w:rPr>
          <w:rFonts w:ascii="Times New Roman" w:hAnsi="Times New Roman"/>
          <w:color w:val="800000"/>
          <w:szCs w:val="24"/>
          <w:highlight w:val="white"/>
          <w:lang w:eastAsia="it-IT"/>
        </w:rPr>
        <w:t>Location_Name_ASCII</w:t>
      </w:r>
      <w:r w:rsidR="007D7F76">
        <w:rPr>
          <w:rFonts w:ascii="Times New Roman" w:hAnsi="Times New Roman"/>
          <w:color w:val="0000FF"/>
          <w:szCs w:val="24"/>
          <w:highlight w:val="white"/>
          <w:lang w:eastAsia="it-IT"/>
        </w:rPr>
        <w:t>&gt;</w:t>
      </w:r>
      <w:r w:rsidR="007D7F76">
        <w:rPr>
          <w:rFonts w:ascii="Times New Roman" w:hAnsi="Times New Roman"/>
          <w:color w:val="000000"/>
          <w:szCs w:val="24"/>
          <w:highlight w:val="white"/>
          <w:lang w:eastAsia="it-IT"/>
        </w:rPr>
        <w:t>HELSINKI</w:t>
      </w:r>
      <w:r w:rsidR="007D7F76">
        <w:rPr>
          <w:rFonts w:ascii="Times New Roman" w:hAnsi="Times New Roman"/>
          <w:color w:val="0000FF"/>
          <w:szCs w:val="24"/>
          <w:highlight w:val="white"/>
          <w:lang w:eastAsia="it-IT"/>
        </w:rPr>
        <w:t>&lt;/</w:t>
      </w:r>
      <w:r w:rsidR="007D7F76">
        <w:rPr>
          <w:rFonts w:ascii="Times New Roman" w:hAnsi="Times New Roman"/>
          <w:color w:val="800000"/>
          <w:szCs w:val="24"/>
          <w:highlight w:val="white"/>
          <w:lang w:eastAsia="it-IT"/>
        </w:rPr>
        <w:t>Location_Name_ASCII</w:t>
      </w:r>
      <w:r w:rsidR="007D7F76">
        <w:rPr>
          <w:rFonts w:ascii="Times New Roman" w:hAnsi="Times New Roman"/>
          <w:color w:val="0000FF"/>
          <w:szCs w:val="24"/>
          <w:highlight w:val="white"/>
          <w:lang w:eastAsia="it-IT"/>
        </w:rPr>
        <w:t>&gt;</w:t>
      </w:r>
    </w:p>
    <w:p w:rsidR="00A66524" w:rsidRPr="00995766" w:rsidRDefault="007D7F76" w:rsidP="006C7C09">
      <w:pPr>
        <w:overflowPunct/>
        <w:textAlignment w:val="auto"/>
        <w:rPr>
          <w:rFonts w:ascii="Times New Roman" w:hAnsi="Times New Roman"/>
          <w:color w:val="000000"/>
          <w:szCs w:val="24"/>
          <w:highlight w:val="white"/>
          <w:lang w:eastAsia="it-IT"/>
        </w:rPr>
      </w:pPr>
      <w:r>
        <w:rPr>
          <w:rFonts w:ascii="Times New Roman" w:hAnsi="Times New Roman"/>
          <w:color w:val="000000"/>
          <w:szCs w:val="24"/>
          <w:highlight w:val="white"/>
          <w:lang w:eastAsia="it-IT"/>
        </w:rPr>
        <w:t xml:space="preserve">        </w:t>
      </w:r>
      <w:r>
        <w:rPr>
          <w:rFonts w:ascii="Times New Roman" w:hAnsi="Times New Roman"/>
          <w:color w:val="0000FF"/>
          <w:szCs w:val="24"/>
          <w:highlight w:val="white"/>
          <w:lang w:eastAsia="it-IT"/>
        </w:rPr>
        <w:t>&lt;</w:t>
      </w:r>
      <w:r>
        <w:rPr>
          <w:rFonts w:ascii="Times New Roman" w:hAnsi="Times New Roman"/>
          <w:color w:val="800000"/>
          <w:szCs w:val="24"/>
          <w:highlight w:val="white"/>
          <w:lang w:eastAsia="it-IT"/>
        </w:rPr>
        <w:t>NUTS_Code</w:t>
      </w:r>
      <w:r>
        <w:rPr>
          <w:rFonts w:ascii="Times New Roman" w:hAnsi="Times New Roman"/>
          <w:color w:val="0000FF"/>
          <w:szCs w:val="24"/>
          <w:highlight w:val="white"/>
          <w:lang w:eastAsia="it-IT"/>
        </w:rPr>
        <w:t>&gt;</w:t>
      </w:r>
      <w:r>
        <w:rPr>
          <w:rFonts w:ascii="Times New Roman" w:hAnsi="Times New Roman"/>
          <w:color w:val="000000"/>
          <w:szCs w:val="24"/>
          <w:highlight w:val="white"/>
          <w:lang w:eastAsia="it-IT"/>
        </w:rPr>
        <w:t>FI123</w:t>
      </w:r>
      <w:r>
        <w:rPr>
          <w:rFonts w:ascii="Times New Roman" w:hAnsi="Times New Roman"/>
          <w:color w:val="0000FF"/>
          <w:szCs w:val="24"/>
          <w:highlight w:val="white"/>
          <w:lang w:eastAsia="it-IT"/>
        </w:rPr>
        <w:t>&lt;/</w:t>
      </w:r>
      <w:r>
        <w:rPr>
          <w:rFonts w:ascii="Times New Roman" w:hAnsi="Times New Roman"/>
          <w:color w:val="800000"/>
          <w:szCs w:val="24"/>
          <w:highlight w:val="white"/>
          <w:lang w:eastAsia="it-IT"/>
        </w:rPr>
        <w:t>NUTS_Code</w:t>
      </w:r>
      <w:r>
        <w:rPr>
          <w:rFonts w:ascii="Times New Roman" w:hAnsi="Times New Roman"/>
          <w:color w:val="0000FF"/>
          <w:szCs w:val="24"/>
          <w:highlight w:val="white"/>
          <w:lang w:eastAsia="it-IT"/>
        </w:rPr>
        <w:t>&gt;</w:t>
      </w:r>
    </w:p>
    <w:p w:rsidR="00A66524" w:rsidRPr="00324FF2" w:rsidRDefault="007D7F76" w:rsidP="006C7C09">
      <w:pPr>
        <w:overflowPunct/>
        <w:textAlignment w:val="auto"/>
        <w:rPr>
          <w:rFonts w:ascii="Times New Roman" w:hAnsi="Times New Roman"/>
          <w:color w:val="000000"/>
          <w:szCs w:val="24"/>
          <w:highlight w:val="white"/>
          <w:lang w:eastAsia="it-IT"/>
        </w:rPr>
      </w:pPr>
      <w:r>
        <w:rPr>
          <w:rFonts w:ascii="Times New Roman" w:hAnsi="Times New Roman"/>
          <w:color w:val="000000"/>
          <w:szCs w:val="24"/>
          <w:highlight w:val="white"/>
          <w:lang w:eastAsia="it-IT"/>
        </w:rPr>
        <w:t xml:space="preserve">        </w:t>
      </w:r>
      <w:r w:rsidR="00A66524" w:rsidRPr="00324FF2">
        <w:rPr>
          <w:rFonts w:ascii="Times New Roman" w:hAnsi="Times New Roman"/>
          <w:color w:val="0000FF"/>
          <w:szCs w:val="24"/>
          <w:highlight w:val="white"/>
          <w:lang w:eastAsia="it-IT"/>
        </w:rPr>
        <w:t>&lt;</w:t>
      </w:r>
      <w:r w:rsidR="00A66524" w:rsidRPr="00324FF2">
        <w:rPr>
          <w:rFonts w:ascii="Times New Roman" w:hAnsi="Times New Roman"/>
          <w:color w:val="800000"/>
          <w:szCs w:val="24"/>
          <w:highlight w:val="white"/>
          <w:lang w:eastAsia="it-IT"/>
        </w:rPr>
        <w:t>Container_Handling_Flag</w:t>
      </w:r>
      <w:r w:rsidR="00A66524" w:rsidRPr="00324FF2">
        <w:rPr>
          <w:rFonts w:ascii="Times New Roman" w:hAnsi="Times New Roman"/>
          <w:color w:val="0000FF"/>
          <w:szCs w:val="24"/>
          <w:highlight w:val="white"/>
          <w:lang w:eastAsia="it-IT"/>
        </w:rPr>
        <w:t>&gt;</w:t>
      </w:r>
      <w:r w:rsidR="00A66524" w:rsidRPr="00324FF2">
        <w:rPr>
          <w:rFonts w:ascii="Times New Roman" w:hAnsi="Times New Roman"/>
          <w:color w:val="000000"/>
          <w:szCs w:val="24"/>
          <w:highlight w:val="white"/>
          <w:lang w:eastAsia="it-IT"/>
        </w:rPr>
        <w:t>true</w:t>
      </w:r>
      <w:r w:rsidR="00A66524" w:rsidRPr="00324FF2">
        <w:rPr>
          <w:rFonts w:ascii="Times New Roman" w:hAnsi="Times New Roman"/>
          <w:color w:val="0000FF"/>
          <w:szCs w:val="24"/>
          <w:highlight w:val="white"/>
          <w:lang w:eastAsia="it-IT"/>
        </w:rPr>
        <w:t>&lt;/</w:t>
      </w:r>
      <w:r w:rsidR="00A66524" w:rsidRPr="00324FF2">
        <w:rPr>
          <w:rFonts w:ascii="Times New Roman" w:hAnsi="Times New Roman"/>
          <w:color w:val="800000"/>
          <w:szCs w:val="24"/>
          <w:highlight w:val="white"/>
          <w:lang w:eastAsia="it-IT"/>
        </w:rPr>
        <w:t>Container_Handling_Flag</w:t>
      </w:r>
      <w:r w:rsidR="00A66524"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Handover_Point_Flag</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true</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Handover_Point_Flag</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Longitude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-180.000000</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Longitude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Latitude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90.000000</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Latitude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Free_Text</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test description</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Free_Text</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Active_Flag</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true</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Active_Flag</w:t>
      </w:r>
      <w:r w:rsidRPr="00324FF2">
        <w:rPr>
          <w:rFonts w:ascii="Times New Roman" w:hAnsi="Times New Roman"/>
          <w:color w:val="0000FF"/>
          <w:szCs w:val="24"/>
          <w:highlight w:val="white"/>
          <w:lang w:eastAsia="it-IT"/>
        </w:rPr>
        <w:t>&gt;</w:t>
      </w:r>
    </w:p>
    <w:p w:rsidR="00A66524" w:rsidRPr="00324FF2" w:rsidRDefault="00A66524" w:rsidP="006C7C09">
      <w:pPr>
        <w:jc w:val="both"/>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Primary_Location</w:t>
      </w:r>
      <w:r w:rsidRPr="00324FF2">
        <w:rPr>
          <w:rFonts w:ascii="Times New Roman" w:hAnsi="Times New Roman"/>
          <w:color w:val="0000FF"/>
          <w:szCs w:val="24"/>
          <w:highlight w:val="white"/>
          <w:lang w:eastAsia="it-IT"/>
        </w:rPr>
        <w:t>&gt;</w:t>
      </w:r>
    </w:p>
    <w:p w:rsidR="00A66524" w:rsidRPr="00324FF2" w:rsidRDefault="00A66524" w:rsidP="006C7C09">
      <w:pPr>
        <w:jc w:val="both"/>
      </w:pPr>
    </w:p>
    <w:p w:rsidR="00A66524" w:rsidRPr="00324FF2" w:rsidRDefault="00A66524">
      <w:pPr>
        <w:pStyle w:val="Titolo2"/>
      </w:pPr>
      <w:bookmarkStart w:id="279" w:name="_Toc324642719"/>
      <w:r w:rsidRPr="00324FF2">
        <w:t>C.4</w:t>
      </w:r>
      <w:r w:rsidRPr="00324FF2">
        <w:tab/>
        <w:t>Sample from “subsidiaryCodes.xml”</w:t>
      </w:r>
      <w:bookmarkEnd w:id="279"/>
    </w:p>
    <w:p w:rsidR="00A66524" w:rsidRPr="00324FF2" w:rsidRDefault="00A66524" w:rsidP="006C7C09">
      <w:pPr>
        <w:jc w:val="both"/>
      </w:pP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8080"/>
          <w:szCs w:val="24"/>
          <w:highlight w:val="white"/>
          <w:lang w:eastAsia="it-IT"/>
        </w:rPr>
        <w:t>&lt;?xml version="1.0" encoding="UTF-8" standalone="yes"?&gt;</w:t>
      </w:r>
    </w:p>
    <w:p w:rsidR="00A66524" w:rsidRPr="00324FF2" w:rsidRDefault="00A66524" w:rsidP="00D032B5">
      <w:pPr>
        <w:overflowPunct/>
        <w:textAlignment w:val="auto"/>
        <w:rPr>
          <w:rFonts w:ascii="Times New Roman" w:hAnsi="Times New Roman"/>
          <w:color w:val="000000"/>
          <w:szCs w:val="24"/>
          <w:lang w:eastAsia="it-IT"/>
        </w:rPr>
      </w:pP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SubsidiaryTypes</w:t>
      </w:r>
      <w:r w:rsidRPr="00324FF2">
        <w:rPr>
          <w:rFonts w:ascii="Times New Roman" w:hAnsi="Times New Roman"/>
          <w:color w:val="FF0000"/>
          <w:szCs w:val="24"/>
          <w:highlight w:val="white"/>
          <w:lang w:eastAsia="it-IT"/>
        </w:rPr>
        <w:t xml:space="preserve"> xmlns</w:t>
      </w:r>
      <w:r w:rsidRPr="00324FF2">
        <w:rPr>
          <w:rFonts w:ascii="Times New Roman" w:hAnsi="Times New Roman"/>
          <w:color w:val="0000FF"/>
          <w:szCs w:val="24"/>
          <w:highlight w:val="white"/>
          <w:lang w:eastAsia="it-IT"/>
        </w:rPr>
        <w:t>="</w:t>
      </w:r>
      <w:r w:rsidRPr="00324FF2">
        <w:rPr>
          <w:rFonts w:ascii="Times New Roman" w:hAnsi="Times New Roman"/>
          <w:color w:val="000000"/>
          <w:szCs w:val="24"/>
          <w:lang w:eastAsia="it-IT"/>
        </w:rPr>
        <w:t xml:space="preserve"> http:// era.europa.eu/ …” (to be defined)</w:t>
      </w:r>
    </w:p>
    <w:p w:rsidR="00A66524" w:rsidRPr="00995766" w:rsidRDefault="00A66524" w:rsidP="006C7C09">
      <w:pPr>
        <w:overflowPunct/>
        <w:textAlignment w:val="auto"/>
        <w:rPr>
          <w:rFonts w:ascii="Times New Roman" w:hAnsi="Times New Roman"/>
          <w:color w:val="000000"/>
          <w:szCs w:val="24"/>
          <w:highlight w:val="white"/>
          <w:lang w:eastAsia="it-IT"/>
          <w:rPrChange w:id="280" w:author="Ugo Dell'Arciprete" w:date="2012-06-26T12:19:00Z">
            <w:rPr>
              <w:rFonts w:ascii="Times New Roman" w:hAnsi="Times New Roman"/>
              <w:color w:val="000000"/>
              <w:szCs w:val="24"/>
              <w:highlight w:val="white"/>
              <w:lang w:val="fr-FR" w:eastAsia="it-IT"/>
            </w:rPr>
          </w:rPrChange>
        </w:rPr>
      </w:pPr>
      <w:r w:rsidRPr="00324FF2">
        <w:rPr>
          <w:rFonts w:ascii="Times New Roman" w:hAnsi="Times New Roman"/>
          <w:color w:val="FF0000"/>
          <w:szCs w:val="24"/>
          <w:highlight w:val="white"/>
          <w:lang w:eastAsia="it-IT"/>
        </w:rPr>
        <w:t xml:space="preserve"> </w:t>
      </w:r>
      <w:r w:rsidR="003266CF" w:rsidRPr="003266CF">
        <w:rPr>
          <w:rFonts w:ascii="Times New Roman" w:hAnsi="Times New Roman"/>
          <w:color w:val="FF0000"/>
          <w:szCs w:val="24"/>
          <w:highlight w:val="white"/>
          <w:lang w:eastAsia="it-IT"/>
          <w:rPrChange w:id="281" w:author="Ugo Dell'Arciprete" w:date="2012-06-26T12:19:00Z">
            <w:rPr>
              <w:rFonts w:ascii="Times New Roman" w:hAnsi="Times New Roman"/>
              <w:color w:val="FF0000"/>
              <w:szCs w:val="24"/>
              <w:highlight w:val="white"/>
              <w:lang w:val="fr-FR" w:eastAsia="it-IT"/>
            </w:rPr>
          </w:rPrChange>
        </w:rPr>
        <w:t>xmlns:xsi</w:t>
      </w:r>
      <w:r w:rsidR="003266CF" w:rsidRPr="003266CF">
        <w:rPr>
          <w:rFonts w:ascii="Times New Roman" w:hAnsi="Times New Roman"/>
          <w:color w:val="0000FF"/>
          <w:szCs w:val="24"/>
          <w:highlight w:val="white"/>
          <w:lang w:eastAsia="it-IT"/>
          <w:rPrChange w:id="282" w:author="Ugo Dell'Arciprete" w:date="2012-06-26T12:19:00Z">
            <w:rPr>
              <w:rFonts w:ascii="Times New Roman" w:hAnsi="Times New Roman"/>
              <w:color w:val="0000FF"/>
              <w:szCs w:val="24"/>
              <w:highlight w:val="white"/>
              <w:lang w:val="fr-FR" w:eastAsia="it-IT"/>
            </w:rPr>
          </w:rPrChange>
        </w:rPr>
        <w:t>="</w:t>
      </w:r>
      <w:r w:rsidR="003266CF" w:rsidRPr="003266CF">
        <w:rPr>
          <w:rFonts w:ascii="Times New Roman" w:hAnsi="Times New Roman"/>
          <w:color w:val="000000"/>
          <w:szCs w:val="24"/>
          <w:highlight w:val="white"/>
          <w:lang w:eastAsia="it-IT"/>
          <w:rPrChange w:id="283" w:author="Ugo Dell'Arciprete" w:date="2012-06-26T12:19:00Z">
            <w:rPr>
              <w:rFonts w:ascii="Times New Roman" w:hAnsi="Times New Roman"/>
              <w:color w:val="000000"/>
              <w:szCs w:val="24"/>
              <w:highlight w:val="white"/>
              <w:lang w:val="fr-FR" w:eastAsia="it-IT"/>
            </w:rPr>
          </w:rPrChange>
        </w:rPr>
        <w:t>http://www.w3.org/2001/XMLSchema-instance</w:t>
      </w:r>
      <w:r w:rsidR="003266CF" w:rsidRPr="003266CF">
        <w:rPr>
          <w:rFonts w:ascii="Times New Roman" w:hAnsi="Times New Roman"/>
          <w:color w:val="0000FF"/>
          <w:szCs w:val="24"/>
          <w:highlight w:val="white"/>
          <w:lang w:eastAsia="it-IT"/>
          <w:rPrChange w:id="284" w:author="Ugo Dell'Arciprete" w:date="2012-06-26T12:19:00Z">
            <w:rPr>
              <w:rFonts w:ascii="Times New Roman" w:hAnsi="Times New Roman"/>
              <w:color w:val="0000FF"/>
              <w:szCs w:val="24"/>
              <w:highlight w:val="white"/>
              <w:lang w:val="fr-FR" w:eastAsia="it-IT"/>
            </w:rPr>
          </w:rPrChange>
        </w:rPr>
        <w:t>"</w:t>
      </w:r>
      <w:r w:rsidR="003266CF" w:rsidRPr="003266CF">
        <w:rPr>
          <w:rFonts w:ascii="Times New Roman" w:hAnsi="Times New Roman"/>
          <w:color w:val="FF0000"/>
          <w:szCs w:val="24"/>
          <w:highlight w:val="white"/>
          <w:lang w:eastAsia="it-IT"/>
          <w:rPrChange w:id="285" w:author="Ugo Dell'Arciprete" w:date="2012-06-26T12:19:00Z">
            <w:rPr>
              <w:rFonts w:ascii="Times New Roman" w:hAnsi="Times New Roman"/>
              <w:color w:val="FF0000"/>
              <w:szCs w:val="24"/>
              <w:highlight w:val="white"/>
              <w:lang w:val="fr-FR" w:eastAsia="it-IT"/>
            </w:rPr>
          </w:rPrChange>
        </w:rPr>
        <w:t xml:space="preserve"> xsi:noNamespaceSchemaLocation</w:t>
      </w:r>
      <w:r w:rsidR="003266CF" w:rsidRPr="003266CF">
        <w:rPr>
          <w:rFonts w:ascii="Times New Roman" w:hAnsi="Times New Roman"/>
          <w:color w:val="0000FF"/>
          <w:szCs w:val="24"/>
          <w:highlight w:val="white"/>
          <w:lang w:eastAsia="it-IT"/>
          <w:rPrChange w:id="286" w:author="Ugo Dell'Arciprete" w:date="2012-06-26T12:19:00Z">
            <w:rPr>
              <w:rFonts w:ascii="Times New Roman" w:hAnsi="Times New Roman"/>
              <w:color w:val="0000FF"/>
              <w:szCs w:val="24"/>
              <w:highlight w:val="white"/>
              <w:lang w:val="fr-FR" w:eastAsia="it-IT"/>
            </w:rPr>
          </w:rPrChange>
        </w:rPr>
        <w:t>="</w:t>
      </w:r>
      <w:r w:rsidR="003266CF" w:rsidRPr="003266CF">
        <w:rPr>
          <w:rFonts w:ascii="Times New Roman" w:hAnsi="Times New Roman"/>
          <w:color w:val="000000"/>
          <w:szCs w:val="24"/>
          <w:highlight w:val="white"/>
          <w:lang w:eastAsia="it-IT"/>
          <w:rPrChange w:id="287" w:author="Ugo Dell'Arciprete" w:date="2012-06-26T12:19:00Z">
            <w:rPr>
              <w:rFonts w:ascii="Times New Roman" w:hAnsi="Times New Roman"/>
              <w:color w:val="000000"/>
              <w:szCs w:val="24"/>
              <w:highlight w:val="white"/>
              <w:lang w:val="fr-FR" w:eastAsia="it-IT"/>
            </w:rPr>
          </w:rPrChange>
        </w:rPr>
        <w:t>replication.xsd</w:t>
      </w:r>
      <w:r w:rsidR="003266CF" w:rsidRPr="003266CF">
        <w:rPr>
          <w:rFonts w:ascii="Times New Roman" w:hAnsi="Times New Roman"/>
          <w:color w:val="0000FF"/>
          <w:szCs w:val="24"/>
          <w:highlight w:val="white"/>
          <w:lang w:eastAsia="it-IT"/>
          <w:rPrChange w:id="288" w:author="Ugo Dell'Arciprete" w:date="2012-06-26T12:19:00Z">
            <w:rPr>
              <w:rFonts w:ascii="Times New Roman" w:hAnsi="Times New Roman"/>
              <w:color w:val="0000FF"/>
              <w:szCs w:val="24"/>
              <w:highlight w:val="white"/>
              <w:lang w:val="fr-FR" w:eastAsia="it-IT"/>
            </w:rPr>
          </w:rPrChange>
        </w:rPr>
        <w:t>"&gt;</w:t>
      </w:r>
    </w:p>
    <w:p w:rsidR="00A66524" w:rsidRPr="00324FF2" w:rsidRDefault="003266CF" w:rsidP="006C7C09">
      <w:pPr>
        <w:overflowPunct/>
        <w:textAlignment w:val="auto"/>
        <w:rPr>
          <w:rFonts w:ascii="Times New Roman" w:hAnsi="Times New Roman"/>
          <w:color w:val="000000"/>
          <w:szCs w:val="24"/>
          <w:highlight w:val="white"/>
          <w:lang w:eastAsia="it-IT"/>
        </w:rPr>
      </w:pPr>
      <w:r w:rsidRPr="003266CF">
        <w:rPr>
          <w:rFonts w:ascii="Times New Roman" w:hAnsi="Times New Roman"/>
          <w:color w:val="000000"/>
          <w:szCs w:val="24"/>
          <w:highlight w:val="white"/>
          <w:lang w:eastAsia="it-IT"/>
          <w:rPrChange w:id="289" w:author="Ugo Dell'Arciprete" w:date="2012-06-26T12:19:00Z">
            <w:rPr>
              <w:rFonts w:ascii="Times New Roman" w:hAnsi="Times New Roman"/>
              <w:color w:val="000000"/>
              <w:szCs w:val="24"/>
              <w:highlight w:val="white"/>
              <w:lang w:val="fr-FR" w:eastAsia="it-IT"/>
            </w:rPr>
          </w:rPrChange>
        </w:rPr>
        <w:t xml:space="preserve">    </w:t>
      </w:r>
      <w:r w:rsidR="00A66524" w:rsidRPr="00324FF2">
        <w:rPr>
          <w:rFonts w:ascii="Times New Roman" w:hAnsi="Times New Roman"/>
          <w:color w:val="0000FF"/>
          <w:szCs w:val="24"/>
          <w:highlight w:val="white"/>
          <w:lang w:eastAsia="it-IT"/>
        </w:rPr>
        <w:t>&lt;</w:t>
      </w:r>
      <w:r w:rsidR="00A66524" w:rsidRPr="00324FF2">
        <w:rPr>
          <w:rFonts w:ascii="Times New Roman" w:hAnsi="Times New Roman"/>
          <w:color w:val="800000"/>
          <w:szCs w:val="24"/>
          <w:highlight w:val="white"/>
          <w:lang w:eastAsia="it-IT"/>
        </w:rPr>
        <w:t>SubsidiaryType</w:t>
      </w:r>
      <w:r w:rsidR="00A66524"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Subsidiary_Type_Code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01</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Subsidiary_Type_Code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Subsidiary_Type_Name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Track</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Subsidiary_Type_Name</w:t>
      </w:r>
      <w:r w:rsidRPr="00324FF2">
        <w:rPr>
          <w:rFonts w:ascii="Times New Roman" w:hAnsi="Times New Roman"/>
          <w:color w:val="0000FF"/>
          <w:szCs w:val="24"/>
          <w:highlight w:val="white"/>
          <w:lang w:eastAsia="it-IT"/>
        </w:rPr>
        <w:t>&gt;</w:t>
      </w:r>
    </w:p>
    <w:p w:rsidR="00A66524" w:rsidRPr="002A4142" w:rsidRDefault="00A66524" w:rsidP="006C7C09">
      <w:pPr>
        <w:overflowPunct/>
        <w:textAlignment w:val="auto"/>
        <w:rPr>
          <w:rFonts w:ascii="Times New Roman" w:hAnsi="Times New Roman"/>
          <w:color w:val="000000"/>
          <w:szCs w:val="24"/>
          <w:highlight w:val="white"/>
          <w:lang w:val="de-DE" w:eastAsia="it-IT"/>
        </w:rPr>
      </w:pPr>
      <w:r w:rsidRPr="00324FF2">
        <w:rPr>
          <w:rFonts w:ascii="Times New Roman" w:hAnsi="Times New Roman"/>
          <w:color w:val="000000"/>
          <w:szCs w:val="24"/>
          <w:highlight w:val="white"/>
          <w:lang w:eastAsia="it-IT"/>
        </w:rPr>
        <w:t xml:space="preserve">        </w:t>
      </w:r>
      <w:r w:rsidRPr="002A4142">
        <w:rPr>
          <w:rFonts w:ascii="Times New Roman" w:hAnsi="Times New Roman"/>
          <w:color w:val="0000FF"/>
          <w:szCs w:val="24"/>
          <w:highlight w:val="white"/>
          <w:lang w:val="de-DE" w:eastAsia="it-IT"/>
        </w:rPr>
        <w:t>&lt;</w:t>
      </w:r>
      <w:r w:rsidRPr="002A4142">
        <w:rPr>
          <w:rFonts w:ascii="Times New Roman" w:hAnsi="Times New Roman"/>
          <w:color w:val="800000"/>
          <w:szCs w:val="24"/>
          <w:highlight w:val="white"/>
          <w:lang w:val="de-DE" w:eastAsia="it-IT"/>
        </w:rPr>
        <w:t>IM_Flag</w:t>
      </w:r>
      <w:r w:rsidRPr="002A4142">
        <w:rPr>
          <w:rFonts w:ascii="Times New Roman" w:hAnsi="Times New Roman"/>
          <w:color w:val="0000FF"/>
          <w:szCs w:val="24"/>
          <w:highlight w:val="white"/>
          <w:lang w:val="de-DE" w:eastAsia="it-IT"/>
        </w:rPr>
        <w:t>&gt;</w:t>
      </w:r>
      <w:r w:rsidRPr="002A4142">
        <w:rPr>
          <w:rFonts w:ascii="Times New Roman" w:hAnsi="Times New Roman"/>
          <w:color w:val="000000"/>
          <w:szCs w:val="24"/>
          <w:highlight w:val="white"/>
          <w:lang w:val="de-DE" w:eastAsia="it-IT"/>
        </w:rPr>
        <w:t>true</w:t>
      </w:r>
      <w:r w:rsidRPr="002A4142">
        <w:rPr>
          <w:rFonts w:ascii="Times New Roman" w:hAnsi="Times New Roman"/>
          <w:color w:val="0000FF"/>
          <w:szCs w:val="24"/>
          <w:highlight w:val="white"/>
          <w:lang w:val="de-DE" w:eastAsia="it-IT"/>
        </w:rPr>
        <w:t>&lt;/</w:t>
      </w:r>
      <w:r w:rsidRPr="002A4142">
        <w:rPr>
          <w:rFonts w:ascii="Times New Roman" w:hAnsi="Times New Roman"/>
          <w:color w:val="800000"/>
          <w:szCs w:val="24"/>
          <w:highlight w:val="white"/>
          <w:lang w:val="de-DE" w:eastAsia="it-IT"/>
        </w:rPr>
        <w:t>IM_Flag</w:t>
      </w:r>
      <w:r w:rsidRPr="002A4142">
        <w:rPr>
          <w:rFonts w:ascii="Times New Roman" w:hAnsi="Times New Roman"/>
          <w:color w:val="0000FF"/>
          <w:szCs w:val="24"/>
          <w:highlight w:val="white"/>
          <w:lang w:val="de-DE"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2A4142">
        <w:rPr>
          <w:rFonts w:ascii="Times New Roman" w:hAnsi="Times New Roman"/>
          <w:color w:val="000000"/>
          <w:szCs w:val="24"/>
          <w:highlight w:val="white"/>
          <w:lang w:val="de-DE"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Free_Text</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The track is a uniquely defined part of location</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Free_Text</w:t>
      </w:r>
      <w:r w:rsidRPr="00324FF2">
        <w:rPr>
          <w:rFonts w:ascii="Times New Roman" w:hAnsi="Times New Roman"/>
          <w:color w:val="0000FF"/>
          <w:szCs w:val="24"/>
          <w:highlight w:val="white"/>
          <w:lang w:eastAsia="it-IT"/>
        </w:rPr>
        <w:t>&gt;</w:t>
      </w:r>
    </w:p>
    <w:p w:rsidR="00A66524" w:rsidRPr="00324FF2" w:rsidRDefault="00A66524" w:rsidP="006C7C09">
      <w:pPr>
        <w:jc w:val="both"/>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SubsidiaryType</w:t>
      </w:r>
      <w:r w:rsidRPr="00324FF2">
        <w:rPr>
          <w:rFonts w:ascii="Times New Roman" w:hAnsi="Times New Roman"/>
          <w:color w:val="0000FF"/>
          <w:szCs w:val="24"/>
          <w:highlight w:val="white"/>
          <w:lang w:eastAsia="it-IT"/>
        </w:rPr>
        <w:t>&gt;</w:t>
      </w:r>
    </w:p>
    <w:p w:rsidR="00A66524" w:rsidRPr="00324FF2" w:rsidRDefault="00A66524" w:rsidP="006C7C09">
      <w:pPr>
        <w:jc w:val="both"/>
      </w:pPr>
    </w:p>
    <w:p w:rsidR="00A66524" w:rsidRPr="00324FF2" w:rsidRDefault="00A66524">
      <w:pPr>
        <w:pStyle w:val="Titolo2"/>
      </w:pPr>
      <w:bookmarkStart w:id="290" w:name="_Toc324642720"/>
      <w:r w:rsidRPr="00324FF2">
        <w:t>C.5</w:t>
      </w:r>
      <w:r w:rsidRPr="00324FF2">
        <w:tab/>
        <w:t>Sample from “subsidiaryLocation.xml”</w:t>
      </w:r>
      <w:bookmarkEnd w:id="290"/>
    </w:p>
    <w:p w:rsidR="00A66524" w:rsidRPr="00324FF2" w:rsidRDefault="00A66524" w:rsidP="006C7C09">
      <w:pPr>
        <w:jc w:val="both"/>
      </w:pP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8080"/>
          <w:szCs w:val="24"/>
          <w:highlight w:val="white"/>
          <w:lang w:eastAsia="it-IT"/>
        </w:rPr>
        <w:t>&lt;?xml version="1.0" encoding="UTF-8" standalone="yes"?&gt;</w:t>
      </w:r>
    </w:p>
    <w:p w:rsidR="00A66524" w:rsidRPr="00324FF2" w:rsidRDefault="00A66524" w:rsidP="00D032B5">
      <w:pPr>
        <w:overflowPunct/>
        <w:textAlignment w:val="auto"/>
        <w:rPr>
          <w:rFonts w:ascii="Times New Roman" w:hAnsi="Times New Roman"/>
          <w:color w:val="000000"/>
          <w:szCs w:val="24"/>
          <w:lang w:eastAsia="it-IT"/>
        </w:rPr>
      </w:pP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SubsidiaryLocations</w:t>
      </w:r>
      <w:r w:rsidRPr="00324FF2">
        <w:rPr>
          <w:rFonts w:ascii="Times New Roman" w:hAnsi="Times New Roman"/>
          <w:color w:val="FF0000"/>
          <w:szCs w:val="24"/>
          <w:highlight w:val="white"/>
          <w:lang w:eastAsia="it-IT"/>
        </w:rPr>
        <w:t xml:space="preserve"> xmlns</w:t>
      </w:r>
      <w:r w:rsidRPr="00324FF2">
        <w:rPr>
          <w:rFonts w:ascii="Times New Roman" w:hAnsi="Times New Roman"/>
          <w:color w:val="0000FF"/>
          <w:szCs w:val="24"/>
          <w:highlight w:val="white"/>
          <w:lang w:eastAsia="it-IT"/>
        </w:rPr>
        <w:t>="</w:t>
      </w:r>
      <w:r w:rsidRPr="00324FF2">
        <w:rPr>
          <w:rFonts w:ascii="Times New Roman" w:hAnsi="Times New Roman"/>
          <w:color w:val="000000"/>
          <w:szCs w:val="24"/>
          <w:lang w:eastAsia="it-IT"/>
        </w:rPr>
        <w:t xml:space="preserve"> http:// era.europa.eu/ …” (to be defined)</w:t>
      </w:r>
    </w:p>
    <w:p w:rsidR="00A66524" w:rsidRPr="00C11268" w:rsidRDefault="00A66524" w:rsidP="006C7C09">
      <w:pPr>
        <w:overflowPunct/>
        <w:textAlignment w:val="auto"/>
        <w:rPr>
          <w:rFonts w:ascii="Times New Roman" w:hAnsi="Times New Roman"/>
          <w:color w:val="000000"/>
          <w:szCs w:val="24"/>
          <w:highlight w:val="white"/>
          <w:lang w:val="fr-FR" w:eastAsia="it-IT"/>
        </w:rPr>
      </w:pPr>
      <w:r w:rsidRPr="00324FF2">
        <w:rPr>
          <w:rFonts w:ascii="Times New Roman" w:hAnsi="Times New Roman"/>
          <w:color w:val="FF0000"/>
          <w:szCs w:val="24"/>
          <w:highlight w:val="white"/>
          <w:lang w:eastAsia="it-IT"/>
        </w:rPr>
        <w:t xml:space="preserve"> </w:t>
      </w:r>
      <w:r w:rsidR="009E3FC8" w:rsidRPr="00C11268">
        <w:rPr>
          <w:rFonts w:ascii="Times New Roman" w:hAnsi="Times New Roman"/>
          <w:color w:val="FF0000"/>
          <w:szCs w:val="24"/>
          <w:highlight w:val="white"/>
          <w:lang w:val="fr-FR" w:eastAsia="it-IT"/>
        </w:rPr>
        <w:t>xmlns:xsi</w:t>
      </w:r>
      <w:r w:rsidR="009E3FC8" w:rsidRPr="00C11268">
        <w:rPr>
          <w:rFonts w:ascii="Times New Roman" w:hAnsi="Times New Roman"/>
          <w:color w:val="0000FF"/>
          <w:szCs w:val="24"/>
          <w:highlight w:val="white"/>
          <w:lang w:val="fr-FR" w:eastAsia="it-IT"/>
        </w:rPr>
        <w:t>="</w:t>
      </w:r>
      <w:r w:rsidR="009E3FC8" w:rsidRPr="00C11268">
        <w:rPr>
          <w:rFonts w:ascii="Times New Roman" w:hAnsi="Times New Roman"/>
          <w:color w:val="000000"/>
          <w:szCs w:val="24"/>
          <w:highlight w:val="white"/>
          <w:lang w:val="fr-FR" w:eastAsia="it-IT"/>
        </w:rPr>
        <w:t>http://www.w3.org/2001/XMLSchema-instance</w:t>
      </w:r>
      <w:r w:rsidR="009E3FC8" w:rsidRPr="00C11268">
        <w:rPr>
          <w:rFonts w:ascii="Times New Roman" w:hAnsi="Times New Roman"/>
          <w:color w:val="0000FF"/>
          <w:szCs w:val="24"/>
          <w:highlight w:val="white"/>
          <w:lang w:val="fr-FR" w:eastAsia="it-IT"/>
        </w:rPr>
        <w:t>"</w:t>
      </w:r>
      <w:r w:rsidR="009E3FC8" w:rsidRPr="00C11268">
        <w:rPr>
          <w:rFonts w:ascii="Times New Roman" w:hAnsi="Times New Roman"/>
          <w:color w:val="FF0000"/>
          <w:szCs w:val="24"/>
          <w:highlight w:val="white"/>
          <w:lang w:val="fr-FR" w:eastAsia="it-IT"/>
        </w:rPr>
        <w:t xml:space="preserve"> xsi:noNamespaceSchemaLocation</w:t>
      </w:r>
      <w:r w:rsidR="009E3FC8" w:rsidRPr="00C11268">
        <w:rPr>
          <w:rFonts w:ascii="Times New Roman" w:hAnsi="Times New Roman"/>
          <w:color w:val="0000FF"/>
          <w:szCs w:val="24"/>
          <w:highlight w:val="white"/>
          <w:lang w:val="fr-FR" w:eastAsia="it-IT"/>
        </w:rPr>
        <w:t>="</w:t>
      </w:r>
      <w:r w:rsidR="009E3FC8" w:rsidRPr="00C11268">
        <w:rPr>
          <w:rFonts w:ascii="Times New Roman" w:hAnsi="Times New Roman"/>
          <w:color w:val="000000"/>
          <w:szCs w:val="24"/>
          <w:highlight w:val="white"/>
          <w:lang w:val="fr-FR" w:eastAsia="it-IT"/>
        </w:rPr>
        <w:t>replication.xsd</w:t>
      </w:r>
      <w:r w:rsidR="009E3FC8" w:rsidRPr="00C11268">
        <w:rPr>
          <w:rFonts w:ascii="Times New Roman" w:hAnsi="Times New Roman"/>
          <w:color w:val="0000FF"/>
          <w:szCs w:val="24"/>
          <w:highlight w:val="white"/>
          <w:lang w:val="fr-FR" w:eastAsia="it-IT"/>
        </w:rPr>
        <w:t>"&gt;</w:t>
      </w:r>
    </w:p>
    <w:p w:rsidR="00A66524" w:rsidRPr="00324FF2" w:rsidRDefault="009E3FC8" w:rsidP="006C7C09">
      <w:pPr>
        <w:overflowPunct/>
        <w:textAlignment w:val="auto"/>
        <w:rPr>
          <w:rFonts w:ascii="Times New Roman" w:hAnsi="Times New Roman"/>
          <w:color w:val="000000"/>
          <w:szCs w:val="24"/>
          <w:highlight w:val="white"/>
          <w:lang w:eastAsia="it-IT"/>
        </w:rPr>
      </w:pPr>
      <w:r w:rsidRPr="00C11268">
        <w:rPr>
          <w:rFonts w:ascii="Times New Roman" w:hAnsi="Times New Roman"/>
          <w:color w:val="000000"/>
          <w:szCs w:val="24"/>
          <w:highlight w:val="white"/>
          <w:lang w:val="fr-FR" w:eastAsia="it-IT"/>
        </w:rPr>
        <w:t xml:space="preserve">    </w:t>
      </w:r>
      <w:r w:rsidR="00A66524" w:rsidRPr="00324FF2">
        <w:rPr>
          <w:rFonts w:ascii="Times New Roman" w:hAnsi="Times New Roman"/>
          <w:color w:val="0000FF"/>
          <w:szCs w:val="24"/>
          <w:highlight w:val="white"/>
          <w:lang w:eastAsia="it-IT"/>
        </w:rPr>
        <w:t>&lt;</w:t>
      </w:r>
      <w:r w:rsidR="00A66524" w:rsidRPr="00324FF2">
        <w:rPr>
          <w:rFonts w:ascii="Times New Roman" w:hAnsi="Times New Roman"/>
          <w:color w:val="800000"/>
          <w:szCs w:val="24"/>
          <w:highlight w:val="white"/>
          <w:lang w:eastAsia="it-IT"/>
        </w:rPr>
        <w:t>Subsidiary_Location</w:t>
      </w:r>
      <w:r w:rsidR="00A66524"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Country_ISO_Code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BE</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Country_ISO_Code</w:t>
      </w:r>
      <w:r w:rsidRPr="00324FF2">
        <w:rPr>
          <w:rFonts w:ascii="Times New Roman" w:hAnsi="Times New Roman"/>
          <w:color w:val="0000FF"/>
          <w:szCs w:val="24"/>
          <w:highlight w:val="white"/>
          <w:lang w:eastAsia="it-IT"/>
        </w:rPr>
        <w:t>&gt;</w:t>
      </w:r>
    </w:p>
    <w:p w:rsidR="00A66524" w:rsidRPr="002A4142" w:rsidRDefault="00A66524" w:rsidP="006C7C09">
      <w:pPr>
        <w:overflowPunct/>
        <w:textAlignment w:val="auto"/>
        <w:rPr>
          <w:rFonts w:ascii="Times New Roman" w:hAnsi="Times New Roman"/>
          <w:color w:val="000000"/>
          <w:szCs w:val="24"/>
          <w:highlight w:val="white"/>
          <w:lang w:val="fr-FR" w:eastAsia="it-IT"/>
        </w:rPr>
      </w:pPr>
      <w:r w:rsidRPr="00324FF2">
        <w:rPr>
          <w:rFonts w:ascii="Times New Roman" w:hAnsi="Times New Roman"/>
          <w:color w:val="000000"/>
          <w:szCs w:val="24"/>
          <w:highlight w:val="white"/>
          <w:lang w:eastAsia="it-IT"/>
        </w:rPr>
        <w:t xml:space="preserve">        </w:t>
      </w:r>
      <w:r w:rsidRPr="002A4142">
        <w:rPr>
          <w:rFonts w:ascii="Times New Roman" w:hAnsi="Times New Roman"/>
          <w:color w:val="0000FF"/>
          <w:szCs w:val="24"/>
          <w:highlight w:val="white"/>
          <w:lang w:val="fr-FR" w:eastAsia="it-IT"/>
        </w:rPr>
        <w:t>&lt;</w:t>
      </w:r>
      <w:r w:rsidRPr="002A4142">
        <w:rPr>
          <w:rFonts w:ascii="Times New Roman" w:hAnsi="Times New Roman"/>
          <w:color w:val="800000"/>
          <w:szCs w:val="24"/>
          <w:highlight w:val="white"/>
          <w:lang w:val="fr-FR" w:eastAsia="it-IT"/>
        </w:rPr>
        <w:t>Responsible_IM_Code</w:t>
      </w:r>
      <w:r w:rsidRPr="002A4142">
        <w:rPr>
          <w:rFonts w:ascii="Times New Roman" w:hAnsi="Times New Roman"/>
          <w:color w:val="0000FF"/>
          <w:szCs w:val="24"/>
          <w:highlight w:val="white"/>
          <w:lang w:val="fr-FR" w:eastAsia="it-IT"/>
        </w:rPr>
        <w:t>&gt;</w:t>
      </w:r>
      <w:r w:rsidRPr="002A4142">
        <w:rPr>
          <w:rFonts w:ascii="Times New Roman" w:hAnsi="Times New Roman"/>
          <w:color w:val="000000"/>
          <w:szCs w:val="24"/>
          <w:highlight w:val="white"/>
          <w:lang w:val="fr-FR" w:eastAsia="it-IT"/>
        </w:rPr>
        <w:t>0088</w:t>
      </w:r>
      <w:r w:rsidRPr="002A4142">
        <w:rPr>
          <w:rFonts w:ascii="Times New Roman" w:hAnsi="Times New Roman"/>
          <w:color w:val="0000FF"/>
          <w:szCs w:val="24"/>
          <w:highlight w:val="white"/>
          <w:lang w:val="fr-FR" w:eastAsia="it-IT"/>
        </w:rPr>
        <w:t>&lt;/</w:t>
      </w:r>
      <w:r w:rsidRPr="002A4142">
        <w:rPr>
          <w:rFonts w:ascii="Times New Roman" w:hAnsi="Times New Roman"/>
          <w:color w:val="800000"/>
          <w:szCs w:val="24"/>
          <w:highlight w:val="white"/>
          <w:lang w:val="fr-FR" w:eastAsia="it-IT"/>
        </w:rPr>
        <w:t>Responsible_IM_Code</w:t>
      </w:r>
      <w:r w:rsidRPr="002A4142">
        <w:rPr>
          <w:rFonts w:ascii="Times New Roman" w:hAnsi="Times New Roman"/>
          <w:color w:val="0000FF"/>
          <w:szCs w:val="24"/>
          <w:highlight w:val="white"/>
          <w:lang w:val="fr-FR"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2A4142">
        <w:rPr>
          <w:rFonts w:ascii="Times New Roman" w:hAnsi="Times New Roman"/>
          <w:color w:val="000000"/>
          <w:szCs w:val="24"/>
          <w:highlight w:val="white"/>
          <w:lang w:val="fr-FR"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Subsidiary_Location_Code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11019</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Subsidiary_Location_Code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Location_Code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11023</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Location_Code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Subsidiary_Type_Code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04</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Subsidiary_Type_Code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lastRenderedPageBreak/>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Subsidiary_Location_Name</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SCHAERBEEK, AVANT-PORT/VOORHAVEN</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Subsidiary_Location_Name</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Start_Validity</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1989-12-07T00:00:00.000</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Start_Validity</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AllocationCompany</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3011</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AllocationCompany</w:t>
      </w:r>
      <w:r w:rsidRPr="00324FF2">
        <w:rPr>
          <w:rFonts w:ascii="Times New Roman" w:hAnsi="Times New Roman"/>
          <w:color w:val="0000FF"/>
          <w:szCs w:val="24"/>
          <w:highlight w:val="white"/>
          <w:lang w:eastAsia="it-IT"/>
        </w:rPr>
        <w:t>&gt;</w:t>
      </w:r>
    </w:p>
    <w:p w:rsidR="00A66524" w:rsidRPr="00324FF2" w:rsidRDefault="00A66524" w:rsidP="006C7C09">
      <w:pPr>
        <w:overflowPunct/>
        <w:textAlignment w:val="auto"/>
        <w:rPr>
          <w:rFonts w:ascii="Times New Roman" w:hAnsi="Times New Roman"/>
          <w:color w:val="000000"/>
          <w:szCs w:val="24"/>
          <w:highlight w:val="white"/>
          <w:lang w:eastAsia="it-IT"/>
        </w:rPr>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Active_Flag</w:t>
      </w:r>
      <w:r w:rsidRPr="00324FF2">
        <w:rPr>
          <w:rFonts w:ascii="Times New Roman" w:hAnsi="Times New Roman"/>
          <w:color w:val="0000FF"/>
          <w:szCs w:val="24"/>
          <w:highlight w:val="white"/>
          <w:lang w:eastAsia="it-IT"/>
        </w:rPr>
        <w:t>&gt;</w:t>
      </w:r>
      <w:r w:rsidRPr="00324FF2">
        <w:rPr>
          <w:rFonts w:ascii="Times New Roman" w:hAnsi="Times New Roman"/>
          <w:color w:val="000000"/>
          <w:szCs w:val="24"/>
          <w:highlight w:val="white"/>
          <w:lang w:eastAsia="it-IT"/>
        </w:rPr>
        <w:t>true</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Active_Flag</w:t>
      </w:r>
      <w:r w:rsidRPr="00324FF2">
        <w:rPr>
          <w:rFonts w:ascii="Times New Roman" w:hAnsi="Times New Roman"/>
          <w:color w:val="0000FF"/>
          <w:szCs w:val="24"/>
          <w:highlight w:val="white"/>
          <w:lang w:eastAsia="it-IT"/>
        </w:rPr>
        <w:t>&gt;</w:t>
      </w:r>
    </w:p>
    <w:p w:rsidR="00A66524" w:rsidRPr="00324FF2" w:rsidRDefault="00A66524" w:rsidP="006C7C09">
      <w:pPr>
        <w:jc w:val="both"/>
      </w:pPr>
      <w:r w:rsidRPr="00324FF2">
        <w:rPr>
          <w:rFonts w:ascii="Times New Roman" w:hAnsi="Times New Roman"/>
          <w:color w:val="000000"/>
          <w:szCs w:val="24"/>
          <w:highlight w:val="white"/>
          <w:lang w:eastAsia="it-IT"/>
        </w:rPr>
        <w:t xml:space="preserve">    </w:t>
      </w:r>
      <w:r w:rsidRPr="00324FF2">
        <w:rPr>
          <w:rFonts w:ascii="Times New Roman" w:hAnsi="Times New Roman"/>
          <w:color w:val="0000FF"/>
          <w:szCs w:val="24"/>
          <w:highlight w:val="white"/>
          <w:lang w:eastAsia="it-IT"/>
        </w:rPr>
        <w:t>&lt;/</w:t>
      </w:r>
      <w:r w:rsidRPr="00324FF2">
        <w:rPr>
          <w:rFonts w:ascii="Times New Roman" w:hAnsi="Times New Roman"/>
          <w:color w:val="800000"/>
          <w:szCs w:val="24"/>
          <w:highlight w:val="white"/>
          <w:lang w:eastAsia="it-IT"/>
        </w:rPr>
        <w:t>Subsidiary_Location</w:t>
      </w:r>
      <w:r w:rsidRPr="00324FF2">
        <w:rPr>
          <w:rFonts w:ascii="Times New Roman" w:hAnsi="Times New Roman"/>
          <w:color w:val="0000FF"/>
          <w:szCs w:val="24"/>
          <w:highlight w:val="white"/>
          <w:lang w:eastAsia="it-IT"/>
        </w:rPr>
        <w:t>&gt;</w:t>
      </w:r>
    </w:p>
    <w:p w:rsidR="00A66524" w:rsidRPr="00324FF2" w:rsidRDefault="00A66524" w:rsidP="006C7C09">
      <w:pPr>
        <w:jc w:val="both"/>
      </w:pPr>
    </w:p>
    <w:p w:rsidR="00A66524" w:rsidRPr="00324FF2" w:rsidRDefault="00A66524">
      <w:pPr>
        <w:pStyle w:val="Titolo1"/>
      </w:pPr>
      <w:bookmarkStart w:id="291" w:name="_Toc324642721"/>
      <w:r w:rsidRPr="00324FF2">
        <w:lastRenderedPageBreak/>
        <w:t>D) - Data quality checks</w:t>
      </w:r>
      <w:bookmarkEnd w:id="291"/>
    </w:p>
    <w:p w:rsidR="00A66524" w:rsidRPr="00324FF2" w:rsidRDefault="00A66524" w:rsidP="00092770">
      <w:pPr>
        <w:pStyle w:val="Titolo2"/>
      </w:pPr>
      <w:bookmarkStart w:id="292" w:name="_Toc324642722"/>
      <w:r w:rsidRPr="00324FF2">
        <w:t>D.1</w:t>
      </w:r>
      <w:r w:rsidRPr="00324FF2">
        <w:tab/>
        <w:t>Blocking errors</w:t>
      </w:r>
      <w:bookmarkEnd w:id="292"/>
      <w:r w:rsidRPr="00324FF2">
        <w:t xml:space="preserve"> </w:t>
      </w:r>
    </w:p>
    <w:p w:rsidR="00A66524" w:rsidRPr="00324FF2" w:rsidRDefault="00A66524" w:rsidP="00092770">
      <w:pPr>
        <w:rPr>
          <w:b/>
        </w:rPr>
      </w:pPr>
      <w:r w:rsidRPr="00324FF2">
        <w:rPr>
          <w:b/>
        </w:rPr>
        <w:t xml:space="preserve">(submitted timetable MUST be corrected before notifying it to the Registry) </w:t>
      </w:r>
    </w:p>
    <w:p w:rsidR="00A66524" w:rsidRPr="00324FF2" w:rsidRDefault="00A66524" w:rsidP="00AE6671">
      <w:pPr>
        <w:jc w:val="both"/>
      </w:pPr>
    </w:p>
    <w:p w:rsidR="00A66524" w:rsidRPr="00324FF2" w:rsidRDefault="00A66524">
      <w:pPr>
        <w:numPr>
          <w:ilvl w:val="0"/>
          <w:numId w:val="22"/>
        </w:numPr>
        <w:ind w:left="709" w:hanging="709"/>
        <w:jc w:val="both"/>
      </w:pPr>
      <w:r w:rsidRPr="00324FF2">
        <w:t xml:space="preserve">The departure time of a service from a station is earlier than the arrival time in the same station </w:t>
      </w:r>
    </w:p>
    <w:p w:rsidR="00A66524" w:rsidRPr="00324FF2" w:rsidRDefault="00A66524">
      <w:pPr>
        <w:numPr>
          <w:ilvl w:val="0"/>
          <w:numId w:val="22"/>
        </w:numPr>
        <w:ind w:left="709" w:hanging="709"/>
        <w:jc w:val="both"/>
      </w:pPr>
      <w:r w:rsidRPr="00324FF2">
        <w:t>The arrival time of a service in a station is earlier than the departure time from the previous station, taking into account possible time zone difference, date variation or different summer time rules</w:t>
      </w:r>
    </w:p>
    <w:p w:rsidR="00A66524" w:rsidRPr="00324FF2" w:rsidRDefault="00A66524">
      <w:pPr>
        <w:numPr>
          <w:ilvl w:val="0"/>
          <w:numId w:val="22"/>
        </w:numPr>
        <w:ind w:left="709" w:hanging="709"/>
        <w:jc w:val="both"/>
      </w:pPr>
      <w:r w:rsidRPr="00324FF2">
        <w:t>The departure time from the origin station or an intermediate station of a service is missing</w:t>
      </w:r>
    </w:p>
    <w:p w:rsidR="00A66524" w:rsidRPr="00324FF2" w:rsidRDefault="00A66524">
      <w:pPr>
        <w:numPr>
          <w:ilvl w:val="0"/>
          <w:numId w:val="22"/>
        </w:numPr>
        <w:ind w:left="709" w:hanging="709"/>
        <w:jc w:val="both"/>
      </w:pPr>
      <w:r w:rsidRPr="00324FF2">
        <w:t>The arrival time in the destination station or an intermediate station of a service is missing</w:t>
      </w:r>
    </w:p>
    <w:p w:rsidR="00A66524" w:rsidRPr="00324FF2" w:rsidRDefault="00A66524">
      <w:pPr>
        <w:numPr>
          <w:ilvl w:val="0"/>
          <w:numId w:val="22"/>
        </w:numPr>
        <w:ind w:left="709" w:hanging="709"/>
        <w:jc w:val="both"/>
      </w:pPr>
      <w:r w:rsidRPr="00324FF2">
        <w:t>The passing time in a routing station or border point station of a service is missing</w:t>
      </w:r>
    </w:p>
    <w:p w:rsidR="00A66524" w:rsidRPr="00324FF2" w:rsidRDefault="00A66524">
      <w:pPr>
        <w:numPr>
          <w:ilvl w:val="0"/>
          <w:numId w:val="22"/>
        </w:numPr>
        <w:ind w:left="709" w:hanging="709"/>
        <w:jc w:val="both"/>
      </w:pPr>
      <w:r w:rsidRPr="00324FF2">
        <w:t>A service has only one stop</w:t>
      </w:r>
    </w:p>
    <w:p w:rsidR="00A66524" w:rsidRPr="00324FF2" w:rsidRDefault="00A66524">
      <w:pPr>
        <w:numPr>
          <w:ilvl w:val="0"/>
          <w:numId w:val="22"/>
        </w:numPr>
        <w:ind w:left="709" w:hanging="709"/>
        <w:jc w:val="both"/>
      </w:pPr>
      <w:r w:rsidRPr="00324FF2">
        <w:t>A service stops two consecutive times at the same station</w:t>
      </w:r>
    </w:p>
    <w:p w:rsidR="00A66524" w:rsidRDefault="00A66524">
      <w:pPr>
        <w:numPr>
          <w:ilvl w:val="0"/>
          <w:numId w:val="22"/>
        </w:numPr>
        <w:ind w:left="709" w:hanging="709"/>
        <w:jc w:val="both"/>
        <w:rPr>
          <w:ins w:id="293" w:author="Stefan Jugelt" w:date="2012-06-05T11:32:00Z"/>
        </w:rPr>
      </w:pPr>
      <w:commentRangeStart w:id="294"/>
      <w:r w:rsidRPr="00324FF2">
        <w:t>A frequency is defined for a service, but the difference between first and last time is not a multiple of the frequency value</w:t>
      </w:r>
    </w:p>
    <w:p w:rsidR="00F0429B" w:rsidDel="005E7C80" w:rsidRDefault="00F0429B">
      <w:pPr>
        <w:numPr>
          <w:ilvl w:val="0"/>
          <w:numId w:val="22"/>
        </w:numPr>
        <w:ind w:left="709" w:hanging="709"/>
        <w:jc w:val="both"/>
        <w:rPr>
          <w:ins w:id="295" w:author="Stefan Jugelt" w:date="2012-06-05T11:32:00Z"/>
          <w:del w:id="296" w:author="Ugo Dell'Arciprete" w:date="2012-07-12T10:15:00Z"/>
        </w:rPr>
      </w:pPr>
      <w:commentRangeStart w:id="297"/>
      <w:ins w:id="298" w:author="Stefan Jugelt" w:date="2012-06-05T11:32:00Z">
        <w:del w:id="299" w:author="Ugo Dell'Arciprete" w:date="2012-07-12T10:15:00Z">
          <w:r w:rsidDel="005E7C80">
            <w:delText>The running period of a coach group is the same or a subset of the running period of the carrier train</w:delText>
          </w:r>
        </w:del>
      </w:ins>
    </w:p>
    <w:p w:rsidR="00F0429B" w:rsidRDefault="002873CE">
      <w:pPr>
        <w:numPr>
          <w:ilvl w:val="0"/>
          <w:numId w:val="22"/>
        </w:numPr>
        <w:ind w:left="709" w:hanging="709"/>
        <w:jc w:val="both"/>
        <w:rPr>
          <w:ins w:id="300" w:author="Stefan Jugelt" w:date="2012-06-05T11:36:00Z"/>
        </w:rPr>
      </w:pPr>
      <w:ins w:id="301" w:author="Stefan Jugelt" w:date="2012-06-05T11:33:00Z">
        <w:r>
          <w:t xml:space="preserve">The coach group is </w:t>
        </w:r>
      </w:ins>
      <w:ins w:id="302" w:author="Ugo Dell'Arciprete" w:date="2012-07-12T10:15:00Z">
        <w:r w:rsidR="005E7C80">
          <w:t xml:space="preserve">not </w:t>
        </w:r>
      </w:ins>
      <w:ins w:id="303" w:author="Stefan Jugelt" w:date="2012-06-05T11:33:00Z">
        <w:r>
          <w:t>referenced to at least one train.</w:t>
        </w:r>
      </w:ins>
    </w:p>
    <w:p w:rsidR="002873CE" w:rsidDel="005E7C80" w:rsidRDefault="002873CE">
      <w:pPr>
        <w:numPr>
          <w:ilvl w:val="0"/>
          <w:numId w:val="22"/>
        </w:numPr>
        <w:ind w:left="709" w:hanging="709"/>
        <w:jc w:val="both"/>
        <w:rPr>
          <w:ins w:id="304" w:author="Stefan Jugelt" w:date="2012-06-05T11:44:00Z"/>
          <w:del w:id="305" w:author="Ugo Dell'Arciprete" w:date="2012-07-12T10:14:00Z"/>
        </w:rPr>
      </w:pPr>
      <w:ins w:id="306" w:author="Stefan Jugelt" w:date="2012-06-05T11:36:00Z">
        <w:del w:id="307" w:author="Ugo Dell'Arciprete" w:date="2012-07-12T10:14:00Z">
          <w:r w:rsidDel="005E7C80">
            <w:delText xml:space="preserve">The stops and the arrival, departure and passing times </w:delText>
          </w:r>
        </w:del>
      </w:ins>
      <w:ins w:id="308" w:author="Stefan Jugelt" w:date="2012-06-05T11:37:00Z">
        <w:del w:id="309" w:author="Ugo Dell'Arciprete" w:date="2012-07-12T10:14:00Z">
          <w:r w:rsidDel="005E7C80">
            <w:delText>of a coach group must be the same as for the referenced train.</w:delText>
          </w:r>
        </w:del>
      </w:ins>
    </w:p>
    <w:p w:rsidR="00F602D0" w:rsidDel="005E7C80" w:rsidRDefault="00F602D0">
      <w:pPr>
        <w:numPr>
          <w:ilvl w:val="0"/>
          <w:numId w:val="22"/>
        </w:numPr>
        <w:ind w:left="709" w:hanging="709"/>
        <w:jc w:val="both"/>
        <w:rPr>
          <w:ins w:id="310" w:author="Stefan Jugelt" w:date="2012-06-05T14:23:00Z"/>
          <w:del w:id="311" w:author="Ugo Dell'Arciprete" w:date="2012-07-12T10:14:00Z"/>
        </w:rPr>
      </w:pPr>
      <w:ins w:id="312" w:author="Stefan Jugelt" w:date="2012-06-05T11:44:00Z">
        <w:del w:id="313" w:author="Ugo Dell'Arciprete" w:date="2012-07-12T10:14:00Z">
          <w:r w:rsidDel="005E7C80">
            <w:delText>Coach groups are not connected wit</w:delText>
          </w:r>
        </w:del>
      </w:ins>
      <w:ins w:id="314" w:author="Stefan Jugelt" w:date="2012-06-05T11:45:00Z">
        <w:del w:id="315" w:author="Ugo Dell'Arciprete" w:date="2012-07-12T10:14:00Z">
          <w:r w:rsidDel="005E7C80">
            <w:delText>h element TCE</w:delText>
          </w:r>
        </w:del>
      </w:ins>
      <w:ins w:id="316" w:author="Stefan Jugelt" w:date="2012-06-05T11:44:00Z">
        <w:del w:id="317" w:author="Ugo Dell'Arciprete" w:date="2012-07-12T10:14:00Z">
          <w:r w:rsidDel="005E7C80">
            <w:delText xml:space="preserve"> </w:delText>
          </w:r>
        </w:del>
      </w:ins>
      <w:ins w:id="318" w:author="Stefan Jugelt" w:date="2012-06-05T11:45:00Z">
        <w:del w:id="319" w:author="Ugo Dell'Arciprete" w:date="2012-07-12T10:14:00Z">
          <w:r w:rsidDel="005E7C80">
            <w:delText>to their carrier trains.</w:delText>
          </w:r>
        </w:del>
      </w:ins>
    </w:p>
    <w:p w:rsidR="00D04019" w:rsidRDefault="005E7C80">
      <w:pPr>
        <w:numPr>
          <w:ilvl w:val="0"/>
          <w:numId w:val="22"/>
        </w:numPr>
        <w:ind w:left="709" w:hanging="709"/>
        <w:jc w:val="both"/>
        <w:rPr>
          <w:ins w:id="320" w:author="Stefan Jugelt" w:date="2012-06-05T14:24:00Z"/>
        </w:rPr>
      </w:pPr>
      <w:ins w:id="321" w:author="Ugo Dell'Arciprete" w:date="2012-07-12T10:13:00Z">
        <w:r w:rsidRPr="005E7C80">
          <w:t>A Group 7 POR segment in SKDUPD refer</w:t>
        </w:r>
        <w:r>
          <w:t>s</w:t>
        </w:r>
        <w:r w:rsidRPr="005E7C80">
          <w:t xml:space="preserve"> to a grouping of stations (city)</w:t>
        </w:r>
      </w:ins>
      <w:ins w:id="322" w:author="Stefan Jugelt" w:date="2012-06-05T14:23:00Z">
        <w:del w:id="323" w:author="Ugo Dell'Arciprete" w:date="2012-07-12T10:13:00Z">
          <w:r w:rsidR="00D04019" w:rsidDel="005E7C80">
            <w:delText>A “grouping of stations (city)” is not referenced by tr</w:delText>
          </w:r>
        </w:del>
      </w:ins>
      <w:ins w:id="324" w:author="Stefan Jugelt" w:date="2012-06-05T14:24:00Z">
        <w:del w:id="325" w:author="Ugo Dell'Arciprete" w:date="2012-07-12T10:13:00Z">
          <w:r w:rsidR="00D04019" w:rsidDel="005E7C80">
            <w:delText>ains</w:delText>
          </w:r>
        </w:del>
        <w:r w:rsidR="00D04019">
          <w:t>.</w:t>
        </w:r>
      </w:ins>
    </w:p>
    <w:commentRangeEnd w:id="294"/>
    <w:p w:rsidR="00D04019" w:rsidRPr="00324FF2" w:rsidDel="005E7C80" w:rsidRDefault="005E7C80">
      <w:pPr>
        <w:numPr>
          <w:ilvl w:val="0"/>
          <w:numId w:val="22"/>
        </w:numPr>
        <w:ind w:left="709" w:hanging="709"/>
        <w:jc w:val="both"/>
        <w:rPr>
          <w:del w:id="326" w:author="Ugo Dell'Arciprete" w:date="2012-07-12T10:12:00Z"/>
        </w:rPr>
      </w:pPr>
      <w:r>
        <w:rPr>
          <w:rStyle w:val="Rimandocommento"/>
          <w:rFonts w:ascii="Times New Roman" w:hAnsi="Times New Roman"/>
          <w:b/>
          <w:lang w:eastAsia="en-GB"/>
        </w:rPr>
        <w:commentReference w:id="294"/>
      </w:r>
      <w:ins w:id="327" w:author="Stefan Jugelt" w:date="2012-06-05T14:24:00Z">
        <w:del w:id="328" w:author="Ugo Dell'Arciprete" w:date="2012-07-12T10:12:00Z">
          <w:r w:rsidR="00D04019" w:rsidDel="005E7C80">
            <w:delText>A “grouping of stations (city)” is not referenced by pedestrian link.</w:delText>
          </w:r>
        </w:del>
      </w:ins>
    </w:p>
    <w:commentRangeEnd w:id="297"/>
    <w:p w:rsidR="00A66524" w:rsidRPr="00324FF2" w:rsidDel="005E7C80" w:rsidRDefault="002873CE" w:rsidP="002D6BE4">
      <w:pPr>
        <w:jc w:val="both"/>
        <w:rPr>
          <w:del w:id="329" w:author="Ugo Dell'Arciprete" w:date="2012-07-12T10:12:00Z"/>
        </w:rPr>
      </w:pPr>
      <w:del w:id="330" w:author="Ugo Dell'Arciprete" w:date="2012-07-12T10:12:00Z">
        <w:r w:rsidDel="005E7C80">
          <w:rPr>
            <w:rStyle w:val="Rimandocommento"/>
            <w:rFonts w:ascii="Times New Roman" w:hAnsi="Times New Roman"/>
            <w:lang w:eastAsia="en-GB"/>
          </w:rPr>
          <w:commentReference w:id="297"/>
        </w:r>
      </w:del>
    </w:p>
    <w:p w:rsidR="00A66524" w:rsidRPr="00324FF2" w:rsidRDefault="00A66524" w:rsidP="00092770">
      <w:pPr>
        <w:pStyle w:val="Titolo2"/>
      </w:pPr>
      <w:bookmarkStart w:id="331" w:name="_Toc324642723"/>
      <w:r w:rsidRPr="00324FF2">
        <w:t>D.2</w:t>
      </w:r>
      <w:r w:rsidRPr="00324FF2">
        <w:tab/>
        <w:t>Potential errors</w:t>
      </w:r>
      <w:bookmarkEnd w:id="331"/>
      <w:r w:rsidRPr="00324FF2">
        <w:t xml:space="preserve"> </w:t>
      </w:r>
    </w:p>
    <w:p w:rsidR="00A66524" w:rsidRPr="00324FF2" w:rsidRDefault="00A66524" w:rsidP="00092770">
      <w:pPr>
        <w:rPr>
          <w:b/>
        </w:rPr>
      </w:pPr>
      <w:r w:rsidRPr="00324FF2">
        <w:rPr>
          <w:b/>
        </w:rPr>
        <w:t xml:space="preserve">(submitted timetable MUST be checked; if potential errors are confirmed to be correct values it can be notified to the Registry) </w:t>
      </w:r>
    </w:p>
    <w:p w:rsidR="00A66524" w:rsidRPr="00324FF2" w:rsidRDefault="00A66524" w:rsidP="002D6BE4">
      <w:pPr>
        <w:jc w:val="both"/>
      </w:pPr>
    </w:p>
    <w:p w:rsidR="00A66524" w:rsidRPr="00324FF2" w:rsidRDefault="00A66524">
      <w:pPr>
        <w:numPr>
          <w:ilvl w:val="0"/>
          <w:numId w:val="23"/>
        </w:numPr>
        <w:ind w:left="709" w:hanging="709"/>
        <w:jc w:val="both"/>
      </w:pPr>
      <w:r w:rsidRPr="00324FF2">
        <w:t>A service is running below the minimum speed between two consecutive stations (a)</w:t>
      </w:r>
    </w:p>
    <w:p w:rsidR="00A66524" w:rsidRPr="00324FF2" w:rsidRDefault="00A66524">
      <w:pPr>
        <w:numPr>
          <w:ilvl w:val="0"/>
          <w:numId w:val="23"/>
        </w:numPr>
        <w:ind w:left="709" w:hanging="709"/>
        <w:jc w:val="both"/>
      </w:pPr>
      <w:r w:rsidRPr="00324FF2">
        <w:t>A service is running above the maximum speed between two consecutive stations (b)</w:t>
      </w:r>
    </w:p>
    <w:p w:rsidR="00A66524" w:rsidRPr="00324FF2" w:rsidRDefault="00A66524">
      <w:pPr>
        <w:numPr>
          <w:ilvl w:val="0"/>
          <w:numId w:val="23"/>
        </w:numPr>
        <w:ind w:left="709" w:hanging="709"/>
        <w:jc w:val="both"/>
      </w:pPr>
      <w:r w:rsidRPr="00324FF2">
        <w:t>A section-related facility or service extra is defined for a service at a single stop</w:t>
      </w:r>
    </w:p>
    <w:p w:rsidR="00A66524" w:rsidRPr="00324FF2" w:rsidRDefault="00A66524">
      <w:pPr>
        <w:numPr>
          <w:ilvl w:val="0"/>
          <w:numId w:val="23"/>
        </w:numPr>
        <w:ind w:left="709" w:hanging="709"/>
        <w:jc w:val="both"/>
      </w:pPr>
      <w:r w:rsidRPr="00324FF2">
        <w:t>A service is defined but never operates</w:t>
      </w:r>
    </w:p>
    <w:p w:rsidR="00A66524" w:rsidRPr="00324FF2" w:rsidRDefault="00A66524">
      <w:pPr>
        <w:numPr>
          <w:ilvl w:val="0"/>
          <w:numId w:val="23"/>
        </w:numPr>
        <w:ind w:left="709" w:hanging="709"/>
        <w:jc w:val="both"/>
      </w:pPr>
      <w:r w:rsidRPr="00324FF2">
        <w:t>A service is waiting at a stop for more than the maximum stop time (c)</w:t>
      </w:r>
    </w:p>
    <w:p w:rsidR="00A66524" w:rsidRPr="00324FF2" w:rsidRDefault="00A66524">
      <w:pPr>
        <w:numPr>
          <w:ilvl w:val="0"/>
          <w:numId w:val="23"/>
        </w:numPr>
        <w:ind w:left="709" w:hanging="709"/>
        <w:jc w:val="both"/>
      </w:pPr>
      <w:r w:rsidRPr="00324FF2">
        <w:t>A service takes more than the maximum leg time between two stops (d)</w:t>
      </w:r>
    </w:p>
    <w:p w:rsidR="00A66524" w:rsidRPr="00324FF2" w:rsidRDefault="00A66524">
      <w:pPr>
        <w:numPr>
          <w:ilvl w:val="0"/>
          <w:numId w:val="23"/>
        </w:numPr>
        <w:ind w:left="709" w:hanging="709"/>
        <w:jc w:val="both"/>
      </w:pPr>
      <w:r w:rsidRPr="00324FF2">
        <w:t>A service stops two non consecutive times at the same station</w:t>
      </w:r>
    </w:p>
    <w:p w:rsidR="00A66524" w:rsidRPr="00324FF2" w:rsidRDefault="00A66524">
      <w:pPr>
        <w:numPr>
          <w:ilvl w:val="0"/>
          <w:numId w:val="23"/>
        </w:numPr>
        <w:ind w:left="709" w:hanging="709"/>
        <w:jc w:val="both"/>
      </w:pPr>
      <w:r w:rsidRPr="00324FF2">
        <w:t>A service is duplicated with another identical service</w:t>
      </w:r>
    </w:p>
    <w:p w:rsidR="00A66524" w:rsidRPr="00324FF2" w:rsidRDefault="00A66524" w:rsidP="002D6BE4">
      <w:pPr>
        <w:jc w:val="both"/>
      </w:pPr>
    </w:p>
    <w:p w:rsidR="00A66524" w:rsidRPr="00324FF2" w:rsidRDefault="00A66524" w:rsidP="00092770">
      <w:pPr>
        <w:pStyle w:val="Titolo2"/>
      </w:pPr>
      <w:bookmarkStart w:id="332" w:name="_Toc324642724"/>
      <w:r w:rsidRPr="00324FF2">
        <w:t>D.3</w:t>
      </w:r>
      <w:r w:rsidRPr="00324FF2">
        <w:tab/>
        <w:t>Remarks:</w:t>
      </w:r>
      <w:bookmarkEnd w:id="332"/>
    </w:p>
    <w:p w:rsidR="00A66524" w:rsidRPr="00324FF2" w:rsidRDefault="00A66524" w:rsidP="004A797C">
      <w:pPr>
        <w:ind w:left="426" w:hanging="426"/>
        <w:jc w:val="both"/>
      </w:pPr>
      <w:r w:rsidRPr="00324FF2">
        <w:t>(a)</w:t>
      </w:r>
      <w:r w:rsidRPr="00324FF2">
        <w:tab/>
        <w:t>The minimum speed is the minimum average speed normally acceptable at which a service runs between two consecutive stations, defined per service brand.</w:t>
      </w:r>
    </w:p>
    <w:p w:rsidR="00A66524" w:rsidRPr="00324FF2" w:rsidRDefault="00A66524" w:rsidP="004A797C">
      <w:pPr>
        <w:ind w:left="426"/>
        <w:jc w:val="both"/>
      </w:pPr>
      <w:r w:rsidRPr="00324FF2">
        <w:t>The speed is calculated as Distance / Time.</w:t>
      </w:r>
    </w:p>
    <w:p w:rsidR="00A66524" w:rsidRPr="00324FF2" w:rsidRDefault="00A66524" w:rsidP="004A797C">
      <w:pPr>
        <w:ind w:left="426"/>
        <w:jc w:val="both"/>
      </w:pPr>
      <w:r w:rsidRPr="00324FF2">
        <w:t xml:space="preserve">The Distance between locations is calculated from the geo-coordinates of the locations. If the coordinates of one or both locations are not available, the coordinates </w:t>
      </w:r>
      <w:r w:rsidRPr="00324FF2">
        <w:lastRenderedPageBreak/>
        <w:t>of a next or previous location are used. If the system is not able to find one or both coordinates, this validation rule is skipped.</w:t>
      </w:r>
    </w:p>
    <w:p w:rsidR="00A66524" w:rsidRPr="00324FF2" w:rsidRDefault="00A66524" w:rsidP="004A797C">
      <w:pPr>
        <w:ind w:left="426"/>
        <w:jc w:val="both"/>
      </w:pPr>
      <w:r w:rsidRPr="00324FF2">
        <w:t>The Time is calculated as difference between the departure time from the first station and the arrival time in the second station.</w:t>
      </w:r>
    </w:p>
    <w:p w:rsidR="00A66524" w:rsidRPr="00324FF2" w:rsidRDefault="00A66524" w:rsidP="002D6BE4">
      <w:pPr>
        <w:jc w:val="both"/>
      </w:pPr>
    </w:p>
    <w:p w:rsidR="00A66524" w:rsidRPr="00324FF2" w:rsidRDefault="00A66524" w:rsidP="004A797C">
      <w:pPr>
        <w:ind w:left="426" w:hanging="426"/>
        <w:jc w:val="both"/>
      </w:pPr>
      <w:r w:rsidRPr="00324FF2">
        <w:t>(b) The maximum speed is the maximum average speed normally acceptable at which a service runs between two consecutive stations, defined per service brand.</w:t>
      </w:r>
    </w:p>
    <w:p w:rsidR="00A66524" w:rsidRPr="00324FF2" w:rsidRDefault="00A66524" w:rsidP="004A797C">
      <w:pPr>
        <w:ind w:left="426"/>
        <w:jc w:val="both"/>
      </w:pPr>
      <w:r w:rsidRPr="00324FF2">
        <w:t>For speed calculation see remark (a)</w:t>
      </w:r>
    </w:p>
    <w:p w:rsidR="00A66524" w:rsidRPr="00324FF2" w:rsidRDefault="00A66524" w:rsidP="008A0EF5">
      <w:pPr>
        <w:jc w:val="both"/>
      </w:pPr>
    </w:p>
    <w:p w:rsidR="00A66524" w:rsidRPr="00324FF2" w:rsidRDefault="00A66524" w:rsidP="004A797C">
      <w:pPr>
        <w:ind w:left="426" w:hanging="426"/>
        <w:jc w:val="both"/>
      </w:pPr>
      <w:r w:rsidRPr="00324FF2">
        <w:t>(c) the maximum stop time is the maximum duration of a stop of a service in a station normally acceptable, defined per service brand</w:t>
      </w:r>
    </w:p>
    <w:p w:rsidR="00A66524" w:rsidRPr="00324FF2" w:rsidRDefault="00A66524" w:rsidP="002D6BE4">
      <w:pPr>
        <w:jc w:val="both"/>
      </w:pPr>
    </w:p>
    <w:p w:rsidR="00A66524" w:rsidRPr="00324FF2" w:rsidRDefault="00A66524" w:rsidP="004A797C">
      <w:pPr>
        <w:ind w:left="426" w:hanging="426"/>
        <w:jc w:val="both"/>
      </w:pPr>
      <w:r w:rsidRPr="00324FF2">
        <w:t>(d) the maximum leg time is the maximum duration of the journey of a service between two consecutive stops normally acceptable, defined per service brand</w:t>
      </w:r>
    </w:p>
    <w:p w:rsidR="00A66524" w:rsidRPr="00324FF2" w:rsidRDefault="00A66524" w:rsidP="002D6BE4">
      <w:pPr>
        <w:jc w:val="both"/>
      </w:pPr>
    </w:p>
    <w:p w:rsidR="00A66524" w:rsidRPr="00324FF2" w:rsidRDefault="00A66524" w:rsidP="00092770">
      <w:pPr>
        <w:pStyle w:val="Titolo2"/>
      </w:pPr>
      <w:bookmarkStart w:id="333" w:name="_Toc324642725"/>
      <w:r w:rsidRPr="00324FF2">
        <w:t>D.4</w:t>
      </w:r>
      <w:r w:rsidRPr="00324FF2">
        <w:tab/>
        <w:t>Suggested actions for the data users</w:t>
      </w:r>
      <w:bookmarkEnd w:id="333"/>
    </w:p>
    <w:p w:rsidR="00A66524" w:rsidRPr="00324FF2" w:rsidRDefault="00A66524" w:rsidP="002D6BE4">
      <w:pPr>
        <w:jc w:val="both"/>
      </w:pPr>
      <w:r w:rsidRPr="00324FF2">
        <w:t>When a user downloads the timetable data of an RU, it is free to (re)submit those data to the DQM tool.</w:t>
      </w:r>
    </w:p>
    <w:p w:rsidR="00A66524" w:rsidRPr="00324FF2" w:rsidRDefault="00A66524" w:rsidP="002D6BE4">
      <w:pPr>
        <w:jc w:val="both"/>
      </w:pPr>
      <w:r w:rsidRPr="00324FF2">
        <w:t>If the DQM shows blocking errors, the user can ask the originating RU for correction of the errors, and in case of no or slow correction can escalate to the Governance Entity</w:t>
      </w:r>
      <w:r w:rsidRPr="00324FF2" w:rsidDel="009921F1">
        <w:t xml:space="preserve"> </w:t>
      </w:r>
      <w:r w:rsidRPr="00324FF2">
        <w:t>or to court.</w:t>
      </w:r>
    </w:p>
    <w:p w:rsidR="00A66524" w:rsidRPr="00324FF2" w:rsidRDefault="00A66524" w:rsidP="002D6BE4">
      <w:pPr>
        <w:jc w:val="both"/>
      </w:pPr>
    </w:p>
    <w:p w:rsidR="00A66524" w:rsidRPr="00324FF2" w:rsidRDefault="00A66524" w:rsidP="002D6BE4">
      <w:pPr>
        <w:jc w:val="both"/>
      </w:pPr>
      <w:r w:rsidRPr="00324FF2">
        <w:t>If the DQM shows potential errors, it has to be assumed that the originating RU has declared those potential errors as correct values.</w:t>
      </w:r>
    </w:p>
    <w:p w:rsidR="00A66524" w:rsidRPr="00324FF2" w:rsidRDefault="00A66524" w:rsidP="002D6BE4">
      <w:pPr>
        <w:jc w:val="both"/>
      </w:pPr>
    </w:p>
    <w:p w:rsidR="00A66524" w:rsidRPr="00324FF2" w:rsidRDefault="00A66524" w:rsidP="002D6BE4">
      <w:pPr>
        <w:jc w:val="both"/>
      </w:pPr>
      <w:r w:rsidRPr="00324FF2">
        <w:t>In this case, according to the type of potential error, the user is suggested to do the following:</w:t>
      </w:r>
    </w:p>
    <w:p w:rsidR="00A66524" w:rsidRPr="00324FF2" w:rsidRDefault="00A66524" w:rsidP="002D6BE4">
      <w:pPr>
        <w:jc w:val="both"/>
      </w:pPr>
    </w:p>
    <w:p w:rsidR="00A66524" w:rsidRPr="00324FF2" w:rsidRDefault="00A66524">
      <w:pPr>
        <w:numPr>
          <w:ilvl w:val="0"/>
          <w:numId w:val="30"/>
        </w:numPr>
        <w:ind w:left="709" w:hanging="709"/>
        <w:jc w:val="both"/>
      </w:pPr>
      <w:r w:rsidRPr="00324FF2">
        <w:t>The low speed is probably due to works on the line. The train can be sold</w:t>
      </w:r>
    </w:p>
    <w:p w:rsidR="00A66524" w:rsidRPr="00324FF2" w:rsidRDefault="00A66524">
      <w:pPr>
        <w:numPr>
          <w:ilvl w:val="0"/>
          <w:numId w:val="30"/>
        </w:numPr>
        <w:ind w:left="709" w:hanging="709"/>
        <w:jc w:val="both"/>
      </w:pPr>
      <w:r w:rsidRPr="00324FF2">
        <w:t>Check reasons with the originating RU before opening the train to sales</w:t>
      </w:r>
    </w:p>
    <w:p w:rsidR="00A66524" w:rsidRPr="00324FF2" w:rsidRDefault="00A66524">
      <w:pPr>
        <w:numPr>
          <w:ilvl w:val="0"/>
          <w:numId w:val="30"/>
        </w:numPr>
        <w:ind w:left="709" w:hanging="709"/>
        <w:jc w:val="both"/>
      </w:pPr>
      <w:r w:rsidRPr="00324FF2">
        <w:t>Sell the train without the facility or service</w:t>
      </w:r>
    </w:p>
    <w:p w:rsidR="00A66524" w:rsidRPr="00324FF2" w:rsidRDefault="00A66524">
      <w:pPr>
        <w:numPr>
          <w:ilvl w:val="0"/>
          <w:numId w:val="30"/>
        </w:numPr>
        <w:ind w:left="709" w:hanging="709"/>
        <w:jc w:val="both"/>
      </w:pPr>
      <w:r w:rsidRPr="00324FF2">
        <w:t>It could be a placeholder for later operation of the train. Do not display in journey planner nor sell</w:t>
      </w:r>
    </w:p>
    <w:p w:rsidR="00A66524" w:rsidRPr="00324FF2" w:rsidRDefault="00A66524">
      <w:pPr>
        <w:numPr>
          <w:ilvl w:val="0"/>
          <w:numId w:val="30"/>
        </w:numPr>
        <w:ind w:left="709" w:hanging="709"/>
        <w:jc w:val="both"/>
      </w:pPr>
      <w:r w:rsidRPr="00324FF2">
        <w:t>Same as B.2</w:t>
      </w:r>
    </w:p>
    <w:p w:rsidR="00A66524" w:rsidRPr="00324FF2" w:rsidRDefault="00A66524">
      <w:pPr>
        <w:numPr>
          <w:ilvl w:val="0"/>
          <w:numId w:val="30"/>
        </w:numPr>
        <w:ind w:left="709" w:hanging="709"/>
        <w:jc w:val="both"/>
      </w:pPr>
      <w:r w:rsidRPr="00324FF2">
        <w:t>Same as B.2</w:t>
      </w:r>
    </w:p>
    <w:p w:rsidR="00A66524" w:rsidRPr="00324FF2" w:rsidRDefault="00A66524">
      <w:pPr>
        <w:numPr>
          <w:ilvl w:val="0"/>
          <w:numId w:val="30"/>
        </w:numPr>
        <w:ind w:left="709" w:hanging="709"/>
        <w:jc w:val="both"/>
      </w:pPr>
      <w:r w:rsidRPr="00324FF2">
        <w:t>It can happen in special cases. The train can be sold</w:t>
      </w:r>
    </w:p>
    <w:p w:rsidR="00A66524" w:rsidRPr="00324FF2" w:rsidRDefault="00A66524">
      <w:pPr>
        <w:numPr>
          <w:ilvl w:val="0"/>
          <w:numId w:val="30"/>
        </w:numPr>
        <w:ind w:left="709" w:hanging="709"/>
        <w:jc w:val="both"/>
      </w:pPr>
      <w:r w:rsidRPr="00324FF2">
        <w:t>Only display in journey planner and sell one of the identical services</w:t>
      </w:r>
    </w:p>
    <w:p w:rsidR="00A66524" w:rsidRPr="00324FF2" w:rsidRDefault="00A66524" w:rsidP="002D6BE4">
      <w:pPr>
        <w:jc w:val="both"/>
      </w:pPr>
    </w:p>
    <w:sectPr w:rsidR="00A66524" w:rsidRPr="00324FF2" w:rsidSect="009734A7">
      <w:headerReference w:type="default" r:id="rId24"/>
      <w:footerReference w:type="default" r:id="rId25"/>
      <w:pgSz w:w="11907" w:h="16840" w:code="9"/>
      <w:pgMar w:top="1588" w:right="851" w:bottom="1440" w:left="1531" w:header="720" w:footer="720" w:gutter="0"/>
      <w:pgNumType w:start="1"/>
      <w:cols w:space="720"/>
      <w:titlePg/>
      <w:rtlGutter/>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go Dell'Arciprete" w:date="2012-06-26T12:19:00Z" w:initials="UDA">
    <w:p w:rsidR="002D0304" w:rsidRDefault="002D0304" w:rsidP="00995766">
      <w:pPr>
        <w:pStyle w:val="Testocommento"/>
      </w:pPr>
      <w:r>
        <w:rPr>
          <w:rStyle w:val="Rimandocommento"/>
        </w:rPr>
        <w:annotationRef/>
      </w:r>
      <w:r>
        <w:t>We do not agree, this document remains an Implementation Guide. What are considered to be mandatory parts must be passed to the ERA B.4 TD.</w:t>
      </w:r>
    </w:p>
    <w:p w:rsidR="002D0304" w:rsidRDefault="002D0304" w:rsidP="00995766">
      <w:pPr>
        <w:pStyle w:val="Testocommento"/>
      </w:pPr>
      <w:r>
        <w:t>This comment of course will not be repeated for every instance of this change</w:t>
      </w:r>
    </w:p>
    <w:p w:rsidR="002D0304" w:rsidRDefault="002D0304">
      <w:pPr>
        <w:pStyle w:val="Testocommento"/>
      </w:pPr>
    </w:p>
  </w:comment>
  <w:comment w:id="7" w:author="European Railway Agency" w:date="2012-05-21T15:59:00Z" w:initials="ERA">
    <w:p w:rsidR="002D0304" w:rsidRDefault="002D0304">
      <w:pPr>
        <w:pStyle w:val="Testocommento"/>
      </w:pPr>
      <w:r>
        <w:rPr>
          <w:rStyle w:val="Rimandocommento"/>
        </w:rPr>
        <w:annotationRef/>
      </w:r>
      <w:r>
        <w:t>Please upload it immediately. This document is public, thus, must not be password protected.</w:t>
      </w:r>
    </w:p>
  </w:comment>
  <w:comment w:id="8" w:author="Ugo Dell'Arciprete" w:date="2012-06-28T09:51:00Z" w:initials="UDA">
    <w:p w:rsidR="002D0304" w:rsidRDefault="002D0304">
      <w:pPr>
        <w:pStyle w:val="Testocommento"/>
      </w:pPr>
      <w:r>
        <w:rPr>
          <w:rStyle w:val="Rimandocommento"/>
        </w:rPr>
        <w:annotationRef/>
      </w:r>
      <w:r>
        <w:t>Done</w:t>
      </w:r>
    </w:p>
  </w:comment>
  <w:comment w:id="12" w:author="Ugo Dell'Arciprete" w:date="2012-07-11T12:33:00Z" w:initials="UDA">
    <w:p w:rsidR="002D0304" w:rsidRDefault="002D0304" w:rsidP="002D0304">
      <w:pPr>
        <w:pStyle w:val="Testocommento"/>
      </w:pPr>
      <w:r>
        <w:rPr>
          <w:rStyle w:val="Rimandocommento"/>
        </w:rPr>
        <w:annotationRef/>
      </w:r>
      <w:r>
        <w:t>The hint to SteCo approval remained in other docs, please decide for a uniform solution</w:t>
      </w:r>
    </w:p>
    <w:p w:rsidR="002D0304" w:rsidRDefault="002D0304">
      <w:pPr>
        <w:pStyle w:val="Testocommento"/>
      </w:pPr>
    </w:p>
  </w:comment>
  <w:comment w:id="14" w:author="European Railway Agency" w:date="2012-05-21T11:58:00Z" w:initials="ERA">
    <w:p w:rsidR="002D0304" w:rsidRDefault="002D0304">
      <w:pPr>
        <w:pStyle w:val="Testocommento"/>
      </w:pPr>
      <w:r>
        <w:rPr>
          <w:rStyle w:val="Rimandocommento"/>
        </w:rPr>
        <w:annotationRef/>
      </w:r>
      <w:r>
        <w:t>Please upload it immediately. This document is public, thus, must not be password protected.</w:t>
      </w:r>
    </w:p>
  </w:comment>
  <w:comment w:id="15" w:author="Ugo Dell'Arciprete" w:date="2012-07-11T12:32:00Z" w:initials="UDA">
    <w:p w:rsidR="002D0304" w:rsidRDefault="002D0304">
      <w:pPr>
        <w:pStyle w:val="Testocommento"/>
      </w:pPr>
      <w:r>
        <w:rPr>
          <w:rStyle w:val="Rimandocommento"/>
        </w:rPr>
        <w:annotationRef/>
      </w:r>
      <w:r>
        <w:t>Done</w:t>
      </w:r>
    </w:p>
  </w:comment>
  <w:comment w:id="17" w:author="Ugo Dell'Arciprete" w:date="2012-07-10T23:10:00Z" w:initials="UDA">
    <w:p w:rsidR="002D0304" w:rsidRDefault="002D0304">
      <w:pPr>
        <w:pStyle w:val="Testocommento"/>
      </w:pPr>
      <w:r>
        <w:rPr>
          <w:rStyle w:val="Rimandocommento"/>
        </w:rPr>
        <w:annotationRef/>
      </w:r>
      <w:r>
        <w:t>We do not agree on all changes in 1.5, this document will be managed by the Governance entity and the previous wording should be restated</w:t>
      </w:r>
    </w:p>
  </w:comment>
  <w:comment w:id="32" w:author="Ugo Dell'Arciprete" w:date="2012-06-28T10:20:00Z" w:initials="UDA">
    <w:p w:rsidR="002D0304" w:rsidRDefault="002D0304" w:rsidP="0094652B">
      <w:pPr>
        <w:pStyle w:val="Testocommento"/>
      </w:pPr>
      <w:r>
        <w:rPr>
          <w:rStyle w:val="Rimandocommento"/>
        </w:rPr>
        <w:annotationRef/>
      </w:r>
      <w:r>
        <w:t>As requested in other doc</w:t>
      </w:r>
    </w:p>
  </w:comment>
  <w:comment w:id="34" w:author="Stefan Jugelt" w:date="2012-06-05T10:14:00Z" w:initials="ERA">
    <w:p w:rsidR="002D0304" w:rsidRDefault="002D0304">
      <w:pPr>
        <w:pStyle w:val="Testocommento"/>
      </w:pPr>
      <w:r>
        <w:rPr>
          <w:rStyle w:val="Rimandocommento"/>
        </w:rPr>
        <w:annotationRef/>
      </w:r>
      <w:r>
        <w:t>Not needed if the link is provided below.</w:t>
      </w:r>
    </w:p>
  </w:comment>
  <w:comment w:id="33" w:author="Ugo Dell'Arciprete" w:date="2012-06-28T12:54:00Z" w:initials="UDA">
    <w:p w:rsidR="002D0304" w:rsidRDefault="002D0304">
      <w:pPr>
        <w:pStyle w:val="Testocommento"/>
      </w:pPr>
      <w:r>
        <w:rPr>
          <w:rStyle w:val="Rimandocommento"/>
        </w:rPr>
        <w:annotationRef/>
      </w:r>
      <w:r>
        <w:t>Done</w:t>
      </w:r>
    </w:p>
  </w:comment>
  <w:comment w:id="37" w:author="European Railway Agency" w:date="2012-05-21T11:58:00Z" w:initials="ERA">
    <w:p w:rsidR="002D0304" w:rsidRDefault="002D0304">
      <w:pPr>
        <w:pStyle w:val="Testocommento"/>
      </w:pPr>
      <w:r>
        <w:rPr>
          <w:rStyle w:val="Rimandocommento"/>
        </w:rPr>
        <w:annotationRef/>
      </w:r>
      <w:r>
        <w:t xml:space="preserve">See at : see at </w:t>
      </w:r>
      <w:hyperlink r:id="rId1" w:history="1">
        <w:r w:rsidRPr="004B6BC3">
          <w:rPr>
            <w:rStyle w:val="Collegamentoipertestuale"/>
          </w:rPr>
          <w:t>http://www.era.europa.eu/Document-Register/Pages/TAP-TSI.aspx</w:t>
        </w:r>
      </w:hyperlink>
      <w:r>
        <w:t xml:space="preserve"> provided that it will be an ERA TD</w:t>
      </w:r>
    </w:p>
  </w:comment>
  <w:comment w:id="39" w:author="European Railway Agency" w:date="2012-05-21T11:58:00Z" w:initials="ERA">
    <w:p w:rsidR="002D0304" w:rsidRDefault="002D0304">
      <w:pPr>
        <w:pStyle w:val="Testocommento"/>
      </w:pPr>
      <w:r>
        <w:rPr>
          <w:rStyle w:val="Rimandocommento"/>
        </w:rPr>
        <w:annotationRef/>
      </w:r>
      <w:r>
        <w:t xml:space="preserve">See at : see at </w:t>
      </w:r>
      <w:hyperlink r:id="rId2" w:history="1">
        <w:r w:rsidRPr="004B6BC3">
          <w:rPr>
            <w:rStyle w:val="Collegamentoipertestuale"/>
          </w:rPr>
          <w:t>http://www.era.europa.eu/Document-Register/Pages/TAP-TSI.aspx</w:t>
        </w:r>
      </w:hyperlink>
      <w:r>
        <w:t xml:space="preserve"> provided that it will be an ERA TD</w:t>
      </w:r>
    </w:p>
  </w:comment>
  <w:comment w:id="40" w:author="Ugo Dell'Arciprete" w:date="2012-06-28T12:59:00Z" w:initials="UDA">
    <w:p w:rsidR="002D0304" w:rsidRDefault="002D0304">
      <w:pPr>
        <w:pStyle w:val="Testocommento"/>
      </w:pPr>
      <w:r>
        <w:rPr>
          <w:rStyle w:val="Rimandocommento"/>
        </w:rPr>
        <w:annotationRef/>
      </w:r>
      <w:r>
        <w:t>We agree that the Architecture description will be a TD</w:t>
      </w:r>
    </w:p>
  </w:comment>
  <w:comment w:id="45" w:author="Ugo Dell'Arciprete" w:date="2012-07-12T09:20:00Z" w:initials="UDA">
    <w:p w:rsidR="009B3A56" w:rsidRDefault="009B3A56" w:rsidP="009B3A56">
      <w:pPr>
        <w:pStyle w:val="Testocommento"/>
      </w:pPr>
      <w:r>
        <w:rPr>
          <w:rStyle w:val="Rimandocommento"/>
        </w:rPr>
        <w:annotationRef/>
      </w:r>
      <w:r>
        <w:t>We agree that the Architecture description will be a TD</w:t>
      </w:r>
    </w:p>
  </w:comment>
  <w:comment w:id="49" w:author="Ugo Dell'Arciprete" w:date="2012-07-12T08:28:00Z" w:initials="UDA">
    <w:p w:rsidR="006331C3" w:rsidRDefault="006331C3" w:rsidP="006331C3">
      <w:pPr>
        <w:pStyle w:val="Testocommento"/>
      </w:pPr>
      <w:r>
        <w:rPr>
          <w:rStyle w:val="Rimandocommento"/>
        </w:rPr>
        <w:annotationRef/>
      </w:r>
      <w:r>
        <w:t>The registry will show who is the receiver, not which is the intended use</w:t>
      </w:r>
    </w:p>
    <w:p w:rsidR="006331C3" w:rsidRDefault="006331C3">
      <w:pPr>
        <w:pStyle w:val="Testocommento"/>
      </w:pPr>
    </w:p>
  </w:comment>
  <w:comment w:id="51" w:author="Ugo Dell'Arciprete" w:date="2012-07-12T08:29:00Z" w:initials="UDA">
    <w:p w:rsidR="006331C3" w:rsidRDefault="006331C3" w:rsidP="006331C3">
      <w:pPr>
        <w:pStyle w:val="Testocommento"/>
      </w:pPr>
      <w:r>
        <w:rPr>
          <w:rStyle w:val="Rimandocommento"/>
        </w:rPr>
        <w:annotationRef/>
      </w:r>
      <w:r>
        <w:t>The following sentence on reasonable compensation should be reintroduced</w:t>
      </w:r>
    </w:p>
    <w:p w:rsidR="006331C3" w:rsidRDefault="006331C3">
      <w:pPr>
        <w:pStyle w:val="Testocommento"/>
      </w:pPr>
    </w:p>
  </w:comment>
  <w:comment w:id="55" w:author="European Railway Agency" w:date="2012-05-21T11:58:00Z" w:initials="ERA">
    <w:p w:rsidR="002D0304" w:rsidRDefault="002D0304">
      <w:pPr>
        <w:pStyle w:val="Testocommento"/>
      </w:pPr>
      <w:r>
        <w:rPr>
          <w:rStyle w:val="Rimandocommento"/>
        </w:rPr>
        <w:annotationRef/>
      </w:r>
      <w:r>
        <w:t>This part is available in the Tariffs IT Specification. Please incorporate it into this IT Specification too.</w:t>
      </w:r>
    </w:p>
  </w:comment>
  <w:comment w:id="56" w:author="Ugo Dell'Arciprete" w:date="2012-07-12T08:31:00Z" w:initials="UDA">
    <w:p w:rsidR="006331C3" w:rsidRDefault="006331C3">
      <w:pPr>
        <w:pStyle w:val="Testocommento"/>
      </w:pPr>
      <w:r>
        <w:rPr>
          <w:rStyle w:val="Rimandocommento"/>
        </w:rPr>
        <w:annotationRef/>
      </w:r>
      <w:r>
        <w:t>Done</w:t>
      </w:r>
    </w:p>
  </w:comment>
  <w:comment w:id="75" w:author="European Railway Agency" w:date="2012-05-21T13:41:00Z" w:initials="ERA">
    <w:p w:rsidR="002D0304" w:rsidRDefault="002D0304">
      <w:pPr>
        <w:pStyle w:val="Testocommento"/>
      </w:pPr>
      <w:r>
        <w:rPr>
          <w:rStyle w:val="Rimandocommento"/>
        </w:rPr>
        <w:annotationRef/>
      </w:r>
      <w:r>
        <w:t>This sentence is probably not needed.</w:t>
      </w:r>
    </w:p>
  </w:comment>
  <w:comment w:id="76" w:author="Ugo Dell'Arciprete" w:date="2012-07-12T08:36:00Z" w:initials="UDA">
    <w:p w:rsidR="006331C3" w:rsidRDefault="006331C3">
      <w:pPr>
        <w:pStyle w:val="Testocommento"/>
      </w:pPr>
      <w:r>
        <w:rPr>
          <w:rStyle w:val="Rimandocommento"/>
        </w:rPr>
        <w:annotationRef/>
      </w:r>
      <w:r>
        <w:t>ok</w:t>
      </w:r>
    </w:p>
  </w:comment>
  <w:comment w:id="81" w:author="Ugo Dell'Arciprete" w:date="2012-07-12T08:43:00Z" w:initials="UDA">
    <w:p w:rsidR="00CE0A6D" w:rsidRDefault="00CE0A6D">
      <w:pPr>
        <w:pStyle w:val="Testocommento"/>
      </w:pPr>
      <w:r>
        <w:rPr>
          <w:rStyle w:val="Rimandocommento"/>
        </w:rPr>
        <w:annotationRef/>
      </w:r>
      <w:r>
        <w:t>the elements above are data segments, not entities, therefore an entity relationship model doesn’t apply.</w:t>
      </w:r>
    </w:p>
    <w:p w:rsidR="00CE0A6D" w:rsidRDefault="00CE0A6D">
      <w:pPr>
        <w:pStyle w:val="Testocommento"/>
      </w:pPr>
      <w:r>
        <w:t>How these elements are combined together is already indicated in chapter 4.1.2 of TD B.4</w:t>
      </w:r>
    </w:p>
  </w:comment>
  <w:comment w:id="94" w:author="Ugo Dell'Arciprete" w:date="2012-07-12T08:47:00Z" w:initials="UDA">
    <w:p w:rsidR="00CE0A6D" w:rsidRDefault="00CE0A6D">
      <w:pPr>
        <w:pStyle w:val="Testocommento"/>
      </w:pPr>
      <w:r>
        <w:rPr>
          <w:rStyle w:val="Rimandocommento"/>
        </w:rPr>
        <w:annotationRef/>
      </w:r>
      <w:r>
        <w:t>This information is by definition the same because, as indicated, a coach group doesn’t have its own arrival time etc., but inherits them from the carrier train</w:t>
      </w:r>
    </w:p>
  </w:comment>
  <w:comment w:id="100" w:author="Stefan Jugelt" w:date="2012-06-05T11:40:00Z" w:initials="ERA">
    <w:p w:rsidR="002D0304" w:rsidRDefault="002D0304">
      <w:pPr>
        <w:pStyle w:val="Testocommento"/>
      </w:pPr>
      <w:r>
        <w:rPr>
          <w:rStyle w:val="Rimandocommento"/>
        </w:rPr>
        <w:annotationRef/>
      </w:r>
      <w:r>
        <w:t>Please correct Mulhouse and Besancon Viotte</w:t>
      </w:r>
    </w:p>
  </w:comment>
  <w:comment w:id="101" w:author="Ugo Dell'Arciprete" w:date="2012-07-12T08:48:00Z" w:initials="UDA">
    <w:p w:rsidR="009F2E4C" w:rsidRDefault="009F2E4C">
      <w:pPr>
        <w:pStyle w:val="Testocommento"/>
      </w:pPr>
      <w:r>
        <w:t>D</w:t>
      </w:r>
      <w:r>
        <w:rPr>
          <w:rStyle w:val="Rimandocommento"/>
        </w:rPr>
        <w:annotationRef/>
      </w:r>
      <w:r>
        <w:t>one</w:t>
      </w:r>
    </w:p>
  </w:comment>
  <w:comment w:id="110" w:author="Stefan Jugelt" w:date="2012-06-05T11:50:00Z" w:initials="ERA">
    <w:p w:rsidR="002D0304" w:rsidRDefault="002D0304">
      <w:pPr>
        <w:pStyle w:val="Testocommento"/>
      </w:pPr>
      <w:r>
        <w:rPr>
          <w:rStyle w:val="Rimandocommento"/>
        </w:rPr>
        <w:annotationRef/>
      </w:r>
      <w:r>
        <w:t>Please bring this picture in line with UIC-915 (chapter 2.2.3 - Inheritance).</w:t>
      </w:r>
    </w:p>
  </w:comment>
  <w:comment w:id="111" w:author="Ugo Dell'Arciprete" w:date="2012-07-12T08:57:00Z" w:initials="UDA">
    <w:p w:rsidR="009F2E4C" w:rsidRDefault="009F2E4C">
      <w:pPr>
        <w:pStyle w:val="Testocommento"/>
      </w:pPr>
      <w:r>
        <w:rPr>
          <w:rStyle w:val="Rimandocommento"/>
        </w:rPr>
        <w:annotationRef/>
      </w:r>
      <w:r>
        <w:t>This picture is a very schematic indication of the two components of the service definition.</w:t>
      </w:r>
    </w:p>
    <w:p w:rsidR="009F2E4C" w:rsidRDefault="009F2E4C">
      <w:pPr>
        <w:pStyle w:val="Testocommento"/>
      </w:pPr>
      <w:r>
        <w:t>It has no relationship with chapter 2.2.3 of UIC leaflet 915 (which, by the way, is not one of the leaflets taken into account when creating the TAP Technical Documents)</w:t>
      </w:r>
    </w:p>
  </w:comment>
  <w:comment w:id="125" w:author="Stefan Jugelt" w:date="2012-07-12T09:10:00Z" w:initials="ERA">
    <w:p w:rsidR="002D0304" w:rsidRDefault="002D0304">
      <w:pPr>
        <w:pStyle w:val="Testocommento"/>
      </w:pPr>
      <w:r>
        <w:rPr>
          <w:rStyle w:val="Rimandocommento"/>
        </w:rPr>
        <w:annotationRef/>
      </w:r>
      <w:r>
        <w:t>this recommendation may be indicated more noticeable in a</w:t>
      </w:r>
      <w:r w:rsidR="00A01940">
        <w:t>n</w:t>
      </w:r>
      <w:r>
        <w:t xml:space="preserve">other chapter. </w:t>
      </w:r>
    </w:p>
  </w:comment>
  <w:comment w:id="126" w:author="Ugo Dell'Arciprete" w:date="2012-07-12T09:10:00Z" w:initials="UDA">
    <w:p w:rsidR="00A01940" w:rsidRDefault="00A01940">
      <w:pPr>
        <w:pStyle w:val="Testocommento"/>
      </w:pPr>
      <w:r>
        <w:rPr>
          <w:rStyle w:val="Rimandocommento"/>
        </w:rPr>
        <w:annotationRef/>
      </w:r>
      <w:r>
        <w:t>Done</w:t>
      </w:r>
    </w:p>
  </w:comment>
  <w:comment w:id="129" w:author="Ugo Dell'Arciprete" w:date="2012-07-12T09:14:00Z" w:initials="UDA">
    <w:p w:rsidR="00A01940" w:rsidRDefault="00A01940">
      <w:pPr>
        <w:pStyle w:val="Testocommento"/>
      </w:pPr>
      <w:r>
        <w:rPr>
          <w:rStyle w:val="Rimandocommento"/>
        </w:rPr>
        <w:annotationRef/>
      </w:r>
      <w:r>
        <w:t>We do not agree on the cancellation of this sentence, it is important to understand the reason for the following sentence “</w:t>
      </w:r>
      <w:r w:rsidRPr="00A01940">
        <w:t>When the locations database will be in place it will be possible to review the process, cancelling the need to make available the locations data in the TSDUPD files</w:t>
      </w:r>
      <w:r>
        <w:t>”</w:t>
      </w:r>
    </w:p>
  </w:comment>
  <w:comment w:id="131" w:author="Stefan Jugelt" w:date="2012-07-12T09:11:00Z" w:initials="ERA">
    <w:p w:rsidR="002D0304" w:rsidRDefault="002D0304">
      <w:pPr>
        <w:pStyle w:val="Testocommento"/>
      </w:pPr>
      <w:r>
        <w:t xml:space="preserve">Please add </w:t>
      </w:r>
      <w:r>
        <w:rPr>
          <w:rStyle w:val="Rimandocommento"/>
        </w:rPr>
        <w:annotationRef/>
      </w:r>
      <w:r>
        <w:t>a reference to the appropriate chapter of the TAP TSI phase one governance document.</w:t>
      </w:r>
    </w:p>
  </w:comment>
  <w:comment w:id="132" w:author="Ugo Dell'Arciprete" w:date="2012-07-12T09:19:00Z" w:initials="UDA">
    <w:p w:rsidR="00A01940" w:rsidRDefault="00A01940">
      <w:pPr>
        <w:pStyle w:val="Testocommento"/>
      </w:pPr>
      <w:r>
        <w:rPr>
          <w:rStyle w:val="Rimandocommento"/>
        </w:rPr>
        <w:annotationRef/>
      </w:r>
      <w:r w:rsidR="009B3A56">
        <w:t>Done</w:t>
      </w:r>
    </w:p>
  </w:comment>
  <w:comment w:id="138" w:author="Ugo Dell'Arciprete" w:date="2012-07-12T09:26:00Z" w:initials="UDA">
    <w:p w:rsidR="009B3A56" w:rsidRDefault="009B3A56">
      <w:pPr>
        <w:pStyle w:val="Testocommento"/>
      </w:pPr>
      <w:r>
        <w:rPr>
          <w:rStyle w:val="Rimandocommento"/>
        </w:rPr>
        <w:annotationRef/>
      </w:r>
      <w:r>
        <w:t>The content of SKDUPD file are services and not stations, therefore it has nothing to do with the CRD.</w:t>
      </w:r>
    </w:p>
    <w:p w:rsidR="009B3A56" w:rsidRDefault="009B3A56">
      <w:pPr>
        <w:pStyle w:val="Testocommento"/>
      </w:pPr>
      <w:r>
        <w:t>The CRD is at the moment a property of the TAF CCG, it is not for this document to state if it will be maintained by ERA or somebody else.</w:t>
      </w:r>
    </w:p>
  </w:comment>
  <w:comment w:id="152" w:author="Ugo Dell'Arciprete" w:date="2012-07-12T08:42:00Z" w:initials="UDA">
    <w:p w:rsidR="00CE0A6D" w:rsidRDefault="00CE0A6D" w:rsidP="00CE0A6D">
      <w:pPr>
        <w:pStyle w:val="Testocommento"/>
      </w:pPr>
      <w:r>
        <w:rPr>
          <w:rStyle w:val="Rimandocommento"/>
        </w:rPr>
        <w:annotationRef/>
      </w:r>
      <w:r>
        <w:t>the elements above are data segments, not entities, therefore an entity relationship model doesn’t apply.</w:t>
      </w:r>
    </w:p>
    <w:p w:rsidR="00CE0A6D" w:rsidRDefault="00CE0A6D">
      <w:pPr>
        <w:pStyle w:val="Testocommento"/>
      </w:pPr>
      <w:r>
        <w:t>How these elements are combined together is already indicated in chapter 4.2 of TD B.4</w:t>
      </w:r>
    </w:p>
  </w:comment>
  <w:comment w:id="160" w:author="European Railway Agency" w:date="2012-05-21T14:52:00Z" w:initials="ERA">
    <w:p w:rsidR="002D0304" w:rsidRDefault="002D0304">
      <w:pPr>
        <w:pStyle w:val="Testocommento"/>
      </w:pPr>
      <w:r>
        <w:rPr>
          <w:rStyle w:val="Rimandocommento"/>
        </w:rPr>
        <w:annotationRef/>
      </w:r>
      <w:r>
        <w:t>This code list has been removed as to avoid doublets with the passenger code list and to guarantee quicker update if needed.</w:t>
      </w:r>
    </w:p>
  </w:comment>
  <w:comment w:id="159" w:author="Ugo Dell'Arciprete" w:date="2012-07-12T09:32:00Z" w:initials="UDA">
    <w:p w:rsidR="009B3A56" w:rsidRDefault="009B3A56">
      <w:pPr>
        <w:pStyle w:val="Testocommento"/>
      </w:pPr>
      <w:r>
        <w:rPr>
          <w:rStyle w:val="Rimandocommento"/>
        </w:rPr>
        <w:annotationRef/>
      </w:r>
      <w:r>
        <w:t xml:space="preserve">Actually the code list has not been removed, and we think it should not, because </w:t>
      </w:r>
      <w:r w:rsidR="001965B3">
        <w:t>compared with code list B.4.2029 it adds an element, the correspondence of time zones with the UTC time.</w:t>
      </w:r>
    </w:p>
    <w:p w:rsidR="001965B3" w:rsidRDefault="001965B3">
      <w:pPr>
        <w:pStyle w:val="Testocommento"/>
      </w:pPr>
      <w:r>
        <w:t>In alternative we can remove the code list from here, and add the UTC info in code list B.4.2029</w:t>
      </w:r>
    </w:p>
  </w:comment>
  <w:comment w:id="162" w:author="European Railway Agency" w:date="2012-06-05T12:08:00Z" w:initials="ERA">
    <w:p w:rsidR="002D0304" w:rsidRDefault="002D0304">
      <w:pPr>
        <w:pStyle w:val="Testocommento"/>
      </w:pPr>
      <w:r>
        <w:rPr>
          <w:rStyle w:val="Rimandocommento"/>
        </w:rPr>
        <w:annotationRef/>
      </w:r>
      <w:r>
        <w:t>This chapter should be moved into a new Appendix</w:t>
      </w:r>
    </w:p>
  </w:comment>
  <w:comment w:id="163" w:author="Ugo Dell'Arciprete" w:date="2012-07-12T09:34:00Z" w:initials="UDA">
    <w:p w:rsidR="001965B3" w:rsidRDefault="001965B3">
      <w:pPr>
        <w:pStyle w:val="Testocommento"/>
      </w:pPr>
      <w:r>
        <w:rPr>
          <w:rStyle w:val="Rimandocommento"/>
        </w:rPr>
        <w:annotationRef/>
      </w:r>
      <w:r>
        <w:t>This chapter is about locations, so in our opinion this is the right place for it</w:t>
      </w:r>
    </w:p>
  </w:comment>
  <w:comment w:id="220" w:author="Stefan Jugelt" w:date="2012-06-05T14:34:00Z" w:initials="ERA">
    <w:p w:rsidR="002D0304" w:rsidRDefault="002D0304">
      <w:pPr>
        <w:pStyle w:val="Testocommento"/>
      </w:pPr>
      <w:r>
        <w:rPr>
          <w:rStyle w:val="Rimandocommento"/>
        </w:rPr>
        <w:annotationRef/>
      </w:r>
      <w:r>
        <w:t>But the information provider of a train is stated in the delivery of the timetable data. ould you please explain the added value of such a table?</w:t>
      </w:r>
    </w:p>
  </w:comment>
  <w:comment w:id="221" w:author="Ugo Dell'Arciprete" w:date="2012-07-12T09:54:00Z" w:initials="UDA">
    <w:p w:rsidR="00DA1DAF" w:rsidRDefault="00DA1DAF">
      <w:pPr>
        <w:pStyle w:val="Testocommento"/>
      </w:pPr>
      <w:r>
        <w:rPr>
          <w:rStyle w:val="Rimandocommento"/>
        </w:rPr>
        <w:annotationRef/>
      </w:r>
      <w:r>
        <w:t>This table will avoid the risk that for a same co-operated train more than one RU declares to be info provider of the whole train</w:t>
      </w:r>
    </w:p>
  </w:comment>
  <w:comment w:id="223" w:author="Ugo Dell'Arciprete" w:date="2012-07-12T09:56:00Z" w:initials="UDA">
    <w:p w:rsidR="00DA1DAF" w:rsidRDefault="00DA1DAF">
      <w:pPr>
        <w:pStyle w:val="Testocommento"/>
      </w:pPr>
      <w:r>
        <w:rPr>
          <w:rStyle w:val="Rimandocommento"/>
        </w:rPr>
        <w:annotationRef/>
      </w:r>
      <w:r>
        <w:t>This addition is not needed, because the concept is already stated in the last part of this paragraph</w:t>
      </w:r>
    </w:p>
  </w:comment>
  <w:comment w:id="244" w:author="Stefan Jugelt" w:date="2012-06-05T14:41:00Z" w:initials="ERA">
    <w:p w:rsidR="002D0304" w:rsidRDefault="002D0304">
      <w:pPr>
        <w:pStyle w:val="Testocommento"/>
      </w:pPr>
      <w:r>
        <w:rPr>
          <w:rStyle w:val="Rimandocommento"/>
        </w:rPr>
        <w:annotationRef/>
      </w:r>
      <w:r>
        <w:t xml:space="preserve">This condition would imply, that the user has the right to get the data of all RU's of this region for the same conditions. </w:t>
      </w:r>
    </w:p>
  </w:comment>
  <w:comment w:id="245" w:author="Ugo Dell'Arciprete" w:date="2012-07-12T10:01:00Z" w:initials="UDA">
    <w:p w:rsidR="00DA1DAF" w:rsidRDefault="00DA1DAF">
      <w:pPr>
        <w:pStyle w:val="Testocommento"/>
      </w:pPr>
      <w:r>
        <w:rPr>
          <w:rStyle w:val="Rimandocommento"/>
        </w:rPr>
        <w:annotationRef/>
      </w:r>
      <w:r>
        <w:t>The obligation to use the full data refers to the services of one RU. It has been better clarified</w:t>
      </w:r>
    </w:p>
  </w:comment>
  <w:comment w:id="248" w:author="Ugo Dell'Arciprete" w:date="2012-07-12T10:06:00Z" w:initials="UDA">
    <w:p w:rsidR="00FE2BFF" w:rsidRDefault="00FE2BFF">
      <w:pPr>
        <w:pStyle w:val="Testocommento"/>
      </w:pPr>
      <w:r>
        <w:rPr>
          <w:rStyle w:val="Rimandocommento"/>
        </w:rPr>
        <w:annotationRef/>
      </w:r>
      <w:r>
        <w:t>The point 12 is essential and cannot be cancelled.</w:t>
      </w:r>
    </w:p>
    <w:p w:rsidR="00FE2BFF" w:rsidRDefault="00FE2BFF">
      <w:pPr>
        <w:pStyle w:val="Testocommento"/>
      </w:pPr>
      <w:r>
        <w:t>As stated in chapter 5.1 “</w:t>
      </w:r>
      <w:r w:rsidRPr="00FE2BFF">
        <w:t>The RU as the owner of the timetable data is allowed to require a formal contract with the receiver of the data</w:t>
      </w:r>
      <w:r>
        <w:t>”.</w:t>
      </w:r>
    </w:p>
    <w:p w:rsidR="00FE2BFF" w:rsidRDefault="00FE2BFF">
      <w:pPr>
        <w:pStyle w:val="Testocommento"/>
      </w:pPr>
      <w:r>
        <w:t>If it was possible for a receiver of data to pass them freely to other third parties without agreement of the owner, the right of the RU to have a contract with the receivers would be voided</w:t>
      </w:r>
    </w:p>
  </w:comment>
  <w:comment w:id="294" w:author="Ugo Dell'Arciprete" w:date="2012-07-12T10:16:00Z" w:initials="UDA">
    <w:p w:rsidR="005E7C80" w:rsidRDefault="005E7C80">
      <w:pPr>
        <w:pStyle w:val="Testocommento"/>
      </w:pPr>
      <w:r>
        <w:rPr>
          <w:rStyle w:val="Rimandocommento"/>
        </w:rPr>
        <w:annotationRef/>
      </w:r>
      <w:r>
        <w:t>The reason for the changes in this list are explained in the mail from Henrik Nyman sent on 13 June at 9:03, addressed also to Mr Varga and Mr Jugelt</w:t>
      </w:r>
    </w:p>
  </w:comment>
  <w:comment w:id="297" w:author="Stefan Jugelt" w:date="2012-06-05T11:34:00Z" w:initials="ERA">
    <w:p w:rsidR="002D0304" w:rsidRDefault="002D0304">
      <w:pPr>
        <w:pStyle w:val="Testocommento"/>
      </w:pPr>
      <w:r>
        <w:rPr>
          <w:rStyle w:val="Rimandocommento"/>
        </w:rPr>
        <w:annotationRef/>
      </w:r>
      <w:r>
        <w:t>See chapter 6.3.2.1</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C3" w:rsidRDefault="003B3CC3">
      <w:r>
        <w:separator/>
      </w:r>
    </w:p>
  </w:endnote>
  <w:endnote w:type="continuationSeparator" w:id="0">
    <w:p w:rsidR="003B3CC3" w:rsidRDefault="003B3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B Office">
    <w:altName w:val="Arial"/>
    <w:charset w:val="00"/>
    <w:family w:val="swiss"/>
    <w:pitch w:val="variable"/>
    <w:sig w:usb0="A00000AF" w:usb1="10002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304" w:rsidRDefault="002D0304">
    <w:pPr>
      <w:pStyle w:val="Pidipagina"/>
      <w:ind w:right="360"/>
      <w:jc w:val="right"/>
    </w:pPr>
    <w:r>
      <w:t xml:space="preserve">Page </w:t>
    </w:r>
    <w:fldSimple w:instr=" PAGE  \* MERGEFORMAT ">
      <w:r w:rsidR="005E7C80">
        <w:rPr>
          <w:noProof/>
        </w:rPr>
        <w:t>58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C3" w:rsidRDefault="003B3CC3">
      <w:r>
        <w:separator/>
      </w:r>
    </w:p>
  </w:footnote>
  <w:footnote w:type="continuationSeparator" w:id="0">
    <w:p w:rsidR="003B3CC3" w:rsidRDefault="003B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304" w:rsidRPr="004228FD" w:rsidRDefault="002D0304">
    <w:pPr>
      <w:pStyle w:val="Intestazione"/>
      <w:jc w:val="center"/>
    </w:pPr>
    <w:r w:rsidRPr="004228FD">
      <w:rPr>
        <w:i/>
      </w:rPr>
      <w:t>TAP Phase One</w:t>
    </w:r>
  </w:p>
  <w:p w:rsidR="002D0304" w:rsidRDefault="002D0304" w:rsidP="006E33A9">
    <w:pPr>
      <w:pStyle w:val="Intestazione"/>
      <w:tabs>
        <w:tab w:val="clear" w:pos="4153"/>
        <w:tab w:val="clear" w:pos="8306"/>
        <w:tab w:val="center" w:pos="5488"/>
        <w:tab w:val="right" w:pos="6411"/>
      </w:tabs>
    </w:pPr>
  </w:p>
  <w:p w:rsidR="002D0304" w:rsidRDefault="002D0304" w:rsidP="00290EFD">
    <w:pPr>
      <w:pStyle w:val="Intestazione"/>
      <w:tabs>
        <w:tab w:val="clear" w:pos="4153"/>
        <w:tab w:val="clear" w:pos="8306"/>
        <w:tab w:val="center" w:pos="5488"/>
        <w:tab w:val="right" w:pos="6411"/>
        <w:tab w:val="right" w:pos="9356"/>
      </w:tabs>
    </w:pPr>
    <w:r>
      <w:t xml:space="preserve">Timetables </w:t>
    </w:r>
    <w:del w:id="334" w:author="European Railway Agency" w:date="2012-05-21T11:24:00Z">
      <w:r w:rsidDel="003C6A17">
        <w:delText>Implementation Guide</w:delText>
      </w:r>
    </w:del>
    <w:ins w:id="335" w:author="European Railway Agency" w:date="2012-05-21T11:24:00Z">
      <w:r>
        <w:t>IT Specifications</w:t>
      </w:r>
    </w:ins>
    <w:r>
      <w:tab/>
    </w:r>
    <w:r>
      <w:tab/>
    </w:r>
    <w:r>
      <w:tab/>
      <w:t>Release 1.0</w:t>
    </w:r>
  </w:p>
  <w:p w:rsidR="002D0304" w:rsidRDefault="002D0304">
    <w:pPr>
      <w:pStyle w:val="Intestazione"/>
      <w:pBdr>
        <w:bottom w:val="single" w:sz="6" w:space="1" w:color="auto"/>
      </w:pBd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5FAB"/>
    <w:multiLevelType w:val="hybridMultilevel"/>
    <w:tmpl w:val="C2667A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3964576"/>
    <w:multiLevelType w:val="hybridMultilevel"/>
    <w:tmpl w:val="B052CAAE"/>
    <w:lvl w:ilvl="0" w:tplc="7A80EFC6">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1C0E89AA" w:tentative="1">
      <w:start w:val="1"/>
      <w:numFmt w:val="bullet"/>
      <w:lvlText w:val=""/>
      <w:lvlJc w:val="left"/>
      <w:pPr>
        <w:tabs>
          <w:tab w:val="num" w:pos="2880"/>
        </w:tabs>
        <w:ind w:left="2880" w:hanging="360"/>
      </w:pPr>
      <w:rPr>
        <w:rFonts w:ascii="Wingdings" w:hAnsi="Wingdings" w:hint="default"/>
      </w:rPr>
    </w:lvl>
    <w:lvl w:ilvl="4" w:tplc="A43E5046" w:tentative="1">
      <w:start w:val="1"/>
      <w:numFmt w:val="bullet"/>
      <w:lvlText w:val=""/>
      <w:lvlJc w:val="left"/>
      <w:pPr>
        <w:tabs>
          <w:tab w:val="num" w:pos="3600"/>
        </w:tabs>
        <w:ind w:left="3600" w:hanging="360"/>
      </w:pPr>
      <w:rPr>
        <w:rFonts w:ascii="Wingdings" w:hAnsi="Wingdings" w:hint="default"/>
      </w:rPr>
    </w:lvl>
    <w:lvl w:ilvl="5" w:tplc="223A7B58" w:tentative="1">
      <w:start w:val="1"/>
      <w:numFmt w:val="bullet"/>
      <w:lvlText w:val=""/>
      <w:lvlJc w:val="left"/>
      <w:pPr>
        <w:tabs>
          <w:tab w:val="num" w:pos="4320"/>
        </w:tabs>
        <w:ind w:left="4320" w:hanging="360"/>
      </w:pPr>
      <w:rPr>
        <w:rFonts w:ascii="Wingdings" w:hAnsi="Wingdings" w:hint="default"/>
      </w:rPr>
    </w:lvl>
    <w:lvl w:ilvl="6" w:tplc="7FB2753C" w:tentative="1">
      <w:start w:val="1"/>
      <w:numFmt w:val="bullet"/>
      <w:lvlText w:val=""/>
      <w:lvlJc w:val="left"/>
      <w:pPr>
        <w:tabs>
          <w:tab w:val="num" w:pos="5040"/>
        </w:tabs>
        <w:ind w:left="5040" w:hanging="360"/>
      </w:pPr>
      <w:rPr>
        <w:rFonts w:ascii="Wingdings" w:hAnsi="Wingdings" w:hint="default"/>
      </w:rPr>
    </w:lvl>
    <w:lvl w:ilvl="7" w:tplc="1C2C2364" w:tentative="1">
      <w:start w:val="1"/>
      <w:numFmt w:val="bullet"/>
      <w:lvlText w:val=""/>
      <w:lvlJc w:val="left"/>
      <w:pPr>
        <w:tabs>
          <w:tab w:val="num" w:pos="5760"/>
        </w:tabs>
        <w:ind w:left="5760" w:hanging="360"/>
      </w:pPr>
      <w:rPr>
        <w:rFonts w:ascii="Wingdings" w:hAnsi="Wingdings" w:hint="default"/>
      </w:rPr>
    </w:lvl>
    <w:lvl w:ilvl="8" w:tplc="3FDA0416" w:tentative="1">
      <w:start w:val="1"/>
      <w:numFmt w:val="bullet"/>
      <w:lvlText w:val=""/>
      <w:lvlJc w:val="left"/>
      <w:pPr>
        <w:tabs>
          <w:tab w:val="num" w:pos="6480"/>
        </w:tabs>
        <w:ind w:left="6480" w:hanging="360"/>
      </w:pPr>
      <w:rPr>
        <w:rFonts w:ascii="Wingdings" w:hAnsi="Wingdings" w:hint="default"/>
      </w:rPr>
    </w:lvl>
  </w:abstractNum>
  <w:abstractNum w:abstractNumId="2">
    <w:nsid w:val="0C776ED5"/>
    <w:multiLevelType w:val="hybridMultilevel"/>
    <w:tmpl w:val="70E459E6"/>
    <w:lvl w:ilvl="0" w:tplc="4462E63E">
      <w:start w:val="1"/>
      <w:numFmt w:val="decimal"/>
      <w:lvlText w:val="A.%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9800BC"/>
    <w:multiLevelType w:val="hybridMultilevel"/>
    <w:tmpl w:val="A448E482"/>
    <w:lvl w:ilvl="0" w:tplc="F490C4AC">
      <w:start w:val="1"/>
      <w:numFmt w:val="decimal"/>
      <w:lvlText w:val="B.%1)"/>
      <w:lvlJc w:val="left"/>
      <w:pPr>
        <w:ind w:left="2771"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13B7D36"/>
    <w:multiLevelType w:val="hybridMultilevel"/>
    <w:tmpl w:val="E042F7B8"/>
    <w:lvl w:ilvl="0" w:tplc="1C7AB4F6">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166CF3"/>
    <w:multiLevelType w:val="hybridMultilevel"/>
    <w:tmpl w:val="05C0FAFC"/>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26A363AD"/>
    <w:multiLevelType w:val="hybridMultilevel"/>
    <w:tmpl w:val="6CEC1494"/>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752E8E"/>
    <w:multiLevelType w:val="hybridMultilevel"/>
    <w:tmpl w:val="8EBE93F8"/>
    <w:lvl w:ilvl="0" w:tplc="14E4E9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9B2CD7"/>
    <w:multiLevelType w:val="hybridMultilevel"/>
    <w:tmpl w:val="DD58313A"/>
    <w:lvl w:ilvl="0" w:tplc="51B616C8">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2B436E99"/>
    <w:multiLevelType w:val="hybridMultilevel"/>
    <w:tmpl w:val="4740F3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10">
    <w:nsid w:val="2B6628AC"/>
    <w:multiLevelType w:val="hybridMultilevel"/>
    <w:tmpl w:val="135C34BE"/>
    <w:lvl w:ilvl="0" w:tplc="8CBC939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6C2B81"/>
    <w:multiLevelType w:val="hybridMultilevel"/>
    <w:tmpl w:val="A68E381E"/>
    <w:lvl w:ilvl="0" w:tplc="0809000F">
      <w:start w:val="1"/>
      <w:numFmt w:val="decimal"/>
      <w:lvlText w:val="%1."/>
      <w:lvlJc w:val="left"/>
      <w:pPr>
        <w:ind w:left="360" w:hanging="360"/>
      </w:pPr>
      <w:rPr>
        <w:rFonts w:cs="Times New Roman" w:hint="default"/>
      </w:rPr>
    </w:lvl>
    <w:lvl w:ilvl="1" w:tplc="04070003">
      <w:start w:val="1"/>
      <w:numFmt w:val="bullet"/>
      <w:lvlText w:val="o"/>
      <w:lvlJc w:val="left"/>
      <w:pPr>
        <w:tabs>
          <w:tab w:val="num" w:pos="-540"/>
        </w:tabs>
        <w:ind w:left="-540" w:hanging="360"/>
      </w:pPr>
      <w:rPr>
        <w:rFonts w:ascii="Courier New" w:hAnsi="Courier New" w:hint="default"/>
      </w:rPr>
    </w:lvl>
    <w:lvl w:ilvl="2" w:tplc="0407001B">
      <w:start w:val="1"/>
      <w:numFmt w:val="lowerRoman"/>
      <w:lvlText w:val="%3."/>
      <w:lvlJc w:val="right"/>
      <w:pPr>
        <w:tabs>
          <w:tab w:val="num" w:pos="180"/>
        </w:tabs>
        <w:ind w:left="180" w:hanging="180"/>
      </w:pPr>
      <w:rPr>
        <w:rFonts w:cs="Times New Roman"/>
      </w:rPr>
    </w:lvl>
    <w:lvl w:ilvl="3" w:tplc="0407000F">
      <w:start w:val="1"/>
      <w:numFmt w:val="decimal"/>
      <w:lvlText w:val="%4."/>
      <w:lvlJc w:val="left"/>
      <w:pPr>
        <w:tabs>
          <w:tab w:val="num" w:pos="900"/>
        </w:tabs>
        <w:ind w:left="900" w:hanging="360"/>
      </w:pPr>
      <w:rPr>
        <w:rFonts w:cs="Times New Roman"/>
      </w:rPr>
    </w:lvl>
    <w:lvl w:ilvl="4" w:tplc="04070019" w:tentative="1">
      <w:start w:val="1"/>
      <w:numFmt w:val="lowerLetter"/>
      <w:lvlText w:val="%5."/>
      <w:lvlJc w:val="left"/>
      <w:pPr>
        <w:tabs>
          <w:tab w:val="num" w:pos="1620"/>
        </w:tabs>
        <w:ind w:left="1620" w:hanging="360"/>
      </w:pPr>
      <w:rPr>
        <w:rFonts w:cs="Times New Roman"/>
      </w:rPr>
    </w:lvl>
    <w:lvl w:ilvl="5" w:tplc="0407001B" w:tentative="1">
      <w:start w:val="1"/>
      <w:numFmt w:val="lowerRoman"/>
      <w:lvlText w:val="%6."/>
      <w:lvlJc w:val="right"/>
      <w:pPr>
        <w:tabs>
          <w:tab w:val="num" w:pos="2340"/>
        </w:tabs>
        <w:ind w:left="2340" w:hanging="180"/>
      </w:pPr>
      <w:rPr>
        <w:rFonts w:cs="Times New Roman"/>
      </w:rPr>
    </w:lvl>
    <w:lvl w:ilvl="6" w:tplc="0407000F" w:tentative="1">
      <w:start w:val="1"/>
      <w:numFmt w:val="decimal"/>
      <w:lvlText w:val="%7."/>
      <w:lvlJc w:val="left"/>
      <w:pPr>
        <w:tabs>
          <w:tab w:val="num" w:pos="3060"/>
        </w:tabs>
        <w:ind w:left="3060" w:hanging="360"/>
      </w:pPr>
      <w:rPr>
        <w:rFonts w:cs="Times New Roman"/>
      </w:rPr>
    </w:lvl>
    <w:lvl w:ilvl="7" w:tplc="04070019" w:tentative="1">
      <w:start w:val="1"/>
      <w:numFmt w:val="lowerLetter"/>
      <w:lvlText w:val="%8."/>
      <w:lvlJc w:val="left"/>
      <w:pPr>
        <w:tabs>
          <w:tab w:val="num" w:pos="3780"/>
        </w:tabs>
        <w:ind w:left="3780" w:hanging="360"/>
      </w:pPr>
      <w:rPr>
        <w:rFonts w:cs="Times New Roman"/>
      </w:rPr>
    </w:lvl>
    <w:lvl w:ilvl="8" w:tplc="0407001B" w:tentative="1">
      <w:start w:val="1"/>
      <w:numFmt w:val="lowerRoman"/>
      <w:lvlText w:val="%9."/>
      <w:lvlJc w:val="right"/>
      <w:pPr>
        <w:tabs>
          <w:tab w:val="num" w:pos="4500"/>
        </w:tabs>
        <w:ind w:left="4500" w:hanging="180"/>
      </w:pPr>
      <w:rPr>
        <w:rFonts w:cs="Times New Roman"/>
      </w:rPr>
    </w:lvl>
  </w:abstractNum>
  <w:abstractNum w:abstractNumId="12">
    <w:nsid w:val="346E14FA"/>
    <w:multiLevelType w:val="hybridMultilevel"/>
    <w:tmpl w:val="F224C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9633C18"/>
    <w:multiLevelType w:val="hybridMultilevel"/>
    <w:tmpl w:val="6A7A2AF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abstractNum w:abstractNumId="14">
    <w:nsid w:val="3B8470DF"/>
    <w:multiLevelType w:val="hybridMultilevel"/>
    <w:tmpl w:val="E2C64908"/>
    <w:lvl w:ilvl="0" w:tplc="14E4E9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DBE7571"/>
    <w:multiLevelType w:val="hybridMultilevel"/>
    <w:tmpl w:val="8618A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0E14A7F"/>
    <w:multiLevelType w:val="hybridMultilevel"/>
    <w:tmpl w:val="5FACAB10"/>
    <w:lvl w:ilvl="0" w:tplc="04100015">
      <w:start w:val="1"/>
      <w:numFmt w:val="upperLetter"/>
      <w:lvlText w:val="%1."/>
      <w:lvlJc w:val="left"/>
      <w:pPr>
        <w:ind w:left="1778" w:hanging="360"/>
      </w:pPr>
      <w:rPr>
        <w:rFonts w:cs="Times New Roman"/>
      </w:rPr>
    </w:lvl>
    <w:lvl w:ilvl="1" w:tplc="88685DFE">
      <w:start w:val="1"/>
      <w:numFmt w:val="decimal"/>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685288C"/>
    <w:multiLevelType w:val="hybridMultilevel"/>
    <w:tmpl w:val="C2802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A1E1795"/>
    <w:multiLevelType w:val="hybridMultilevel"/>
    <w:tmpl w:val="D8EEAF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F63672"/>
    <w:multiLevelType w:val="hybridMultilevel"/>
    <w:tmpl w:val="F8EC3D7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0">
    <w:nsid w:val="4FB10167"/>
    <w:multiLevelType w:val="hybridMultilevel"/>
    <w:tmpl w:val="E836F6C8"/>
    <w:lvl w:ilvl="0" w:tplc="823CCC20">
      <w:start w:val="1"/>
      <w:numFmt w:val="decimal"/>
      <w:lvlText w:val="%1."/>
      <w:lvlJc w:val="left"/>
      <w:pPr>
        <w:ind w:left="720" w:hanging="360"/>
      </w:pPr>
      <w:rPr>
        <w:rFonts w:cs="Times New Roman" w:hint="default"/>
      </w:rPr>
    </w:lvl>
    <w:lvl w:ilvl="1" w:tplc="14E4E9F8">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08A738E"/>
    <w:multiLevelType w:val="hybridMultilevel"/>
    <w:tmpl w:val="C0D8D742"/>
    <w:lvl w:ilvl="0" w:tplc="14E4E9F8">
      <w:start w:val="1"/>
      <w:numFmt w:val="bullet"/>
      <w:lvlText w:val=""/>
      <w:lvlJc w:val="left"/>
      <w:pPr>
        <w:ind w:left="1425"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nsid w:val="51340C31"/>
    <w:multiLevelType w:val="hybridMultilevel"/>
    <w:tmpl w:val="10CCBF58"/>
    <w:lvl w:ilvl="0" w:tplc="B0C4D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29565CB"/>
    <w:multiLevelType w:val="hybridMultilevel"/>
    <w:tmpl w:val="DDE4332E"/>
    <w:lvl w:ilvl="0" w:tplc="823CCC20">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FD06A93"/>
    <w:multiLevelType w:val="hybridMultilevel"/>
    <w:tmpl w:val="A448E482"/>
    <w:lvl w:ilvl="0" w:tplc="F490C4AC">
      <w:start w:val="1"/>
      <w:numFmt w:val="decimal"/>
      <w:lvlText w:val="B.%1)"/>
      <w:lvlJc w:val="left"/>
      <w:pPr>
        <w:ind w:left="2771"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62385B97"/>
    <w:multiLevelType w:val="hybridMultilevel"/>
    <w:tmpl w:val="10840F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5C3F45"/>
    <w:multiLevelType w:val="hybridMultilevel"/>
    <w:tmpl w:val="1706C49C"/>
    <w:lvl w:ilvl="0" w:tplc="0407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A73253"/>
    <w:multiLevelType w:val="hybridMultilevel"/>
    <w:tmpl w:val="D7102206"/>
    <w:lvl w:ilvl="0" w:tplc="0410000F">
      <w:start w:val="1"/>
      <w:numFmt w:val="decimal"/>
      <w:lvlText w:val="%1."/>
      <w:lvlJc w:val="left"/>
      <w:pPr>
        <w:ind w:left="720" w:hanging="360"/>
      </w:pPr>
      <w:rPr>
        <w:rFonts w:cs="Times New Roman"/>
      </w:rPr>
    </w:lvl>
    <w:lvl w:ilvl="1" w:tplc="9462163E">
      <w:start w:val="1"/>
      <w:numFmt w:val="bullet"/>
      <w:lvlText w:val="-"/>
      <w:lvlJc w:val="left"/>
      <w:pPr>
        <w:ind w:left="1800" w:hanging="72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772511FC"/>
    <w:multiLevelType w:val="hybridMultilevel"/>
    <w:tmpl w:val="1D7A30D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88022D4"/>
    <w:multiLevelType w:val="hybridMultilevel"/>
    <w:tmpl w:val="ABFA3ED4"/>
    <w:lvl w:ilvl="0" w:tplc="0809000F">
      <w:start w:val="1"/>
      <w:numFmt w:val="decimal"/>
      <w:lvlText w:val="%1."/>
      <w:lvlJc w:val="left"/>
      <w:pPr>
        <w:ind w:left="360" w:hanging="360"/>
      </w:pPr>
      <w:rPr>
        <w:rFonts w:cs="Times New Roman"/>
      </w:rPr>
    </w:lvl>
    <w:lvl w:ilvl="1" w:tplc="04070019" w:tentative="1">
      <w:start w:val="1"/>
      <w:numFmt w:val="lowerLetter"/>
      <w:lvlText w:val="%2."/>
      <w:lvlJc w:val="left"/>
      <w:pPr>
        <w:tabs>
          <w:tab w:val="num" w:pos="513"/>
        </w:tabs>
        <w:ind w:left="513" w:hanging="360"/>
      </w:pPr>
      <w:rPr>
        <w:rFonts w:cs="Times New Roman"/>
      </w:rPr>
    </w:lvl>
    <w:lvl w:ilvl="2" w:tplc="0407001B" w:tentative="1">
      <w:start w:val="1"/>
      <w:numFmt w:val="lowerRoman"/>
      <w:lvlText w:val="%3."/>
      <w:lvlJc w:val="right"/>
      <w:pPr>
        <w:tabs>
          <w:tab w:val="num" w:pos="1233"/>
        </w:tabs>
        <w:ind w:left="1233" w:hanging="180"/>
      </w:pPr>
      <w:rPr>
        <w:rFonts w:cs="Times New Roman"/>
      </w:rPr>
    </w:lvl>
    <w:lvl w:ilvl="3" w:tplc="0407000F" w:tentative="1">
      <w:start w:val="1"/>
      <w:numFmt w:val="decimal"/>
      <w:lvlText w:val="%4."/>
      <w:lvlJc w:val="left"/>
      <w:pPr>
        <w:tabs>
          <w:tab w:val="num" w:pos="1953"/>
        </w:tabs>
        <w:ind w:left="1953" w:hanging="360"/>
      </w:pPr>
      <w:rPr>
        <w:rFonts w:cs="Times New Roman"/>
      </w:rPr>
    </w:lvl>
    <w:lvl w:ilvl="4" w:tplc="04070019" w:tentative="1">
      <w:start w:val="1"/>
      <w:numFmt w:val="lowerLetter"/>
      <w:lvlText w:val="%5."/>
      <w:lvlJc w:val="left"/>
      <w:pPr>
        <w:tabs>
          <w:tab w:val="num" w:pos="2673"/>
        </w:tabs>
        <w:ind w:left="2673" w:hanging="360"/>
      </w:pPr>
      <w:rPr>
        <w:rFonts w:cs="Times New Roman"/>
      </w:rPr>
    </w:lvl>
    <w:lvl w:ilvl="5" w:tplc="0407001B" w:tentative="1">
      <w:start w:val="1"/>
      <w:numFmt w:val="lowerRoman"/>
      <w:lvlText w:val="%6."/>
      <w:lvlJc w:val="right"/>
      <w:pPr>
        <w:tabs>
          <w:tab w:val="num" w:pos="3393"/>
        </w:tabs>
        <w:ind w:left="3393" w:hanging="180"/>
      </w:pPr>
      <w:rPr>
        <w:rFonts w:cs="Times New Roman"/>
      </w:rPr>
    </w:lvl>
    <w:lvl w:ilvl="6" w:tplc="0407000F" w:tentative="1">
      <w:start w:val="1"/>
      <w:numFmt w:val="decimal"/>
      <w:lvlText w:val="%7."/>
      <w:lvlJc w:val="left"/>
      <w:pPr>
        <w:tabs>
          <w:tab w:val="num" w:pos="4113"/>
        </w:tabs>
        <w:ind w:left="4113" w:hanging="360"/>
      </w:pPr>
      <w:rPr>
        <w:rFonts w:cs="Times New Roman"/>
      </w:rPr>
    </w:lvl>
    <w:lvl w:ilvl="7" w:tplc="04070019" w:tentative="1">
      <w:start w:val="1"/>
      <w:numFmt w:val="lowerLetter"/>
      <w:lvlText w:val="%8."/>
      <w:lvlJc w:val="left"/>
      <w:pPr>
        <w:tabs>
          <w:tab w:val="num" w:pos="4833"/>
        </w:tabs>
        <w:ind w:left="4833" w:hanging="360"/>
      </w:pPr>
      <w:rPr>
        <w:rFonts w:cs="Times New Roman"/>
      </w:rPr>
    </w:lvl>
    <w:lvl w:ilvl="8" w:tplc="0407001B" w:tentative="1">
      <w:start w:val="1"/>
      <w:numFmt w:val="lowerRoman"/>
      <w:lvlText w:val="%9."/>
      <w:lvlJc w:val="right"/>
      <w:pPr>
        <w:tabs>
          <w:tab w:val="num" w:pos="5553"/>
        </w:tabs>
        <w:ind w:left="5553" w:hanging="180"/>
      </w:pPr>
      <w:rPr>
        <w:rFonts w:cs="Times New Roman"/>
      </w:rPr>
    </w:lvl>
  </w:abstractNum>
  <w:num w:numId="1">
    <w:abstractNumId w:val="1"/>
  </w:num>
  <w:num w:numId="2">
    <w:abstractNumId w:val="11"/>
  </w:num>
  <w:num w:numId="3">
    <w:abstractNumId w:val="9"/>
  </w:num>
  <w:num w:numId="4">
    <w:abstractNumId w:val="29"/>
  </w:num>
  <w:num w:numId="5">
    <w:abstractNumId w:val="13"/>
  </w:num>
  <w:num w:numId="6">
    <w:abstractNumId w:val="17"/>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6"/>
  </w:num>
  <w:num w:numId="11">
    <w:abstractNumId w:val="16"/>
  </w:num>
  <w:num w:numId="12">
    <w:abstractNumId w:val="18"/>
  </w:num>
  <w:num w:numId="13">
    <w:abstractNumId w:val="15"/>
  </w:num>
  <w:num w:numId="14">
    <w:abstractNumId w:val="6"/>
  </w:num>
  <w:num w:numId="15">
    <w:abstractNumId w:val="7"/>
  </w:num>
  <w:num w:numId="16">
    <w:abstractNumId w:val="12"/>
  </w:num>
  <w:num w:numId="17">
    <w:abstractNumId w:val="22"/>
  </w:num>
  <w:num w:numId="18">
    <w:abstractNumId w:val="25"/>
  </w:num>
  <w:num w:numId="19">
    <w:abstractNumId w:val="4"/>
  </w:num>
  <w:num w:numId="20">
    <w:abstractNumId w:val="28"/>
  </w:num>
  <w:num w:numId="21">
    <w:abstractNumId w:val="14"/>
  </w:num>
  <w:num w:numId="22">
    <w:abstractNumId w:val="2"/>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3"/>
  </w:num>
  <w:num w:numId="28">
    <w:abstractNumId w:val="20"/>
  </w:num>
  <w:num w:numId="29">
    <w:abstractNumId w:val="10"/>
  </w:num>
  <w:num w:numId="30">
    <w:abstractNumId w:val="3"/>
  </w:num>
  <w:num w:numId="31">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stylePaneFormatFilter w:val="3F01"/>
  <w:trackRevisions/>
  <w:defaultTabStop w:val="720"/>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A80846"/>
    <w:rsid w:val="00000BDE"/>
    <w:rsid w:val="00000E7A"/>
    <w:rsid w:val="00002449"/>
    <w:rsid w:val="00007577"/>
    <w:rsid w:val="00010172"/>
    <w:rsid w:val="000228C7"/>
    <w:rsid w:val="0002412B"/>
    <w:rsid w:val="00024878"/>
    <w:rsid w:val="00025B6E"/>
    <w:rsid w:val="00026076"/>
    <w:rsid w:val="00033356"/>
    <w:rsid w:val="00036F97"/>
    <w:rsid w:val="00040436"/>
    <w:rsid w:val="00042E49"/>
    <w:rsid w:val="00043891"/>
    <w:rsid w:val="00044529"/>
    <w:rsid w:val="000452AD"/>
    <w:rsid w:val="00047A7D"/>
    <w:rsid w:val="00047EA2"/>
    <w:rsid w:val="000515B1"/>
    <w:rsid w:val="0005475C"/>
    <w:rsid w:val="00055D5F"/>
    <w:rsid w:val="00056EC9"/>
    <w:rsid w:val="00057142"/>
    <w:rsid w:val="00060502"/>
    <w:rsid w:val="00066972"/>
    <w:rsid w:val="00074438"/>
    <w:rsid w:val="00075D91"/>
    <w:rsid w:val="0007729D"/>
    <w:rsid w:val="00077ABD"/>
    <w:rsid w:val="00077FDC"/>
    <w:rsid w:val="00081856"/>
    <w:rsid w:val="0008323D"/>
    <w:rsid w:val="00083319"/>
    <w:rsid w:val="00084C1C"/>
    <w:rsid w:val="0008509E"/>
    <w:rsid w:val="00085CDC"/>
    <w:rsid w:val="00087236"/>
    <w:rsid w:val="00087D01"/>
    <w:rsid w:val="00092770"/>
    <w:rsid w:val="000933BB"/>
    <w:rsid w:val="00093BE3"/>
    <w:rsid w:val="00093D06"/>
    <w:rsid w:val="0009505E"/>
    <w:rsid w:val="00095F3E"/>
    <w:rsid w:val="00096837"/>
    <w:rsid w:val="000A16F8"/>
    <w:rsid w:val="000A26F5"/>
    <w:rsid w:val="000A2B04"/>
    <w:rsid w:val="000A3B7D"/>
    <w:rsid w:val="000A3DAE"/>
    <w:rsid w:val="000A4D2D"/>
    <w:rsid w:val="000A5851"/>
    <w:rsid w:val="000A5B29"/>
    <w:rsid w:val="000A604F"/>
    <w:rsid w:val="000A71BB"/>
    <w:rsid w:val="000B0A53"/>
    <w:rsid w:val="000B1FAB"/>
    <w:rsid w:val="000B337C"/>
    <w:rsid w:val="000B673F"/>
    <w:rsid w:val="000C54C0"/>
    <w:rsid w:val="000C7538"/>
    <w:rsid w:val="000C7861"/>
    <w:rsid w:val="000D2790"/>
    <w:rsid w:val="000D7B21"/>
    <w:rsid w:val="000E0239"/>
    <w:rsid w:val="000E0963"/>
    <w:rsid w:val="000E48C6"/>
    <w:rsid w:val="000E5C68"/>
    <w:rsid w:val="000F4C76"/>
    <w:rsid w:val="000F7EC8"/>
    <w:rsid w:val="00100421"/>
    <w:rsid w:val="00100B44"/>
    <w:rsid w:val="00105AA8"/>
    <w:rsid w:val="00105CFE"/>
    <w:rsid w:val="001151F4"/>
    <w:rsid w:val="00117AF5"/>
    <w:rsid w:val="001231E7"/>
    <w:rsid w:val="00123289"/>
    <w:rsid w:val="00126C0B"/>
    <w:rsid w:val="001315B4"/>
    <w:rsid w:val="00131CD2"/>
    <w:rsid w:val="001326FB"/>
    <w:rsid w:val="0013445D"/>
    <w:rsid w:val="001345B4"/>
    <w:rsid w:val="001367E6"/>
    <w:rsid w:val="0014212B"/>
    <w:rsid w:val="001431D5"/>
    <w:rsid w:val="00145E4A"/>
    <w:rsid w:val="001470E7"/>
    <w:rsid w:val="001472D4"/>
    <w:rsid w:val="00151867"/>
    <w:rsid w:val="00151C7C"/>
    <w:rsid w:val="00152B8A"/>
    <w:rsid w:val="001536A5"/>
    <w:rsid w:val="00156C25"/>
    <w:rsid w:val="0016063B"/>
    <w:rsid w:val="001614B1"/>
    <w:rsid w:val="001615C7"/>
    <w:rsid w:val="001655CC"/>
    <w:rsid w:val="00165F7F"/>
    <w:rsid w:val="001678CB"/>
    <w:rsid w:val="0017340C"/>
    <w:rsid w:val="001735DF"/>
    <w:rsid w:val="00174929"/>
    <w:rsid w:val="00175B30"/>
    <w:rsid w:val="0017789C"/>
    <w:rsid w:val="00181FA4"/>
    <w:rsid w:val="001826AF"/>
    <w:rsid w:val="00183926"/>
    <w:rsid w:val="00183D71"/>
    <w:rsid w:val="0018594F"/>
    <w:rsid w:val="00186F80"/>
    <w:rsid w:val="00191F82"/>
    <w:rsid w:val="00193739"/>
    <w:rsid w:val="00195242"/>
    <w:rsid w:val="001965B3"/>
    <w:rsid w:val="00197735"/>
    <w:rsid w:val="001A0C1C"/>
    <w:rsid w:val="001A2AAB"/>
    <w:rsid w:val="001A4A70"/>
    <w:rsid w:val="001A5C97"/>
    <w:rsid w:val="001A64D8"/>
    <w:rsid w:val="001B0B44"/>
    <w:rsid w:val="001B1602"/>
    <w:rsid w:val="001C1C13"/>
    <w:rsid w:val="001C2039"/>
    <w:rsid w:val="001C2283"/>
    <w:rsid w:val="001C2A83"/>
    <w:rsid w:val="001C57FA"/>
    <w:rsid w:val="001C7810"/>
    <w:rsid w:val="001D1014"/>
    <w:rsid w:val="001D2E3D"/>
    <w:rsid w:val="001D6CE1"/>
    <w:rsid w:val="001E0496"/>
    <w:rsid w:val="001E0700"/>
    <w:rsid w:val="001E1002"/>
    <w:rsid w:val="001E35E5"/>
    <w:rsid w:val="001E5BE9"/>
    <w:rsid w:val="001E6AF2"/>
    <w:rsid w:val="001E6D78"/>
    <w:rsid w:val="001E7549"/>
    <w:rsid w:val="001F0F68"/>
    <w:rsid w:val="001F18B6"/>
    <w:rsid w:val="001F2CB1"/>
    <w:rsid w:val="001F35AF"/>
    <w:rsid w:val="001F3A57"/>
    <w:rsid w:val="001F50A7"/>
    <w:rsid w:val="001F62B9"/>
    <w:rsid w:val="001F7713"/>
    <w:rsid w:val="001F78EB"/>
    <w:rsid w:val="00200D44"/>
    <w:rsid w:val="00201A66"/>
    <w:rsid w:val="00203121"/>
    <w:rsid w:val="0020317F"/>
    <w:rsid w:val="00206BA8"/>
    <w:rsid w:val="00211AB7"/>
    <w:rsid w:val="00214106"/>
    <w:rsid w:val="0021585A"/>
    <w:rsid w:val="0021789B"/>
    <w:rsid w:val="00220F76"/>
    <w:rsid w:val="002214C2"/>
    <w:rsid w:val="002244AC"/>
    <w:rsid w:val="00225806"/>
    <w:rsid w:val="00226040"/>
    <w:rsid w:val="00227507"/>
    <w:rsid w:val="00232A5B"/>
    <w:rsid w:val="0023303B"/>
    <w:rsid w:val="002347B5"/>
    <w:rsid w:val="002359B6"/>
    <w:rsid w:val="00235BD7"/>
    <w:rsid w:val="00240205"/>
    <w:rsid w:val="00240CC9"/>
    <w:rsid w:val="00243276"/>
    <w:rsid w:val="002446CC"/>
    <w:rsid w:val="00244CDA"/>
    <w:rsid w:val="002452F7"/>
    <w:rsid w:val="002470AE"/>
    <w:rsid w:val="002473ED"/>
    <w:rsid w:val="002474E7"/>
    <w:rsid w:val="00251B52"/>
    <w:rsid w:val="002546D5"/>
    <w:rsid w:val="00254ECB"/>
    <w:rsid w:val="00257BCF"/>
    <w:rsid w:val="00265A1A"/>
    <w:rsid w:val="002663A9"/>
    <w:rsid w:val="0027136F"/>
    <w:rsid w:val="002717C4"/>
    <w:rsid w:val="002728BB"/>
    <w:rsid w:val="00274B8D"/>
    <w:rsid w:val="002808D7"/>
    <w:rsid w:val="002830E0"/>
    <w:rsid w:val="002851B8"/>
    <w:rsid w:val="002859C2"/>
    <w:rsid w:val="002873CE"/>
    <w:rsid w:val="00290EFD"/>
    <w:rsid w:val="002926B8"/>
    <w:rsid w:val="0029367B"/>
    <w:rsid w:val="00293D31"/>
    <w:rsid w:val="00295E3B"/>
    <w:rsid w:val="0029731E"/>
    <w:rsid w:val="002A0B86"/>
    <w:rsid w:val="002A0E8B"/>
    <w:rsid w:val="002A1531"/>
    <w:rsid w:val="002A390F"/>
    <w:rsid w:val="002A4142"/>
    <w:rsid w:val="002B0734"/>
    <w:rsid w:val="002B0EC0"/>
    <w:rsid w:val="002B23EC"/>
    <w:rsid w:val="002B3997"/>
    <w:rsid w:val="002B5415"/>
    <w:rsid w:val="002B5E85"/>
    <w:rsid w:val="002B6474"/>
    <w:rsid w:val="002C29E1"/>
    <w:rsid w:val="002C3EB4"/>
    <w:rsid w:val="002C3F1E"/>
    <w:rsid w:val="002C517A"/>
    <w:rsid w:val="002C5B9F"/>
    <w:rsid w:val="002C677E"/>
    <w:rsid w:val="002D0304"/>
    <w:rsid w:val="002D058D"/>
    <w:rsid w:val="002D05DA"/>
    <w:rsid w:val="002D32F3"/>
    <w:rsid w:val="002D595E"/>
    <w:rsid w:val="002D6BE4"/>
    <w:rsid w:val="002D6E2B"/>
    <w:rsid w:val="002D75AF"/>
    <w:rsid w:val="002E0AC1"/>
    <w:rsid w:val="002E2619"/>
    <w:rsid w:val="002E34A4"/>
    <w:rsid w:val="002E4C32"/>
    <w:rsid w:val="002E4F4D"/>
    <w:rsid w:val="002E5AC2"/>
    <w:rsid w:val="002E5EA1"/>
    <w:rsid w:val="002E7854"/>
    <w:rsid w:val="002E79DE"/>
    <w:rsid w:val="002F2651"/>
    <w:rsid w:val="002F47B5"/>
    <w:rsid w:val="002F5D37"/>
    <w:rsid w:val="003022A9"/>
    <w:rsid w:val="0030365B"/>
    <w:rsid w:val="00310D41"/>
    <w:rsid w:val="00311B8C"/>
    <w:rsid w:val="00311D53"/>
    <w:rsid w:val="003126AC"/>
    <w:rsid w:val="003138C6"/>
    <w:rsid w:val="003142FF"/>
    <w:rsid w:val="00317E58"/>
    <w:rsid w:val="003203A0"/>
    <w:rsid w:val="00320BE6"/>
    <w:rsid w:val="00320D28"/>
    <w:rsid w:val="00324FF2"/>
    <w:rsid w:val="003252ED"/>
    <w:rsid w:val="0032551D"/>
    <w:rsid w:val="003255CB"/>
    <w:rsid w:val="003262ED"/>
    <w:rsid w:val="003265E8"/>
    <w:rsid w:val="003266CF"/>
    <w:rsid w:val="003315C8"/>
    <w:rsid w:val="00333354"/>
    <w:rsid w:val="00334B62"/>
    <w:rsid w:val="0033676C"/>
    <w:rsid w:val="00336C80"/>
    <w:rsid w:val="003462D1"/>
    <w:rsid w:val="00347DA9"/>
    <w:rsid w:val="003502BE"/>
    <w:rsid w:val="0035035D"/>
    <w:rsid w:val="0035597B"/>
    <w:rsid w:val="003616DE"/>
    <w:rsid w:val="00361FC5"/>
    <w:rsid w:val="0036261A"/>
    <w:rsid w:val="0036472C"/>
    <w:rsid w:val="00365640"/>
    <w:rsid w:val="00370419"/>
    <w:rsid w:val="00371CCE"/>
    <w:rsid w:val="00373581"/>
    <w:rsid w:val="003739C3"/>
    <w:rsid w:val="00374FC4"/>
    <w:rsid w:val="00376731"/>
    <w:rsid w:val="00380CE7"/>
    <w:rsid w:val="0038286E"/>
    <w:rsid w:val="003900BD"/>
    <w:rsid w:val="00391532"/>
    <w:rsid w:val="00393CD9"/>
    <w:rsid w:val="0039697F"/>
    <w:rsid w:val="00396A60"/>
    <w:rsid w:val="003A0B60"/>
    <w:rsid w:val="003A1729"/>
    <w:rsid w:val="003A32B4"/>
    <w:rsid w:val="003A338E"/>
    <w:rsid w:val="003A48CA"/>
    <w:rsid w:val="003A6041"/>
    <w:rsid w:val="003B15FA"/>
    <w:rsid w:val="003B2711"/>
    <w:rsid w:val="003B296A"/>
    <w:rsid w:val="003B3CC3"/>
    <w:rsid w:val="003B4B77"/>
    <w:rsid w:val="003B5D65"/>
    <w:rsid w:val="003B6282"/>
    <w:rsid w:val="003B6D6B"/>
    <w:rsid w:val="003C02F4"/>
    <w:rsid w:val="003C11CB"/>
    <w:rsid w:val="003C3980"/>
    <w:rsid w:val="003C413C"/>
    <w:rsid w:val="003C48C9"/>
    <w:rsid w:val="003C54BC"/>
    <w:rsid w:val="003C6A17"/>
    <w:rsid w:val="003D2227"/>
    <w:rsid w:val="003D3607"/>
    <w:rsid w:val="003D3796"/>
    <w:rsid w:val="003D3CBC"/>
    <w:rsid w:val="003D4E65"/>
    <w:rsid w:val="003D56D2"/>
    <w:rsid w:val="003D7061"/>
    <w:rsid w:val="003D7DBE"/>
    <w:rsid w:val="003E0291"/>
    <w:rsid w:val="003E1840"/>
    <w:rsid w:val="003E3BFA"/>
    <w:rsid w:val="003F4E8F"/>
    <w:rsid w:val="003F55DA"/>
    <w:rsid w:val="003F586A"/>
    <w:rsid w:val="00400880"/>
    <w:rsid w:val="00401121"/>
    <w:rsid w:val="00402595"/>
    <w:rsid w:val="00402664"/>
    <w:rsid w:val="004044EB"/>
    <w:rsid w:val="00407802"/>
    <w:rsid w:val="00407C8B"/>
    <w:rsid w:val="00415AEF"/>
    <w:rsid w:val="0041658D"/>
    <w:rsid w:val="00417DD6"/>
    <w:rsid w:val="00420872"/>
    <w:rsid w:val="004228FD"/>
    <w:rsid w:val="00422EAE"/>
    <w:rsid w:val="0042374C"/>
    <w:rsid w:val="00423BFD"/>
    <w:rsid w:val="00425793"/>
    <w:rsid w:val="0042716F"/>
    <w:rsid w:val="00427CB6"/>
    <w:rsid w:val="00431FF2"/>
    <w:rsid w:val="004356F4"/>
    <w:rsid w:val="00435DC9"/>
    <w:rsid w:val="004362E1"/>
    <w:rsid w:val="00436C7D"/>
    <w:rsid w:val="00440818"/>
    <w:rsid w:val="00442AB1"/>
    <w:rsid w:val="004468A7"/>
    <w:rsid w:val="004471CE"/>
    <w:rsid w:val="004474D5"/>
    <w:rsid w:val="00450BB5"/>
    <w:rsid w:val="00452F13"/>
    <w:rsid w:val="00453571"/>
    <w:rsid w:val="00453E0F"/>
    <w:rsid w:val="00454590"/>
    <w:rsid w:val="004601EE"/>
    <w:rsid w:val="00461080"/>
    <w:rsid w:val="00462A18"/>
    <w:rsid w:val="00465805"/>
    <w:rsid w:val="004667BA"/>
    <w:rsid w:val="004678D1"/>
    <w:rsid w:val="00470A19"/>
    <w:rsid w:val="0047207B"/>
    <w:rsid w:val="0047289B"/>
    <w:rsid w:val="00472C2F"/>
    <w:rsid w:val="00472EBA"/>
    <w:rsid w:val="00473C6D"/>
    <w:rsid w:val="00475327"/>
    <w:rsid w:val="00477058"/>
    <w:rsid w:val="00481E3D"/>
    <w:rsid w:val="00482C14"/>
    <w:rsid w:val="00484ED4"/>
    <w:rsid w:val="00486CCA"/>
    <w:rsid w:val="00490D74"/>
    <w:rsid w:val="00490F7D"/>
    <w:rsid w:val="00491105"/>
    <w:rsid w:val="00491297"/>
    <w:rsid w:val="0049137C"/>
    <w:rsid w:val="00492AF3"/>
    <w:rsid w:val="004946CA"/>
    <w:rsid w:val="00494948"/>
    <w:rsid w:val="00495DBE"/>
    <w:rsid w:val="004966CE"/>
    <w:rsid w:val="004A0B4C"/>
    <w:rsid w:val="004A0BFB"/>
    <w:rsid w:val="004A28C2"/>
    <w:rsid w:val="004A3AC0"/>
    <w:rsid w:val="004A44B1"/>
    <w:rsid w:val="004A4AB7"/>
    <w:rsid w:val="004A5E90"/>
    <w:rsid w:val="004A797C"/>
    <w:rsid w:val="004B081B"/>
    <w:rsid w:val="004B2A09"/>
    <w:rsid w:val="004B5221"/>
    <w:rsid w:val="004B53A0"/>
    <w:rsid w:val="004C23D3"/>
    <w:rsid w:val="004C2427"/>
    <w:rsid w:val="004C2AA6"/>
    <w:rsid w:val="004C3E47"/>
    <w:rsid w:val="004C5451"/>
    <w:rsid w:val="004C6390"/>
    <w:rsid w:val="004D006B"/>
    <w:rsid w:val="004D1403"/>
    <w:rsid w:val="004D1809"/>
    <w:rsid w:val="004D4BBC"/>
    <w:rsid w:val="004D58EE"/>
    <w:rsid w:val="004D6CC5"/>
    <w:rsid w:val="004D78A8"/>
    <w:rsid w:val="004D7A5E"/>
    <w:rsid w:val="004E4E56"/>
    <w:rsid w:val="004E5772"/>
    <w:rsid w:val="004E5849"/>
    <w:rsid w:val="004F0BB5"/>
    <w:rsid w:val="004F1668"/>
    <w:rsid w:val="004F63CD"/>
    <w:rsid w:val="004F69A3"/>
    <w:rsid w:val="004F6D15"/>
    <w:rsid w:val="004F71D5"/>
    <w:rsid w:val="00504DDA"/>
    <w:rsid w:val="005051DE"/>
    <w:rsid w:val="005070B4"/>
    <w:rsid w:val="00510563"/>
    <w:rsid w:val="005137E7"/>
    <w:rsid w:val="00515B32"/>
    <w:rsid w:val="00516E1E"/>
    <w:rsid w:val="00517662"/>
    <w:rsid w:val="00522814"/>
    <w:rsid w:val="0052591D"/>
    <w:rsid w:val="0053032B"/>
    <w:rsid w:val="005328B4"/>
    <w:rsid w:val="00533530"/>
    <w:rsid w:val="0053426F"/>
    <w:rsid w:val="0053517A"/>
    <w:rsid w:val="00540393"/>
    <w:rsid w:val="005407B5"/>
    <w:rsid w:val="00543CB9"/>
    <w:rsid w:val="005462D5"/>
    <w:rsid w:val="00546552"/>
    <w:rsid w:val="0055319B"/>
    <w:rsid w:val="00553E50"/>
    <w:rsid w:val="00555106"/>
    <w:rsid w:val="00555B1E"/>
    <w:rsid w:val="0055601B"/>
    <w:rsid w:val="005564CB"/>
    <w:rsid w:val="00556769"/>
    <w:rsid w:val="005608A5"/>
    <w:rsid w:val="00561061"/>
    <w:rsid w:val="00561372"/>
    <w:rsid w:val="005620CA"/>
    <w:rsid w:val="0056360F"/>
    <w:rsid w:val="005637EF"/>
    <w:rsid w:val="00563AD0"/>
    <w:rsid w:val="00565CCA"/>
    <w:rsid w:val="00565F46"/>
    <w:rsid w:val="00570861"/>
    <w:rsid w:val="005728E1"/>
    <w:rsid w:val="00572970"/>
    <w:rsid w:val="00575777"/>
    <w:rsid w:val="005803D7"/>
    <w:rsid w:val="005809FA"/>
    <w:rsid w:val="00581AC5"/>
    <w:rsid w:val="00584239"/>
    <w:rsid w:val="00584CC2"/>
    <w:rsid w:val="00584D69"/>
    <w:rsid w:val="00584F74"/>
    <w:rsid w:val="00585721"/>
    <w:rsid w:val="00586A57"/>
    <w:rsid w:val="00586F58"/>
    <w:rsid w:val="00587AA4"/>
    <w:rsid w:val="005900A0"/>
    <w:rsid w:val="005939C7"/>
    <w:rsid w:val="0059475F"/>
    <w:rsid w:val="00594EBB"/>
    <w:rsid w:val="00596084"/>
    <w:rsid w:val="005A0C17"/>
    <w:rsid w:val="005A0D7A"/>
    <w:rsid w:val="005A3099"/>
    <w:rsid w:val="005A3185"/>
    <w:rsid w:val="005A48EC"/>
    <w:rsid w:val="005A55BF"/>
    <w:rsid w:val="005A5F3D"/>
    <w:rsid w:val="005B1A17"/>
    <w:rsid w:val="005B2B89"/>
    <w:rsid w:val="005B3597"/>
    <w:rsid w:val="005B48FB"/>
    <w:rsid w:val="005B57B8"/>
    <w:rsid w:val="005B5B95"/>
    <w:rsid w:val="005C134C"/>
    <w:rsid w:val="005C6A7B"/>
    <w:rsid w:val="005C7729"/>
    <w:rsid w:val="005D053D"/>
    <w:rsid w:val="005D4D6C"/>
    <w:rsid w:val="005D5F00"/>
    <w:rsid w:val="005D5F95"/>
    <w:rsid w:val="005D64DB"/>
    <w:rsid w:val="005D7BEC"/>
    <w:rsid w:val="005E045D"/>
    <w:rsid w:val="005E31E6"/>
    <w:rsid w:val="005E7C80"/>
    <w:rsid w:val="005F107E"/>
    <w:rsid w:val="005F21EE"/>
    <w:rsid w:val="005F37DE"/>
    <w:rsid w:val="005F48F0"/>
    <w:rsid w:val="005F5DDD"/>
    <w:rsid w:val="005F6A26"/>
    <w:rsid w:val="00600650"/>
    <w:rsid w:val="006014C3"/>
    <w:rsid w:val="00601D69"/>
    <w:rsid w:val="00602DE6"/>
    <w:rsid w:val="00607250"/>
    <w:rsid w:val="00610E7F"/>
    <w:rsid w:val="006159B6"/>
    <w:rsid w:val="00621411"/>
    <w:rsid w:val="00622869"/>
    <w:rsid w:val="00623A40"/>
    <w:rsid w:val="00626BEA"/>
    <w:rsid w:val="00630263"/>
    <w:rsid w:val="006331C3"/>
    <w:rsid w:val="00636193"/>
    <w:rsid w:val="006410CF"/>
    <w:rsid w:val="00641267"/>
    <w:rsid w:val="006417E6"/>
    <w:rsid w:val="0064608A"/>
    <w:rsid w:val="0064677C"/>
    <w:rsid w:val="00646CCE"/>
    <w:rsid w:val="0064725C"/>
    <w:rsid w:val="00651C16"/>
    <w:rsid w:val="00652539"/>
    <w:rsid w:val="00652794"/>
    <w:rsid w:val="0065298C"/>
    <w:rsid w:val="0065427C"/>
    <w:rsid w:val="00655B07"/>
    <w:rsid w:val="006576F0"/>
    <w:rsid w:val="00661902"/>
    <w:rsid w:val="006628E3"/>
    <w:rsid w:val="00666E77"/>
    <w:rsid w:val="00675E6D"/>
    <w:rsid w:val="006804DE"/>
    <w:rsid w:val="00683695"/>
    <w:rsid w:val="0068422E"/>
    <w:rsid w:val="00687603"/>
    <w:rsid w:val="006878ED"/>
    <w:rsid w:val="006879DC"/>
    <w:rsid w:val="0069004F"/>
    <w:rsid w:val="0069309F"/>
    <w:rsid w:val="006947EF"/>
    <w:rsid w:val="006A020C"/>
    <w:rsid w:val="006A105B"/>
    <w:rsid w:val="006A2193"/>
    <w:rsid w:val="006A3A9E"/>
    <w:rsid w:val="006A3C8A"/>
    <w:rsid w:val="006A3D27"/>
    <w:rsid w:val="006A636D"/>
    <w:rsid w:val="006B20DD"/>
    <w:rsid w:val="006C03FD"/>
    <w:rsid w:val="006C26DE"/>
    <w:rsid w:val="006C3157"/>
    <w:rsid w:val="006C33E2"/>
    <w:rsid w:val="006C58F4"/>
    <w:rsid w:val="006C7143"/>
    <w:rsid w:val="006C7165"/>
    <w:rsid w:val="006C7C09"/>
    <w:rsid w:val="006D19AB"/>
    <w:rsid w:val="006D2513"/>
    <w:rsid w:val="006E0423"/>
    <w:rsid w:val="006E262E"/>
    <w:rsid w:val="006E2E39"/>
    <w:rsid w:val="006E33A9"/>
    <w:rsid w:val="006E6CF3"/>
    <w:rsid w:val="006F0565"/>
    <w:rsid w:val="006F1093"/>
    <w:rsid w:val="006F1DC1"/>
    <w:rsid w:val="006F2625"/>
    <w:rsid w:val="006F5662"/>
    <w:rsid w:val="006F5FF4"/>
    <w:rsid w:val="00700AEA"/>
    <w:rsid w:val="00701B96"/>
    <w:rsid w:val="00702E58"/>
    <w:rsid w:val="00706400"/>
    <w:rsid w:val="00706718"/>
    <w:rsid w:val="0070699A"/>
    <w:rsid w:val="00710711"/>
    <w:rsid w:val="00712D5E"/>
    <w:rsid w:val="00713C38"/>
    <w:rsid w:val="0071466A"/>
    <w:rsid w:val="007166FF"/>
    <w:rsid w:val="00720FE5"/>
    <w:rsid w:val="007218A8"/>
    <w:rsid w:val="00722A88"/>
    <w:rsid w:val="00723243"/>
    <w:rsid w:val="00723F39"/>
    <w:rsid w:val="00724972"/>
    <w:rsid w:val="00725338"/>
    <w:rsid w:val="00725755"/>
    <w:rsid w:val="00726460"/>
    <w:rsid w:val="00732EA1"/>
    <w:rsid w:val="00732ED5"/>
    <w:rsid w:val="00733D9B"/>
    <w:rsid w:val="007355A3"/>
    <w:rsid w:val="007374AB"/>
    <w:rsid w:val="00737631"/>
    <w:rsid w:val="0074269F"/>
    <w:rsid w:val="00745CD5"/>
    <w:rsid w:val="00746DDA"/>
    <w:rsid w:val="00750787"/>
    <w:rsid w:val="00753DF1"/>
    <w:rsid w:val="00757733"/>
    <w:rsid w:val="00757E2B"/>
    <w:rsid w:val="007616D8"/>
    <w:rsid w:val="0076220A"/>
    <w:rsid w:val="00762A81"/>
    <w:rsid w:val="00763AB3"/>
    <w:rsid w:val="0076402C"/>
    <w:rsid w:val="00770288"/>
    <w:rsid w:val="00770368"/>
    <w:rsid w:val="007705CC"/>
    <w:rsid w:val="00771072"/>
    <w:rsid w:val="0077251E"/>
    <w:rsid w:val="0077399B"/>
    <w:rsid w:val="007770F8"/>
    <w:rsid w:val="00780974"/>
    <w:rsid w:val="00784DF0"/>
    <w:rsid w:val="00787706"/>
    <w:rsid w:val="00790B14"/>
    <w:rsid w:val="007928E9"/>
    <w:rsid w:val="0079336F"/>
    <w:rsid w:val="0079711F"/>
    <w:rsid w:val="007A1587"/>
    <w:rsid w:val="007A1F44"/>
    <w:rsid w:val="007A2C6B"/>
    <w:rsid w:val="007A3FE6"/>
    <w:rsid w:val="007A4147"/>
    <w:rsid w:val="007A5099"/>
    <w:rsid w:val="007A58B3"/>
    <w:rsid w:val="007A7166"/>
    <w:rsid w:val="007B01C0"/>
    <w:rsid w:val="007B1357"/>
    <w:rsid w:val="007B14E3"/>
    <w:rsid w:val="007B1EF9"/>
    <w:rsid w:val="007B33A2"/>
    <w:rsid w:val="007B3B2F"/>
    <w:rsid w:val="007B4F91"/>
    <w:rsid w:val="007B7341"/>
    <w:rsid w:val="007B7A50"/>
    <w:rsid w:val="007B7FE3"/>
    <w:rsid w:val="007C0181"/>
    <w:rsid w:val="007C557C"/>
    <w:rsid w:val="007C63DF"/>
    <w:rsid w:val="007C6A29"/>
    <w:rsid w:val="007C7164"/>
    <w:rsid w:val="007D1593"/>
    <w:rsid w:val="007D18E0"/>
    <w:rsid w:val="007D2C51"/>
    <w:rsid w:val="007D348C"/>
    <w:rsid w:val="007D3F5B"/>
    <w:rsid w:val="007D6733"/>
    <w:rsid w:val="007D7421"/>
    <w:rsid w:val="007D7F76"/>
    <w:rsid w:val="007E2490"/>
    <w:rsid w:val="007E6D4A"/>
    <w:rsid w:val="007E74B9"/>
    <w:rsid w:val="007E753E"/>
    <w:rsid w:val="007E7766"/>
    <w:rsid w:val="007F248F"/>
    <w:rsid w:val="007F7A60"/>
    <w:rsid w:val="008000D1"/>
    <w:rsid w:val="008048FD"/>
    <w:rsid w:val="00805821"/>
    <w:rsid w:val="0080655C"/>
    <w:rsid w:val="00806CF2"/>
    <w:rsid w:val="008111FF"/>
    <w:rsid w:val="00811D27"/>
    <w:rsid w:val="00811D51"/>
    <w:rsid w:val="00812B0F"/>
    <w:rsid w:val="0081446E"/>
    <w:rsid w:val="00815A9D"/>
    <w:rsid w:val="00822B10"/>
    <w:rsid w:val="0082386C"/>
    <w:rsid w:val="00824F9A"/>
    <w:rsid w:val="00825AC0"/>
    <w:rsid w:val="0082649B"/>
    <w:rsid w:val="00831A78"/>
    <w:rsid w:val="00835E58"/>
    <w:rsid w:val="00841AE7"/>
    <w:rsid w:val="00842C96"/>
    <w:rsid w:val="00843F4A"/>
    <w:rsid w:val="008447BA"/>
    <w:rsid w:val="00845943"/>
    <w:rsid w:val="00846A57"/>
    <w:rsid w:val="008502C6"/>
    <w:rsid w:val="008513A5"/>
    <w:rsid w:val="008514B2"/>
    <w:rsid w:val="00853E72"/>
    <w:rsid w:val="00857017"/>
    <w:rsid w:val="00857219"/>
    <w:rsid w:val="0085751D"/>
    <w:rsid w:val="00857CAB"/>
    <w:rsid w:val="0086072F"/>
    <w:rsid w:val="008624BF"/>
    <w:rsid w:val="0086451F"/>
    <w:rsid w:val="00865006"/>
    <w:rsid w:val="00866F78"/>
    <w:rsid w:val="00872FBB"/>
    <w:rsid w:val="00873418"/>
    <w:rsid w:val="008734A2"/>
    <w:rsid w:val="00873A31"/>
    <w:rsid w:val="00875809"/>
    <w:rsid w:val="0087613B"/>
    <w:rsid w:val="008828B3"/>
    <w:rsid w:val="00883495"/>
    <w:rsid w:val="00883C23"/>
    <w:rsid w:val="00890651"/>
    <w:rsid w:val="00890B20"/>
    <w:rsid w:val="00891C86"/>
    <w:rsid w:val="0089361F"/>
    <w:rsid w:val="00893A18"/>
    <w:rsid w:val="00893B9F"/>
    <w:rsid w:val="008949DB"/>
    <w:rsid w:val="008A0E1C"/>
    <w:rsid w:val="008A0EF5"/>
    <w:rsid w:val="008A1948"/>
    <w:rsid w:val="008A211F"/>
    <w:rsid w:val="008A5408"/>
    <w:rsid w:val="008A6248"/>
    <w:rsid w:val="008B54AC"/>
    <w:rsid w:val="008C2566"/>
    <w:rsid w:val="008C5CD5"/>
    <w:rsid w:val="008D4ABB"/>
    <w:rsid w:val="008E0EEC"/>
    <w:rsid w:val="008E24F9"/>
    <w:rsid w:val="008E6D48"/>
    <w:rsid w:val="008E7683"/>
    <w:rsid w:val="008E7D38"/>
    <w:rsid w:val="008F0B97"/>
    <w:rsid w:val="008F0E98"/>
    <w:rsid w:val="008F19C5"/>
    <w:rsid w:val="008F418C"/>
    <w:rsid w:val="008F512E"/>
    <w:rsid w:val="009005E5"/>
    <w:rsid w:val="00900D9D"/>
    <w:rsid w:val="009012CA"/>
    <w:rsid w:val="00901C69"/>
    <w:rsid w:val="00901E3E"/>
    <w:rsid w:val="00904078"/>
    <w:rsid w:val="00904723"/>
    <w:rsid w:val="0090550B"/>
    <w:rsid w:val="00906B61"/>
    <w:rsid w:val="0091084F"/>
    <w:rsid w:val="009109F8"/>
    <w:rsid w:val="0091309B"/>
    <w:rsid w:val="009131B9"/>
    <w:rsid w:val="0091336D"/>
    <w:rsid w:val="009144B5"/>
    <w:rsid w:val="00914B49"/>
    <w:rsid w:val="00915504"/>
    <w:rsid w:val="00916770"/>
    <w:rsid w:val="0091701F"/>
    <w:rsid w:val="0091794D"/>
    <w:rsid w:val="00920E4A"/>
    <w:rsid w:val="0092332B"/>
    <w:rsid w:val="00924300"/>
    <w:rsid w:val="00925AFB"/>
    <w:rsid w:val="0093090B"/>
    <w:rsid w:val="009322F6"/>
    <w:rsid w:val="009408A1"/>
    <w:rsid w:val="0094207B"/>
    <w:rsid w:val="0094304E"/>
    <w:rsid w:val="00943F45"/>
    <w:rsid w:val="00944BDE"/>
    <w:rsid w:val="0094585B"/>
    <w:rsid w:val="0094652B"/>
    <w:rsid w:val="009509DD"/>
    <w:rsid w:val="00953C65"/>
    <w:rsid w:val="0095722D"/>
    <w:rsid w:val="00961A99"/>
    <w:rsid w:val="009631F8"/>
    <w:rsid w:val="009635B9"/>
    <w:rsid w:val="00963BAF"/>
    <w:rsid w:val="00963CAE"/>
    <w:rsid w:val="009666C6"/>
    <w:rsid w:val="00971A12"/>
    <w:rsid w:val="00972858"/>
    <w:rsid w:val="009734A7"/>
    <w:rsid w:val="00974424"/>
    <w:rsid w:val="0097559D"/>
    <w:rsid w:val="00976F6C"/>
    <w:rsid w:val="009824C2"/>
    <w:rsid w:val="009844B7"/>
    <w:rsid w:val="00984EFC"/>
    <w:rsid w:val="009921F1"/>
    <w:rsid w:val="009926D3"/>
    <w:rsid w:val="00993384"/>
    <w:rsid w:val="00993E5E"/>
    <w:rsid w:val="00993FF9"/>
    <w:rsid w:val="009954B1"/>
    <w:rsid w:val="00995766"/>
    <w:rsid w:val="00995894"/>
    <w:rsid w:val="00995B1C"/>
    <w:rsid w:val="00996662"/>
    <w:rsid w:val="00996822"/>
    <w:rsid w:val="009A035A"/>
    <w:rsid w:val="009A3E87"/>
    <w:rsid w:val="009A75C3"/>
    <w:rsid w:val="009A7781"/>
    <w:rsid w:val="009B264D"/>
    <w:rsid w:val="009B3A56"/>
    <w:rsid w:val="009B3AB6"/>
    <w:rsid w:val="009B47B1"/>
    <w:rsid w:val="009B544C"/>
    <w:rsid w:val="009C0193"/>
    <w:rsid w:val="009C33D4"/>
    <w:rsid w:val="009C5F2D"/>
    <w:rsid w:val="009C6FB0"/>
    <w:rsid w:val="009D26D0"/>
    <w:rsid w:val="009D26D5"/>
    <w:rsid w:val="009D291F"/>
    <w:rsid w:val="009D2E67"/>
    <w:rsid w:val="009D48F0"/>
    <w:rsid w:val="009D52E0"/>
    <w:rsid w:val="009D67F5"/>
    <w:rsid w:val="009D7075"/>
    <w:rsid w:val="009E049F"/>
    <w:rsid w:val="009E305A"/>
    <w:rsid w:val="009E3FC8"/>
    <w:rsid w:val="009E4813"/>
    <w:rsid w:val="009E4BC4"/>
    <w:rsid w:val="009F03F6"/>
    <w:rsid w:val="009F1E65"/>
    <w:rsid w:val="009F2602"/>
    <w:rsid w:val="009F2E4C"/>
    <w:rsid w:val="009F7786"/>
    <w:rsid w:val="00A01940"/>
    <w:rsid w:val="00A020E5"/>
    <w:rsid w:val="00A021C1"/>
    <w:rsid w:val="00A02470"/>
    <w:rsid w:val="00A0479E"/>
    <w:rsid w:val="00A054B7"/>
    <w:rsid w:val="00A07930"/>
    <w:rsid w:val="00A07FA8"/>
    <w:rsid w:val="00A112F6"/>
    <w:rsid w:val="00A1210E"/>
    <w:rsid w:val="00A12A5D"/>
    <w:rsid w:val="00A12D06"/>
    <w:rsid w:val="00A22056"/>
    <w:rsid w:val="00A23AF6"/>
    <w:rsid w:val="00A26102"/>
    <w:rsid w:val="00A261F0"/>
    <w:rsid w:val="00A26C7B"/>
    <w:rsid w:val="00A27BB1"/>
    <w:rsid w:val="00A34D3C"/>
    <w:rsid w:val="00A40A3F"/>
    <w:rsid w:val="00A47584"/>
    <w:rsid w:val="00A518ED"/>
    <w:rsid w:val="00A53252"/>
    <w:rsid w:val="00A560BC"/>
    <w:rsid w:val="00A63D17"/>
    <w:rsid w:val="00A64D9A"/>
    <w:rsid w:val="00A65017"/>
    <w:rsid w:val="00A661F7"/>
    <w:rsid w:val="00A66524"/>
    <w:rsid w:val="00A66FAD"/>
    <w:rsid w:val="00A67BA7"/>
    <w:rsid w:val="00A719D6"/>
    <w:rsid w:val="00A732A7"/>
    <w:rsid w:val="00A73CBD"/>
    <w:rsid w:val="00A80846"/>
    <w:rsid w:val="00A80C9D"/>
    <w:rsid w:val="00A80F20"/>
    <w:rsid w:val="00A83940"/>
    <w:rsid w:val="00A840DE"/>
    <w:rsid w:val="00A8746E"/>
    <w:rsid w:val="00A905FC"/>
    <w:rsid w:val="00A912E7"/>
    <w:rsid w:val="00A953EE"/>
    <w:rsid w:val="00A96C32"/>
    <w:rsid w:val="00AA01B2"/>
    <w:rsid w:val="00AA1A66"/>
    <w:rsid w:val="00AA23BF"/>
    <w:rsid w:val="00AA5304"/>
    <w:rsid w:val="00AA72A2"/>
    <w:rsid w:val="00AB3393"/>
    <w:rsid w:val="00AC034A"/>
    <w:rsid w:val="00AC06B9"/>
    <w:rsid w:val="00AC0A1E"/>
    <w:rsid w:val="00AC0DFE"/>
    <w:rsid w:val="00AC1175"/>
    <w:rsid w:val="00AC4B4E"/>
    <w:rsid w:val="00AC5ACD"/>
    <w:rsid w:val="00AC6918"/>
    <w:rsid w:val="00AC76C5"/>
    <w:rsid w:val="00AD2BFC"/>
    <w:rsid w:val="00AD5AE5"/>
    <w:rsid w:val="00AD7503"/>
    <w:rsid w:val="00AD7B33"/>
    <w:rsid w:val="00AE6671"/>
    <w:rsid w:val="00AE775D"/>
    <w:rsid w:val="00AF06E7"/>
    <w:rsid w:val="00AF2022"/>
    <w:rsid w:val="00AF2496"/>
    <w:rsid w:val="00AF25F0"/>
    <w:rsid w:val="00AF41BE"/>
    <w:rsid w:val="00AF582C"/>
    <w:rsid w:val="00B00FD0"/>
    <w:rsid w:val="00B02C30"/>
    <w:rsid w:val="00B036DE"/>
    <w:rsid w:val="00B04B30"/>
    <w:rsid w:val="00B06EC3"/>
    <w:rsid w:val="00B07F82"/>
    <w:rsid w:val="00B1030E"/>
    <w:rsid w:val="00B10920"/>
    <w:rsid w:val="00B12D4A"/>
    <w:rsid w:val="00B16E43"/>
    <w:rsid w:val="00B21565"/>
    <w:rsid w:val="00B2282E"/>
    <w:rsid w:val="00B2384F"/>
    <w:rsid w:val="00B31D4D"/>
    <w:rsid w:val="00B34AA8"/>
    <w:rsid w:val="00B35EEF"/>
    <w:rsid w:val="00B364A4"/>
    <w:rsid w:val="00B378EF"/>
    <w:rsid w:val="00B410C4"/>
    <w:rsid w:val="00B4178E"/>
    <w:rsid w:val="00B45B10"/>
    <w:rsid w:val="00B50EEE"/>
    <w:rsid w:val="00B525F8"/>
    <w:rsid w:val="00B60073"/>
    <w:rsid w:val="00B61AC6"/>
    <w:rsid w:val="00B62A27"/>
    <w:rsid w:val="00B64020"/>
    <w:rsid w:val="00B66369"/>
    <w:rsid w:val="00B676B7"/>
    <w:rsid w:val="00B7127F"/>
    <w:rsid w:val="00B80ECB"/>
    <w:rsid w:val="00B86081"/>
    <w:rsid w:val="00B86257"/>
    <w:rsid w:val="00B9079E"/>
    <w:rsid w:val="00B92C51"/>
    <w:rsid w:val="00B939AF"/>
    <w:rsid w:val="00B9530E"/>
    <w:rsid w:val="00B956E2"/>
    <w:rsid w:val="00B9640D"/>
    <w:rsid w:val="00B970B2"/>
    <w:rsid w:val="00B977F7"/>
    <w:rsid w:val="00BA2EC9"/>
    <w:rsid w:val="00BA4CF3"/>
    <w:rsid w:val="00BA5359"/>
    <w:rsid w:val="00BA5BB6"/>
    <w:rsid w:val="00BA6AC8"/>
    <w:rsid w:val="00BB0A95"/>
    <w:rsid w:val="00BB259F"/>
    <w:rsid w:val="00BC0217"/>
    <w:rsid w:val="00BC0800"/>
    <w:rsid w:val="00BC0A34"/>
    <w:rsid w:val="00BC1CA3"/>
    <w:rsid w:val="00BC2CA2"/>
    <w:rsid w:val="00BC332F"/>
    <w:rsid w:val="00BC3970"/>
    <w:rsid w:val="00BC3A97"/>
    <w:rsid w:val="00BC540B"/>
    <w:rsid w:val="00BC579F"/>
    <w:rsid w:val="00BD0811"/>
    <w:rsid w:val="00BD2A0D"/>
    <w:rsid w:val="00BD4268"/>
    <w:rsid w:val="00BD4862"/>
    <w:rsid w:val="00BD64A7"/>
    <w:rsid w:val="00BD6696"/>
    <w:rsid w:val="00BE0ADA"/>
    <w:rsid w:val="00BE417F"/>
    <w:rsid w:val="00BE4E8D"/>
    <w:rsid w:val="00BE5768"/>
    <w:rsid w:val="00BE5772"/>
    <w:rsid w:val="00BE76F2"/>
    <w:rsid w:val="00BF252B"/>
    <w:rsid w:val="00BF2632"/>
    <w:rsid w:val="00BF2F26"/>
    <w:rsid w:val="00BF3A80"/>
    <w:rsid w:val="00BF4D2E"/>
    <w:rsid w:val="00BF5E48"/>
    <w:rsid w:val="00BF7AA2"/>
    <w:rsid w:val="00C01331"/>
    <w:rsid w:val="00C015C0"/>
    <w:rsid w:val="00C02656"/>
    <w:rsid w:val="00C04293"/>
    <w:rsid w:val="00C105F2"/>
    <w:rsid w:val="00C11268"/>
    <w:rsid w:val="00C1255A"/>
    <w:rsid w:val="00C12759"/>
    <w:rsid w:val="00C133EB"/>
    <w:rsid w:val="00C136E7"/>
    <w:rsid w:val="00C13820"/>
    <w:rsid w:val="00C13B32"/>
    <w:rsid w:val="00C1647B"/>
    <w:rsid w:val="00C1690A"/>
    <w:rsid w:val="00C16E5B"/>
    <w:rsid w:val="00C170FE"/>
    <w:rsid w:val="00C17A47"/>
    <w:rsid w:val="00C20E4F"/>
    <w:rsid w:val="00C2417F"/>
    <w:rsid w:val="00C25503"/>
    <w:rsid w:val="00C269DA"/>
    <w:rsid w:val="00C27E25"/>
    <w:rsid w:val="00C30308"/>
    <w:rsid w:val="00C3052A"/>
    <w:rsid w:val="00C30B81"/>
    <w:rsid w:val="00C31D5B"/>
    <w:rsid w:val="00C3255F"/>
    <w:rsid w:val="00C35619"/>
    <w:rsid w:val="00C36E91"/>
    <w:rsid w:val="00C401D0"/>
    <w:rsid w:val="00C41377"/>
    <w:rsid w:val="00C4159E"/>
    <w:rsid w:val="00C427FB"/>
    <w:rsid w:val="00C42878"/>
    <w:rsid w:val="00C4460A"/>
    <w:rsid w:val="00C46C20"/>
    <w:rsid w:val="00C46D13"/>
    <w:rsid w:val="00C62DDD"/>
    <w:rsid w:val="00C62E3D"/>
    <w:rsid w:val="00C64C18"/>
    <w:rsid w:val="00C6655A"/>
    <w:rsid w:val="00C6748B"/>
    <w:rsid w:val="00C73D41"/>
    <w:rsid w:val="00C7440A"/>
    <w:rsid w:val="00C75830"/>
    <w:rsid w:val="00C77874"/>
    <w:rsid w:val="00C77D25"/>
    <w:rsid w:val="00C80B1F"/>
    <w:rsid w:val="00C834AF"/>
    <w:rsid w:val="00C83915"/>
    <w:rsid w:val="00C84597"/>
    <w:rsid w:val="00C9104C"/>
    <w:rsid w:val="00C921BF"/>
    <w:rsid w:val="00C9349C"/>
    <w:rsid w:val="00C96B7F"/>
    <w:rsid w:val="00C97875"/>
    <w:rsid w:val="00C97A98"/>
    <w:rsid w:val="00C97FD1"/>
    <w:rsid w:val="00CA0635"/>
    <w:rsid w:val="00CA0E0F"/>
    <w:rsid w:val="00CA1591"/>
    <w:rsid w:val="00CA322F"/>
    <w:rsid w:val="00CA66E5"/>
    <w:rsid w:val="00CB1EFB"/>
    <w:rsid w:val="00CB1FC7"/>
    <w:rsid w:val="00CB7470"/>
    <w:rsid w:val="00CC06D1"/>
    <w:rsid w:val="00CC701A"/>
    <w:rsid w:val="00CD1F3E"/>
    <w:rsid w:val="00CD3087"/>
    <w:rsid w:val="00CD7155"/>
    <w:rsid w:val="00CD76F2"/>
    <w:rsid w:val="00CE08A1"/>
    <w:rsid w:val="00CE0A6D"/>
    <w:rsid w:val="00CE2DAA"/>
    <w:rsid w:val="00CE326D"/>
    <w:rsid w:val="00CE71C1"/>
    <w:rsid w:val="00CF1372"/>
    <w:rsid w:val="00CF2531"/>
    <w:rsid w:val="00CF2604"/>
    <w:rsid w:val="00CF2E23"/>
    <w:rsid w:val="00CF3382"/>
    <w:rsid w:val="00CF3628"/>
    <w:rsid w:val="00CF620A"/>
    <w:rsid w:val="00CF7856"/>
    <w:rsid w:val="00D00EBE"/>
    <w:rsid w:val="00D013E6"/>
    <w:rsid w:val="00D014C6"/>
    <w:rsid w:val="00D032B5"/>
    <w:rsid w:val="00D04019"/>
    <w:rsid w:val="00D0503E"/>
    <w:rsid w:val="00D06943"/>
    <w:rsid w:val="00D10411"/>
    <w:rsid w:val="00D14555"/>
    <w:rsid w:val="00D15EA2"/>
    <w:rsid w:val="00D22768"/>
    <w:rsid w:val="00D227B7"/>
    <w:rsid w:val="00D23069"/>
    <w:rsid w:val="00D26125"/>
    <w:rsid w:val="00D311FE"/>
    <w:rsid w:val="00D31CD3"/>
    <w:rsid w:val="00D33D91"/>
    <w:rsid w:val="00D376E6"/>
    <w:rsid w:val="00D40658"/>
    <w:rsid w:val="00D40E63"/>
    <w:rsid w:val="00D41FF0"/>
    <w:rsid w:val="00D42611"/>
    <w:rsid w:val="00D449F3"/>
    <w:rsid w:val="00D47236"/>
    <w:rsid w:val="00D47D9F"/>
    <w:rsid w:val="00D5076C"/>
    <w:rsid w:val="00D50E35"/>
    <w:rsid w:val="00D52CE7"/>
    <w:rsid w:val="00D551F7"/>
    <w:rsid w:val="00D564BD"/>
    <w:rsid w:val="00D56BA0"/>
    <w:rsid w:val="00D57A30"/>
    <w:rsid w:val="00D61800"/>
    <w:rsid w:val="00D62FAB"/>
    <w:rsid w:val="00D62FF1"/>
    <w:rsid w:val="00D631D4"/>
    <w:rsid w:val="00D63750"/>
    <w:rsid w:val="00D64864"/>
    <w:rsid w:val="00D74924"/>
    <w:rsid w:val="00D80E0F"/>
    <w:rsid w:val="00D83D35"/>
    <w:rsid w:val="00D850FA"/>
    <w:rsid w:val="00D86E2A"/>
    <w:rsid w:val="00D9330A"/>
    <w:rsid w:val="00D95037"/>
    <w:rsid w:val="00DA0489"/>
    <w:rsid w:val="00DA0C50"/>
    <w:rsid w:val="00DA1DAF"/>
    <w:rsid w:val="00DA7303"/>
    <w:rsid w:val="00DB0897"/>
    <w:rsid w:val="00DB0D2F"/>
    <w:rsid w:val="00DB3B5D"/>
    <w:rsid w:val="00DB417E"/>
    <w:rsid w:val="00DB4B34"/>
    <w:rsid w:val="00DB4DAE"/>
    <w:rsid w:val="00DB60D6"/>
    <w:rsid w:val="00DC032D"/>
    <w:rsid w:val="00DC0DD8"/>
    <w:rsid w:val="00DC1A1E"/>
    <w:rsid w:val="00DC1E7F"/>
    <w:rsid w:val="00DC5074"/>
    <w:rsid w:val="00DD035F"/>
    <w:rsid w:val="00DD2BEC"/>
    <w:rsid w:val="00DD3DF5"/>
    <w:rsid w:val="00DD482E"/>
    <w:rsid w:val="00DD78BB"/>
    <w:rsid w:val="00DD7C30"/>
    <w:rsid w:val="00DE1CED"/>
    <w:rsid w:val="00DE2AF8"/>
    <w:rsid w:val="00DE2B60"/>
    <w:rsid w:val="00DE57FB"/>
    <w:rsid w:val="00DF1521"/>
    <w:rsid w:val="00DF22D8"/>
    <w:rsid w:val="00DF262B"/>
    <w:rsid w:val="00DF2F2D"/>
    <w:rsid w:val="00DF3B61"/>
    <w:rsid w:val="00DF5477"/>
    <w:rsid w:val="00DF71A0"/>
    <w:rsid w:val="00DF752D"/>
    <w:rsid w:val="00DF7F73"/>
    <w:rsid w:val="00E0163F"/>
    <w:rsid w:val="00E034D9"/>
    <w:rsid w:val="00E04C1C"/>
    <w:rsid w:val="00E0657F"/>
    <w:rsid w:val="00E07473"/>
    <w:rsid w:val="00E101F9"/>
    <w:rsid w:val="00E106EA"/>
    <w:rsid w:val="00E11BE3"/>
    <w:rsid w:val="00E11D8E"/>
    <w:rsid w:val="00E12416"/>
    <w:rsid w:val="00E16080"/>
    <w:rsid w:val="00E17A8F"/>
    <w:rsid w:val="00E210EA"/>
    <w:rsid w:val="00E22DB1"/>
    <w:rsid w:val="00E23A2A"/>
    <w:rsid w:val="00E25F12"/>
    <w:rsid w:val="00E263E3"/>
    <w:rsid w:val="00E26C54"/>
    <w:rsid w:val="00E306E5"/>
    <w:rsid w:val="00E31626"/>
    <w:rsid w:val="00E317D2"/>
    <w:rsid w:val="00E33C98"/>
    <w:rsid w:val="00E345AE"/>
    <w:rsid w:val="00E36ABF"/>
    <w:rsid w:val="00E42F84"/>
    <w:rsid w:val="00E46F4C"/>
    <w:rsid w:val="00E4710D"/>
    <w:rsid w:val="00E5179F"/>
    <w:rsid w:val="00E567A7"/>
    <w:rsid w:val="00E6389E"/>
    <w:rsid w:val="00E639F7"/>
    <w:rsid w:val="00E643BA"/>
    <w:rsid w:val="00E712B9"/>
    <w:rsid w:val="00E72181"/>
    <w:rsid w:val="00E73B27"/>
    <w:rsid w:val="00E74B9D"/>
    <w:rsid w:val="00E77965"/>
    <w:rsid w:val="00E80C43"/>
    <w:rsid w:val="00E81615"/>
    <w:rsid w:val="00E82C25"/>
    <w:rsid w:val="00E83CA2"/>
    <w:rsid w:val="00E85D76"/>
    <w:rsid w:val="00E87916"/>
    <w:rsid w:val="00E93734"/>
    <w:rsid w:val="00E9421E"/>
    <w:rsid w:val="00E96CAB"/>
    <w:rsid w:val="00E9738B"/>
    <w:rsid w:val="00EA4083"/>
    <w:rsid w:val="00EA790F"/>
    <w:rsid w:val="00EB386B"/>
    <w:rsid w:val="00EB389D"/>
    <w:rsid w:val="00EB39CB"/>
    <w:rsid w:val="00EB60D1"/>
    <w:rsid w:val="00EB6FB5"/>
    <w:rsid w:val="00EB7016"/>
    <w:rsid w:val="00EC1741"/>
    <w:rsid w:val="00EC336F"/>
    <w:rsid w:val="00EC46D3"/>
    <w:rsid w:val="00ED0141"/>
    <w:rsid w:val="00ED16D7"/>
    <w:rsid w:val="00ED1A49"/>
    <w:rsid w:val="00ED2A6A"/>
    <w:rsid w:val="00ED509A"/>
    <w:rsid w:val="00ED6051"/>
    <w:rsid w:val="00ED65C3"/>
    <w:rsid w:val="00ED7C9F"/>
    <w:rsid w:val="00EE129D"/>
    <w:rsid w:val="00EE1F47"/>
    <w:rsid w:val="00EE3233"/>
    <w:rsid w:val="00EE3575"/>
    <w:rsid w:val="00EE566B"/>
    <w:rsid w:val="00EE7656"/>
    <w:rsid w:val="00EF01A1"/>
    <w:rsid w:val="00EF5E81"/>
    <w:rsid w:val="00F0429B"/>
    <w:rsid w:val="00F0500A"/>
    <w:rsid w:val="00F06CAB"/>
    <w:rsid w:val="00F1155E"/>
    <w:rsid w:val="00F126C0"/>
    <w:rsid w:val="00F12C72"/>
    <w:rsid w:val="00F12E09"/>
    <w:rsid w:val="00F14322"/>
    <w:rsid w:val="00F14BE0"/>
    <w:rsid w:val="00F14E05"/>
    <w:rsid w:val="00F157CE"/>
    <w:rsid w:val="00F159C8"/>
    <w:rsid w:val="00F17DA4"/>
    <w:rsid w:val="00F20C04"/>
    <w:rsid w:val="00F21C39"/>
    <w:rsid w:val="00F21D74"/>
    <w:rsid w:val="00F226EF"/>
    <w:rsid w:val="00F25C77"/>
    <w:rsid w:val="00F262F4"/>
    <w:rsid w:val="00F27A5A"/>
    <w:rsid w:val="00F31B9E"/>
    <w:rsid w:val="00F34212"/>
    <w:rsid w:val="00F34261"/>
    <w:rsid w:val="00F37A08"/>
    <w:rsid w:val="00F37AD9"/>
    <w:rsid w:val="00F4217F"/>
    <w:rsid w:val="00F4244A"/>
    <w:rsid w:val="00F42CC6"/>
    <w:rsid w:val="00F4416F"/>
    <w:rsid w:val="00F443E5"/>
    <w:rsid w:val="00F44799"/>
    <w:rsid w:val="00F45E87"/>
    <w:rsid w:val="00F467E0"/>
    <w:rsid w:val="00F5173D"/>
    <w:rsid w:val="00F51D22"/>
    <w:rsid w:val="00F520E4"/>
    <w:rsid w:val="00F526F3"/>
    <w:rsid w:val="00F53E51"/>
    <w:rsid w:val="00F54862"/>
    <w:rsid w:val="00F54ADA"/>
    <w:rsid w:val="00F54FF4"/>
    <w:rsid w:val="00F556C2"/>
    <w:rsid w:val="00F602D0"/>
    <w:rsid w:val="00F62A14"/>
    <w:rsid w:val="00F63A17"/>
    <w:rsid w:val="00F64B95"/>
    <w:rsid w:val="00F709AF"/>
    <w:rsid w:val="00F71978"/>
    <w:rsid w:val="00F729F2"/>
    <w:rsid w:val="00F74834"/>
    <w:rsid w:val="00F748C7"/>
    <w:rsid w:val="00F75C70"/>
    <w:rsid w:val="00F75F07"/>
    <w:rsid w:val="00F857EC"/>
    <w:rsid w:val="00F86A54"/>
    <w:rsid w:val="00F87C42"/>
    <w:rsid w:val="00F902EC"/>
    <w:rsid w:val="00F91C98"/>
    <w:rsid w:val="00F92C62"/>
    <w:rsid w:val="00F95A6B"/>
    <w:rsid w:val="00FA189C"/>
    <w:rsid w:val="00FA24DC"/>
    <w:rsid w:val="00FA289E"/>
    <w:rsid w:val="00FA3B48"/>
    <w:rsid w:val="00FA60A5"/>
    <w:rsid w:val="00FA6714"/>
    <w:rsid w:val="00FB2795"/>
    <w:rsid w:val="00FB4AEC"/>
    <w:rsid w:val="00FB608A"/>
    <w:rsid w:val="00FB6186"/>
    <w:rsid w:val="00FC0D8A"/>
    <w:rsid w:val="00FC0E47"/>
    <w:rsid w:val="00FC2364"/>
    <w:rsid w:val="00FC4290"/>
    <w:rsid w:val="00FC4C49"/>
    <w:rsid w:val="00FC52EB"/>
    <w:rsid w:val="00FC5635"/>
    <w:rsid w:val="00FC7058"/>
    <w:rsid w:val="00FD4736"/>
    <w:rsid w:val="00FD493C"/>
    <w:rsid w:val="00FD5846"/>
    <w:rsid w:val="00FE1E18"/>
    <w:rsid w:val="00FE2BFF"/>
    <w:rsid w:val="00FE39D2"/>
    <w:rsid w:val="00FE3C35"/>
    <w:rsid w:val="00FE5DE3"/>
    <w:rsid w:val="00FF1043"/>
    <w:rsid w:val="00FF2801"/>
    <w:rsid w:val="00FF2AD1"/>
    <w:rsid w:val="00FF2FFE"/>
    <w:rsid w:val="00FF31A7"/>
    <w:rsid w:val="00FF3ABB"/>
    <w:rsid w:val="00FF600E"/>
    <w:rsid w:val="00FF66F5"/>
    <w:rsid w:val="00FF6F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5298C"/>
    <w:pPr>
      <w:overflowPunct w:val="0"/>
      <w:autoSpaceDE w:val="0"/>
      <w:autoSpaceDN w:val="0"/>
      <w:adjustRightInd w:val="0"/>
      <w:textAlignment w:val="baseline"/>
    </w:pPr>
    <w:rPr>
      <w:rFonts w:ascii="Arial" w:hAnsi="Arial"/>
      <w:sz w:val="24"/>
      <w:szCs w:val="20"/>
      <w:lang w:val="en-GB"/>
    </w:rPr>
  </w:style>
  <w:style w:type="paragraph" w:styleId="Titolo1">
    <w:name w:val="heading 1"/>
    <w:basedOn w:val="Normale"/>
    <w:next w:val="Normale"/>
    <w:link w:val="Titolo1Carattere"/>
    <w:uiPriority w:val="99"/>
    <w:qFormat/>
    <w:rsid w:val="0065298C"/>
    <w:pPr>
      <w:keepNext/>
      <w:pageBreakBefore/>
      <w:pBdr>
        <w:top w:val="single" w:sz="6" w:space="1" w:color="auto"/>
      </w:pBdr>
      <w:spacing w:after="360"/>
      <w:outlineLvl w:val="0"/>
    </w:pPr>
    <w:rPr>
      <w:b/>
      <w:kern w:val="28"/>
      <w:sz w:val="32"/>
    </w:rPr>
  </w:style>
  <w:style w:type="paragraph" w:styleId="Titolo2">
    <w:name w:val="heading 2"/>
    <w:basedOn w:val="Normale"/>
    <w:next w:val="Normale"/>
    <w:link w:val="Titolo2Carattere"/>
    <w:uiPriority w:val="99"/>
    <w:qFormat/>
    <w:rsid w:val="0065298C"/>
    <w:pPr>
      <w:keepNext/>
      <w:pBdr>
        <w:top w:val="single" w:sz="6" w:space="2" w:color="auto"/>
      </w:pBdr>
      <w:spacing w:before="360" w:after="140"/>
      <w:outlineLvl w:val="1"/>
    </w:pPr>
    <w:rPr>
      <w:b/>
      <w:sz w:val="28"/>
    </w:rPr>
  </w:style>
  <w:style w:type="paragraph" w:styleId="Titolo3">
    <w:name w:val="heading 3"/>
    <w:basedOn w:val="Normale"/>
    <w:next w:val="Normale"/>
    <w:link w:val="Titolo3Carattere"/>
    <w:uiPriority w:val="99"/>
    <w:qFormat/>
    <w:rsid w:val="0065298C"/>
    <w:pPr>
      <w:keepNext/>
      <w:spacing w:before="220" w:after="80"/>
      <w:outlineLvl w:val="2"/>
    </w:pPr>
    <w:rPr>
      <w:b/>
    </w:rPr>
  </w:style>
  <w:style w:type="paragraph" w:styleId="Titolo4">
    <w:name w:val="heading 4"/>
    <w:basedOn w:val="Normale"/>
    <w:next w:val="Normale"/>
    <w:link w:val="Titolo4Carattere"/>
    <w:uiPriority w:val="99"/>
    <w:qFormat/>
    <w:rsid w:val="0065298C"/>
    <w:pPr>
      <w:keepNext/>
      <w:outlineLvl w:val="3"/>
    </w:pPr>
    <w:rPr>
      <w:b/>
      <w:sz w:val="22"/>
    </w:rPr>
  </w:style>
  <w:style w:type="paragraph" w:styleId="Titolo5">
    <w:name w:val="heading 5"/>
    <w:basedOn w:val="Normale"/>
    <w:next w:val="Normale"/>
    <w:link w:val="Titolo5Carattere"/>
    <w:uiPriority w:val="99"/>
    <w:qFormat/>
    <w:rsid w:val="0065298C"/>
    <w:pPr>
      <w:keepNext/>
      <w:spacing w:line="-280" w:lineRule="auto"/>
      <w:outlineLvl w:val="4"/>
    </w:pPr>
    <w:rPr>
      <w:b/>
      <w:sz w:val="28"/>
      <w:lang w:val="en-US"/>
    </w:rPr>
  </w:style>
  <w:style w:type="paragraph" w:styleId="Titolo6">
    <w:name w:val="heading 6"/>
    <w:basedOn w:val="Normale"/>
    <w:next w:val="Normale"/>
    <w:link w:val="Titolo6Carattere"/>
    <w:uiPriority w:val="99"/>
    <w:qFormat/>
    <w:rsid w:val="0065298C"/>
    <w:pPr>
      <w:keepNext/>
      <w:spacing w:line="-280" w:lineRule="auto"/>
      <w:outlineLvl w:val="5"/>
    </w:pPr>
    <w:rPr>
      <w:b/>
      <w:caps/>
      <w:sz w:val="40"/>
      <w:lang w:val="en-US"/>
    </w:rPr>
  </w:style>
  <w:style w:type="paragraph" w:styleId="Titolo7">
    <w:name w:val="heading 7"/>
    <w:basedOn w:val="Normale"/>
    <w:next w:val="Normale"/>
    <w:link w:val="Titolo7Carattere"/>
    <w:uiPriority w:val="99"/>
    <w:qFormat/>
    <w:rsid w:val="0065298C"/>
    <w:pPr>
      <w:keepNext/>
      <w:outlineLvl w:val="6"/>
    </w:pPr>
    <w:rPr>
      <w:i/>
    </w:rPr>
  </w:style>
  <w:style w:type="paragraph" w:styleId="Titolo8">
    <w:name w:val="heading 8"/>
    <w:basedOn w:val="Normale"/>
    <w:next w:val="Normale"/>
    <w:link w:val="Titolo8Carattere"/>
    <w:uiPriority w:val="99"/>
    <w:qFormat/>
    <w:rsid w:val="0065298C"/>
    <w:pPr>
      <w:keepNext/>
      <w:jc w:val="both"/>
      <w:outlineLvl w:val="7"/>
    </w:pPr>
    <w:rPr>
      <w:b/>
    </w:rPr>
  </w:style>
  <w:style w:type="paragraph" w:styleId="Titolo9">
    <w:name w:val="heading 9"/>
    <w:basedOn w:val="Normale"/>
    <w:next w:val="Normale"/>
    <w:link w:val="Titolo9Carattere"/>
    <w:uiPriority w:val="99"/>
    <w:qFormat/>
    <w:rsid w:val="0065298C"/>
    <w:pPr>
      <w:keepNext/>
      <w:jc w:val="both"/>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5E18"/>
    <w:rPr>
      <w:rFonts w:asciiTheme="majorHAnsi" w:eastAsiaTheme="majorEastAsia" w:hAnsiTheme="majorHAnsi" w:cstheme="majorBidi"/>
      <w:b/>
      <w:bCs/>
      <w:kern w:val="32"/>
      <w:sz w:val="32"/>
      <w:szCs w:val="32"/>
      <w:lang w:val="en-GB"/>
    </w:rPr>
  </w:style>
  <w:style w:type="character" w:customStyle="1" w:styleId="Titolo2Carattere">
    <w:name w:val="Titolo 2 Carattere"/>
    <w:basedOn w:val="Carpredefinitoparagrafo"/>
    <w:link w:val="Titolo2"/>
    <w:uiPriority w:val="9"/>
    <w:semiHidden/>
    <w:rsid w:val="00D95E18"/>
    <w:rPr>
      <w:rFonts w:asciiTheme="majorHAnsi" w:eastAsiaTheme="majorEastAsia" w:hAnsiTheme="majorHAnsi" w:cstheme="majorBidi"/>
      <w:b/>
      <w:bCs/>
      <w:i/>
      <w:iCs/>
      <w:sz w:val="28"/>
      <w:szCs w:val="28"/>
      <w:lang w:val="en-GB"/>
    </w:rPr>
  </w:style>
  <w:style w:type="character" w:customStyle="1" w:styleId="Titolo3Carattere">
    <w:name w:val="Titolo 3 Carattere"/>
    <w:basedOn w:val="Carpredefinitoparagrafo"/>
    <w:link w:val="Titolo3"/>
    <w:uiPriority w:val="9"/>
    <w:semiHidden/>
    <w:rsid w:val="00D95E18"/>
    <w:rPr>
      <w:rFonts w:asciiTheme="majorHAnsi" w:eastAsiaTheme="majorEastAsia" w:hAnsiTheme="majorHAnsi" w:cstheme="majorBidi"/>
      <w:b/>
      <w:bCs/>
      <w:sz w:val="26"/>
      <w:szCs w:val="26"/>
      <w:lang w:val="en-GB"/>
    </w:rPr>
  </w:style>
  <w:style w:type="character" w:customStyle="1" w:styleId="Titolo4Carattere">
    <w:name w:val="Titolo 4 Carattere"/>
    <w:basedOn w:val="Carpredefinitoparagrafo"/>
    <w:link w:val="Titolo4"/>
    <w:uiPriority w:val="9"/>
    <w:semiHidden/>
    <w:rsid w:val="00D95E18"/>
    <w:rPr>
      <w:rFonts w:asciiTheme="minorHAnsi" w:eastAsiaTheme="minorEastAsia" w:hAnsiTheme="minorHAnsi" w:cstheme="minorBidi"/>
      <w:b/>
      <w:bCs/>
      <w:sz w:val="28"/>
      <w:szCs w:val="28"/>
      <w:lang w:val="en-GB"/>
    </w:rPr>
  </w:style>
  <w:style w:type="character" w:customStyle="1" w:styleId="Titolo5Carattere">
    <w:name w:val="Titolo 5 Carattere"/>
    <w:basedOn w:val="Carpredefinitoparagrafo"/>
    <w:link w:val="Titolo5"/>
    <w:uiPriority w:val="9"/>
    <w:semiHidden/>
    <w:rsid w:val="00D95E18"/>
    <w:rPr>
      <w:rFonts w:asciiTheme="minorHAnsi" w:eastAsiaTheme="minorEastAsia" w:hAnsiTheme="minorHAnsi" w:cstheme="minorBidi"/>
      <w:b/>
      <w:bCs/>
      <w:i/>
      <w:iCs/>
      <w:sz w:val="26"/>
      <w:szCs w:val="26"/>
      <w:lang w:val="en-GB"/>
    </w:rPr>
  </w:style>
  <w:style w:type="character" w:customStyle="1" w:styleId="Titolo6Carattere">
    <w:name w:val="Titolo 6 Carattere"/>
    <w:basedOn w:val="Carpredefinitoparagrafo"/>
    <w:link w:val="Titolo6"/>
    <w:uiPriority w:val="9"/>
    <w:semiHidden/>
    <w:rsid w:val="00D95E18"/>
    <w:rPr>
      <w:rFonts w:asciiTheme="minorHAnsi" w:eastAsiaTheme="minorEastAsia" w:hAnsiTheme="minorHAnsi" w:cstheme="minorBidi"/>
      <w:b/>
      <w:bCs/>
      <w:lang w:val="en-GB"/>
    </w:rPr>
  </w:style>
  <w:style w:type="character" w:customStyle="1" w:styleId="Titolo7Carattere">
    <w:name w:val="Titolo 7 Carattere"/>
    <w:basedOn w:val="Carpredefinitoparagrafo"/>
    <w:link w:val="Titolo7"/>
    <w:uiPriority w:val="9"/>
    <w:semiHidden/>
    <w:rsid w:val="00D95E18"/>
    <w:rPr>
      <w:rFonts w:asciiTheme="minorHAnsi" w:eastAsiaTheme="minorEastAsia" w:hAnsiTheme="minorHAnsi" w:cstheme="minorBidi"/>
      <w:sz w:val="24"/>
      <w:szCs w:val="24"/>
      <w:lang w:val="en-GB"/>
    </w:rPr>
  </w:style>
  <w:style w:type="character" w:customStyle="1" w:styleId="Titolo8Carattere">
    <w:name w:val="Titolo 8 Carattere"/>
    <w:basedOn w:val="Carpredefinitoparagrafo"/>
    <w:link w:val="Titolo8"/>
    <w:uiPriority w:val="9"/>
    <w:semiHidden/>
    <w:rsid w:val="00D95E18"/>
    <w:rPr>
      <w:rFonts w:asciiTheme="minorHAnsi" w:eastAsiaTheme="minorEastAsia" w:hAnsiTheme="minorHAnsi" w:cstheme="minorBidi"/>
      <w:i/>
      <w:iCs/>
      <w:sz w:val="24"/>
      <w:szCs w:val="24"/>
      <w:lang w:val="en-GB"/>
    </w:rPr>
  </w:style>
  <w:style w:type="character" w:customStyle="1" w:styleId="Titolo9Carattere">
    <w:name w:val="Titolo 9 Carattere"/>
    <w:basedOn w:val="Carpredefinitoparagrafo"/>
    <w:link w:val="Titolo9"/>
    <w:uiPriority w:val="9"/>
    <w:semiHidden/>
    <w:rsid w:val="00D95E18"/>
    <w:rPr>
      <w:rFonts w:asciiTheme="majorHAnsi" w:eastAsiaTheme="majorEastAsia" w:hAnsiTheme="majorHAnsi" w:cstheme="majorBidi"/>
      <w:lang w:val="en-GB"/>
    </w:rPr>
  </w:style>
  <w:style w:type="paragraph" w:customStyle="1" w:styleId="CcList">
    <w:name w:val="Cc List"/>
    <w:basedOn w:val="Normale"/>
    <w:uiPriority w:val="99"/>
    <w:rsid w:val="0065298C"/>
  </w:style>
  <w:style w:type="paragraph" w:styleId="Pidipagina">
    <w:name w:val="footer"/>
    <w:basedOn w:val="Normale"/>
    <w:link w:val="PidipaginaCarattere"/>
    <w:uiPriority w:val="99"/>
    <w:rsid w:val="0065298C"/>
    <w:pPr>
      <w:tabs>
        <w:tab w:val="center" w:pos="4153"/>
        <w:tab w:val="right" w:pos="8306"/>
      </w:tabs>
    </w:pPr>
    <w:rPr>
      <w:sz w:val="16"/>
    </w:rPr>
  </w:style>
  <w:style w:type="character" w:customStyle="1" w:styleId="PidipaginaCarattere">
    <w:name w:val="Piè di pagina Carattere"/>
    <w:basedOn w:val="Carpredefinitoparagrafo"/>
    <w:link w:val="Pidipagina"/>
    <w:uiPriority w:val="99"/>
    <w:semiHidden/>
    <w:rsid w:val="00D95E18"/>
    <w:rPr>
      <w:rFonts w:ascii="Arial" w:hAnsi="Arial"/>
      <w:sz w:val="24"/>
      <w:szCs w:val="20"/>
      <w:lang w:val="en-GB"/>
    </w:rPr>
  </w:style>
  <w:style w:type="paragraph" w:styleId="Intestazione">
    <w:name w:val="header"/>
    <w:basedOn w:val="Normale"/>
    <w:link w:val="IntestazioneCarattere"/>
    <w:uiPriority w:val="99"/>
    <w:rsid w:val="0065298C"/>
    <w:pPr>
      <w:tabs>
        <w:tab w:val="center" w:pos="4153"/>
        <w:tab w:val="right" w:pos="8306"/>
      </w:tabs>
    </w:pPr>
  </w:style>
  <w:style w:type="character" w:customStyle="1" w:styleId="IntestazioneCarattere">
    <w:name w:val="Intestazione Carattere"/>
    <w:basedOn w:val="Carpredefinitoparagrafo"/>
    <w:link w:val="Intestazione"/>
    <w:uiPriority w:val="99"/>
    <w:semiHidden/>
    <w:rsid w:val="00D95E18"/>
    <w:rPr>
      <w:rFonts w:ascii="Arial" w:hAnsi="Arial"/>
      <w:sz w:val="24"/>
      <w:szCs w:val="20"/>
      <w:lang w:val="en-GB"/>
    </w:rPr>
  </w:style>
  <w:style w:type="paragraph" w:styleId="Corpodeltesto">
    <w:name w:val="Body Text"/>
    <w:basedOn w:val="Normale"/>
    <w:link w:val="CorpodeltestoCarattere"/>
    <w:uiPriority w:val="99"/>
    <w:rsid w:val="006529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FF0000"/>
    </w:rPr>
  </w:style>
  <w:style w:type="character" w:customStyle="1" w:styleId="CorpodeltestoCarattere">
    <w:name w:val="Corpo del testo Carattere"/>
    <w:basedOn w:val="Carpredefinitoparagrafo"/>
    <w:link w:val="Corpodeltesto"/>
    <w:uiPriority w:val="99"/>
    <w:semiHidden/>
    <w:rsid w:val="00D95E18"/>
    <w:rPr>
      <w:rFonts w:ascii="Arial" w:hAnsi="Arial"/>
      <w:sz w:val="24"/>
      <w:szCs w:val="20"/>
      <w:lang w:val="en-GB"/>
    </w:rPr>
  </w:style>
  <w:style w:type="paragraph" w:customStyle="1" w:styleId="Corpodeltesto21">
    <w:name w:val="Corpo del testo 21"/>
    <w:basedOn w:val="Normale"/>
    <w:uiPriority w:val="99"/>
    <w:rsid w:val="0065298C"/>
    <w:pPr>
      <w:jc w:val="both"/>
    </w:pPr>
    <w:rPr>
      <w:color w:val="FF0000"/>
    </w:rPr>
  </w:style>
  <w:style w:type="paragraph" w:customStyle="1" w:styleId="Corpodeltesto31">
    <w:name w:val="Corpo del testo 31"/>
    <w:basedOn w:val="Normale"/>
    <w:uiPriority w:val="99"/>
    <w:rsid w:val="0065298C"/>
    <w:pPr>
      <w:jc w:val="both"/>
    </w:pPr>
    <w:rPr>
      <w:i/>
      <w:color w:val="FF0000"/>
    </w:rPr>
  </w:style>
  <w:style w:type="paragraph" w:styleId="Testocommento">
    <w:name w:val="annotation text"/>
    <w:basedOn w:val="Normale"/>
    <w:link w:val="TestocommentoCarattere"/>
    <w:uiPriority w:val="99"/>
    <w:rsid w:val="00EC1741"/>
    <w:pPr>
      <w:overflowPunct/>
      <w:autoSpaceDE/>
      <w:autoSpaceDN/>
      <w:adjustRightInd/>
      <w:textAlignment w:val="auto"/>
    </w:pPr>
    <w:rPr>
      <w:rFonts w:ascii="Times New Roman" w:hAnsi="Times New Roman"/>
      <w:sz w:val="20"/>
      <w:lang w:eastAsia="en-GB"/>
    </w:rPr>
  </w:style>
  <w:style w:type="character" w:customStyle="1" w:styleId="TestocommentoCarattere">
    <w:name w:val="Testo commento Carattere"/>
    <w:basedOn w:val="Carpredefinitoparagrafo"/>
    <w:link w:val="Testocommento"/>
    <w:uiPriority w:val="99"/>
    <w:locked/>
    <w:rsid w:val="00EC1741"/>
    <w:rPr>
      <w:rFonts w:cs="Times New Roman"/>
      <w:lang w:val="en-GB" w:eastAsia="en-GB" w:bidi="ar-SA"/>
    </w:rPr>
  </w:style>
  <w:style w:type="character" w:styleId="Collegamentoipertestuale">
    <w:name w:val="Hyperlink"/>
    <w:basedOn w:val="Carpredefinitoparagrafo"/>
    <w:uiPriority w:val="99"/>
    <w:rsid w:val="003C02F4"/>
    <w:rPr>
      <w:rFonts w:cs="Times New Roman"/>
      <w:color w:val="0000FF"/>
      <w:u w:val="single"/>
    </w:rPr>
  </w:style>
  <w:style w:type="character" w:styleId="Collegamentovisitato">
    <w:name w:val="FollowedHyperlink"/>
    <w:basedOn w:val="Carpredefinitoparagrafo"/>
    <w:uiPriority w:val="99"/>
    <w:rsid w:val="007218A8"/>
    <w:rPr>
      <w:rFonts w:cs="Times New Roman"/>
      <w:color w:val="800080"/>
      <w:u w:val="single"/>
    </w:rPr>
  </w:style>
  <w:style w:type="table" w:styleId="Grigliatabella">
    <w:name w:val="Table Grid"/>
    <w:basedOn w:val="Tabellanormale"/>
    <w:uiPriority w:val="99"/>
    <w:rsid w:val="003252ED"/>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CF2604"/>
    <w:rPr>
      <w:rFonts w:cs="Times New Roman"/>
      <w:sz w:val="16"/>
      <w:szCs w:val="16"/>
    </w:rPr>
  </w:style>
  <w:style w:type="paragraph" w:styleId="Soggettocommento">
    <w:name w:val="annotation subject"/>
    <w:basedOn w:val="Testocommento"/>
    <w:next w:val="Testocommento"/>
    <w:link w:val="SoggettocommentoCarattere"/>
    <w:uiPriority w:val="99"/>
    <w:semiHidden/>
    <w:rsid w:val="00CF2604"/>
    <w:pPr>
      <w:overflowPunct w:val="0"/>
      <w:autoSpaceDE w:val="0"/>
      <w:autoSpaceDN w:val="0"/>
      <w:adjustRightInd w:val="0"/>
      <w:textAlignment w:val="baseline"/>
    </w:pPr>
    <w:rPr>
      <w:rFonts w:ascii="Arial" w:hAnsi="Arial"/>
      <w:b/>
      <w:bCs/>
      <w:lang w:eastAsia="de-DE"/>
    </w:rPr>
  </w:style>
  <w:style w:type="character" w:customStyle="1" w:styleId="SoggettocommentoCarattere">
    <w:name w:val="Soggetto commento Carattere"/>
    <w:basedOn w:val="TestocommentoCarattere"/>
    <w:link w:val="Soggettocommento"/>
    <w:uiPriority w:val="99"/>
    <w:semiHidden/>
    <w:rsid w:val="00D95E18"/>
    <w:rPr>
      <w:rFonts w:ascii="Arial" w:hAnsi="Arial"/>
      <w:b/>
      <w:bCs/>
      <w:sz w:val="20"/>
      <w:szCs w:val="20"/>
    </w:rPr>
  </w:style>
  <w:style w:type="paragraph" w:styleId="Testofumetto">
    <w:name w:val="Balloon Text"/>
    <w:basedOn w:val="Normale"/>
    <w:link w:val="TestofumettoCarattere"/>
    <w:uiPriority w:val="99"/>
    <w:semiHidden/>
    <w:rsid w:val="00CF26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E18"/>
    <w:rPr>
      <w:sz w:val="0"/>
      <w:szCs w:val="0"/>
      <w:lang w:val="en-GB"/>
    </w:rPr>
  </w:style>
  <w:style w:type="paragraph" w:styleId="Testonotaapidipagina">
    <w:name w:val="footnote text"/>
    <w:basedOn w:val="Normale"/>
    <w:link w:val="TestonotaapidipaginaCarattere"/>
    <w:uiPriority w:val="99"/>
    <w:semiHidden/>
    <w:rsid w:val="00000BDE"/>
    <w:rPr>
      <w:sz w:val="20"/>
    </w:rPr>
  </w:style>
  <w:style w:type="character" w:customStyle="1" w:styleId="TestonotaapidipaginaCarattere">
    <w:name w:val="Testo nota a piè di pagina Carattere"/>
    <w:basedOn w:val="Carpredefinitoparagrafo"/>
    <w:link w:val="Testonotaapidipagina"/>
    <w:uiPriority w:val="99"/>
    <w:semiHidden/>
    <w:rsid w:val="00D95E18"/>
    <w:rPr>
      <w:rFonts w:ascii="Arial" w:hAnsi="Arial"/>
      <w:sz w:val="20"/>
      <w:szCs w:val="20"/>
      <w:lang w:val="en-GB"/>
    </w:rPr>
  </w:style>
  <w:style w:type="character" w:styleId="Rimandonotaapidipagina">
    <w:name w:val="footnote reference"/>
    <w:basedOn w:val="Carpredefinitoparagrafo"/>
    <w:uiPriority w:val="99"/>
    <w:semiHidden/>
    <w:rsid w:val="00000BDE"/>
    <w:rPr>
      <w:rFonts w:cs="Times New Roman"/>
      <w:vertAlign w:val="superscript"/>
    </w:rPr>
  </w:style>
  <w:style w:type="paragraph" w:styleId="Paragrafoelenco">
    <w:name w:val="List Paragraph"/>
    <w:basedOn w:val="Normale"/>
    <w:uiPriority w:val="99"/>
    <w:qFormat/>
    <w:rsid w:val="00C133EB"/>
    <w:pPr>
      <w:overflowPunct/>
      <w:autoSpaceDE/>
      <w:autoSpaceDN/>
      <w:adjustRightInd/>
      <w:ind w:left="720"/>
      <w:contextualSpacing/>
      <w:textAlignment w:val="auto"/>
    </w:pPr>
    <w:rPr>
      <w:sz w:val="20"/>
      <w:szCs w:val="22"/>
      <w:lang w:val="it-IT" w:eastAsia="en-US"/>
    </w:rPr>
  </w:style>
  <w:style w:type="paragraph" w:customStyle="1" w:styleId="Default">
    <w:name w:val="Default"/>
    <w:uiPriority w:val="99"/>
    <w:rsid w:val="006014C3"/>
    <w:pPr>
      <w:autoSpaceDE w:val="0"/>
      <w:autoSpaceDN w:val="0"/>
      <w:adjustRightInd w:val="0"/>
    </w:pPr>
    <w:rPr>
      <w:rFonts w:ascii="Arial" w:hAnsi="Arial" w:cs="Arial"/>
      <w:color w:val="000000"/>
      <w:sz w:val="24"/>
      <w:szCs w:val="24"/>
      <w:lang w:val="sv-SE" w:eastAsia="sv-SE"/>
    </w:rPr>
  </w:style>
  <w:style w:type="paragraph" w:styleId="Sommario2">
    <w:name w:val="toc 2"/>
    <w:basedOn w:val="Normale"/>
    <w:next w:val="Normale"/>
    <w:autoRedefine/>
    <w:uiPriority w:val="99"/>
    <w:rsid w:val="00084C1C"/>
    <w:pPr>
      <w:ind w:left="240"/>
    </w:pPr>
  </w:style>
  <w:style w:type="paragraph" w:styleId="Sommario1">
    <w:name w:val="toc 1"/>
    <w:basedOn w:val="Titolo3"/>
    <w:next w:val="Normale"/>
    <w:autoRedefine/>
    <w:uiPriority w:val="99"/>
    <w:rsid w:val="00084C1C"/>
  </w:style>
  <w:style w:type="paragraph" w:customStyle="1" w:styleId="Tableentry">
    <w:name w:val="Table entry"/>
    <w:basedOn w:val="Normale"/>
    <w:link w:val="TableentryChar"/>
    <w:uiPriority w:val="99"/>
    <w:rsid w:val="00324FF2"/>
    <w:pPr>
      <w:tabs>
        <w:tab w:val="left" w:pos="851"/>
      </w:tabs>
      <w:overflowPunct/>
      <w:autoSpaceDE/>
      <w:autoSpaceDN/>
      <w:adjustRightInd/>
      <w:spacing w:before="40" w:after="40"/>
      <w:textAlignment w:val="auto"/>
    </w:pPr>
    <w:rPr>
      <w:sz w:val="20"/>
      <w:lang w:eastAsia="en-US"/>
    </w:rPr>
  </w:style>
  <w:style w:type="character" w:customStyle="1" w:styleId="TableentryChar">
    <w:name w:val="Table entry Char"/>
    <w:link w:val="Tableentry"/>
    <w:uiPriority w:val="99"/>
    <w:locked/>
    <w:rsid w:val="00324FF2"/>
    <w:rPr>
      <w:rFonts w:ascii="Arial" w:hAnsi="Arial"/>
      <w:lang w:val="en-GB" w:eastAsia="en-US"/>
    </w:rPr>
  </w:style>
  <w:style w:type="paragraph" w:styleId="Mappadocumento">
    <w:name w:val="Document Map"/>
    <w:basedOn w:val="Normale"/>
    <w:link w:val="MappadocumentoCarattere"/>
    <w:uiPriority w:val="99"/>
    <w:semiHidden/>
    <w:unhideWhenUsed/>
    <w:rsid w:val="00891C86"/>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91C86"/>
    <w:rPr>
      <w:rFonts w:ascii="Tahoma" w:hAnsi="Tahoma" w:cs="Tahoma"/>
      <w:sz w:val="16"/>
      <w:szCs w:val="16"/>
      <w:lang w:val="en-GB"/>
    </w:rPr>
  </w:style>
  <w:style w:type="paragraph" w:styleId="Revisione">
    <w:name w:val="Revision"/>
    <w:hidden/>
    <w:uiPriority w:val="99"/>
    <w:semiHidden/>
    <w:rsid w:val="002873CE"/>
    <w:rPr>
      <w:rFonts w:ascii="Arial" w:hAnsi="Arial"/>
      <w:sz w:val="24"/>
      <w:szCs w:val="20"/>
      <w:lang w:val="en-GB"/>
    </w:rPr>
  </w:style>
</w:styles>
</file>

<file path=word/webSettings.xml><?xml version="1.0" encoding="utf-8"?>
<w:webSettings xmlns:r="http://schemas.openxmlformats.org/officeDocument/2006/relationships" xmlns:w="http://schemas.openxmlformats.org/wordprocessingml/2006/main">
  <w:divs>
    <w:div w:id="2002736105">
      <w:marLeft w:val="0"/>
      <w:marRight w:val="0"/>
      <w:marTop w:val="0"/>
      <w:marBottom w:val="0"/>
      <w:divBdr>
        <w:top w:val="none" w:sz="0" w:space="0" w:color="auto"/>
        <w:left w:val="none" w:sz="0" w:space="0" w:color="auto"/>
        <w:bottom w:val="none" w:sz="0" w:space="0" w:color="auto"/>
        <w:right w:val="none" w:sz="0" w:space="0" w:color="auto"/>
      </w:divBdr>
      <w:divsChild>
        <w:div w:id="2002736111">
          <w:marLeft w:val="0"/>
          <w:marRight w:val="0"/>
          <w:marTop w:val="0"/>
          <w:marBottom w:val="0"/>
          <w:divBdr>
            <w:top w:val="none" w:sz="0" w:space="0" w:color="auto"/>
            <w:left w:val="none" w:sz="0" w:space="0" w:color="auto"/>
            <w:bottom w:val="none" w:sz="0" w:space="0" w:color="auto"/>
            <w:right w:val="none" w:sz="0" w:space="0" w:color="auto"/>
          </w:divBdr>
        </w:div>
      </w:divsChild>
    </w:div>
    <w:div w:id="2002736106">
      <w:marLeft w:val="0"/>
      <w:marRight w:val="0"/>
      <w:marTop w:val="0"/>
      <w:marBottom w:val="0"/>
      <w:divBdr>
        <w:top w:val="none" w:sz="0" w:space="0" w:color="auto"/>
        <w:left w:val="none" w:sz="0" w:space="0" w:color="auto"/>
        <w:bottom w:val="none" w:sz="0" w:space="0" w:color="auto"/>
        <w:right w:val="none" w:sz="0" w:space="0" w:color="auto"/>
      </w:divBdr>
    </w:div>
    <w:div w:id="2002736107">
      <w:marLeft w:val="0"/>
      <w:marRight w:val="0"/>
      <w:marTop w:val="0"/>
      <w:marBottom w:val="0"/>
      <w:divBdr>
        <w:top w:val="none" w:sz="0" w:space="0" w:color="auto"/>
        <w:left w:val="none" w:sz="0" w:space="0" w:color="auto"/>
        <w:bottom w:val="none" w:sz="0" w:space="0" w:color="auto"/>
        <w:right w:val="none" w:sz="0" w:space="0" w:color="auto"/>
      </w:divBdr>
    </w:div>
    <w:div w:id="2002736108">
      <w:marLeft w:val="0"/>
      <w:marRight w:val="0"/>
      <w:marTop w:val="0"/>
      <w:marBottom w:val="0"/>
      <w:divBdr>
        <w:top w:val="none" w:sz="0" w:space="0" w:color="auto"/>
        <w:left w:val="none" w:sz="0" w:space="0" w:color="auto"/>
        <w:bottom w:val="none" w:sz="0" w:space="0" w:color="auto"/>
        <w:right w:val="none" w:sz="0" w:space="0" w:color="auto"/>
      </w:divBdr>
    </w:div>
    <w:div w:id="2002736109">
      <w:marLeft w:val="0"/>
      <w:marRight w:val="0"/>
      <w:marTop w:val="0"/>
      <w:marBottom w:val="0"/>
      <w:divBdr>
        <w:top w:val="none" w:sz="0" w:space="0" w:color="auto"/>
        <w:left w:val="none" w:sz="0" w:space="0" w:color="auto"/>
        <w:bottom w:val="none" w:sz="0" w:space="0" w:color="auto"/>
        <w:right w:val="none" w:sz="0" w:space="0" w:color="auto"/>
      </w:divBdr>
    </w:div>
    <w:div w:id="2002736110">
      <w:marLeft w:val="0"/>
      <w:marRight w:val="0"/>
      <w:marTop w:val="0"/>
      <w:marBottom w:val="0"/>
      <w:divBdr>
        <w:top w:val="none" w:sz="0" w:space="0" w:color="auto"/>
        <w:left w:val="none" w:sz="0" w:space="0" w:color="auto"/>
        <w:bottom w:val="none" w:sz="0" w:space="0" w:color="auto"/>
        <w:right w:val="none" w:sz="0" w:space="0" w:color="auto"/>
      </w:divBdr>
      <w:divsChild>
        <w:div w:id="2002736119">
          <w:marLeft w:val="0"/>
          <w:marRight w:val="0"/>
          <w:marTop w:val="0"/>
          <w:marBottom w:val="0"/>
          <w:divBdr>
            <w:top w:val="none" w:sz="0" w:space="0" w:color="auto"/>
            <w:left w:val="none" w:sz="0" w:space="0" w:color="auto"/>
            <w:bottom w:val="none" w:sz="0" w:space="0" w:color="auto"/>
            <w:right w:val="none" w:sz="0" w:space="0" w:color="auto"/>
          </w:divBdr>
        </w:div>
      </w:divsChild>
    </w:div>
    <w:div w:id="2002736112">
      <w:marLeft w:val="0"/>
      <w:marRight w:val="0"/>
      <w:marTop w:val="0"/>
      <w:marBottom w:val="0"/>
      <w:divBdr>
        <w:top w:val="none" w:sz="0" w:space="0" w:color="auto"/>
        <w:left w:val="none" w:sz="0" w:space="0" w:color="auto"/>
        <w:bottom w:val="none" w:sz="0" w:space="0" w:color="auto"/>
        <w:right w:val="none" w:sz="0" w:space="0" w:color="auto"/>
      </w:divBdr>
    </w:div>
    <w:div w:id="2002736113">
      <w:marLeft w:val="0"/>
      <w:marRight w:val="0"/>
      <w:marTop w:val="0"/>
      <w:marBottom w:val="0"/>
      <w:divBdr>
        <w:top w:val="none" w:sz="0" w:space="0" w:color="auto"/>
        <w:left w:val="none" w:sz="0" w:space="0" w:color="auto"/>
        <w:bottom w:val="none" w:sz="0" w:space="0" w:color="auto"/>
        <w:right w:val="none" w:sz="0" w:space="0" w:color="auto"/>
      </w:divBdr>
      <w:divsChild>
        <w:div w:id="2002736104">
          <w:marLeft w:val="0"/>
          <w:marRight w:val="0"/>
          <w:marTop w:val="0"/>
          <w:marBottom w:val="0"/>
          <w:divBdr>
            <w:top w:val="none" w:sz="0" w:space="0" w:color="auto"/>
            <w:left w:val="none" w:sz="0" w:space="0" w:color="auto"/>
            <w:bottom w:val="none" w:sz="0" w:space="0" w:color="auto"/>
            <w:right w:val="none" w:sz="0" w:space="0" w:color="auto"/>
          </w:divBdr>
        </w:div>
      </w:divsChild>
    </w:div>
    <w:div w:id="2002736114">
      <w:marLeft w:val="0"/>
      <w:marRight w:val="0"/>
      <w:marTop w:val="0"/>
      <w:marBottom w:val="0"/>
      <w:divBdr>
        <w:top w:val="none" w:sz="0" w:space="0" w:color="auto"/>
        <w:left w:val="none" w:sz="0" w:space="0" w:color="auto"/>
        <w:bottom w:val="none" w:sz="0" w:space="0" w:color="auto"/>
        <w:right w:val="none" w:sz="0" w:space="0" w:color="auto"/>
      </w:divBdr>
    </w:div>
    <w:div w:id="2002736115">
      <w:marLeft w:val="0"/>
      <w:marRight w:val="0"/>
      <w:marTop w:val="0"/>
      <w:marBottom w:val="0"/>
      <w:divBdr>
        <w:top w:val="none" w:sz="0" w:space="0" w:color="auto"/>
        <w:left w:val="none" w:sz="0" w:space="0" w:color="auto"/>
        <w:bottom w:val="none" w:sz="0" w:space="0" w:color="auto"/>
        <w:right w:val="none" w:sz="0" w:space="0" w:color="auto"/>
      </w:divBdr>
    </w:div>
    <w:div w:id="2002736116">
      <w:marLeft w:val="0"/>
      <w:marRight w:val="0"/>
      <w:marTop w:val="0"/>
      <w:marBottom w:val="0"/>
      <w:divBdr>
        <w:top w:val="none" w:sz="0" w:space="0" w:color="auto"/>
        <w:left w:val="none" w:sz="0" w:space="0" w:color="auto"/>
        <w:bottom w:val="none" w:sz="0" w:space="0" w:color="auto"/>
        <w:right w:val="none" w:sz="0" w:space="0" w:color="auto"/>
      </w:divBdr>
    </w:div>
    <w:div w:id="2002736117">
      <w:marLeft w:val="0"/>
      <w:marRight w:val="0"/>
      <w:marTop w:val="0"/>
      <w:marBottom w:val="0"/>
      <w:divBdr>
        <w:top w:val="none" w:sz="0" w:space="0" w:color="auto"/>
        <w:left w:val="none" w:sz="0" w:space="0" w:color="auto"/>
        <w:bottom w:val="none" w:sz="0" w:space="0" w:color="auto"/>
        <w:right w:val="none" w:sz="0" w:space="0" w:color="auto"/>
      </w:divBdr>
    </w:div>
    <w:div w:id="2002736118">
      <w:marLeft w:val="0"/>
      <w:marRight w:val="0"/>
      <w:marTop w:val="0"/>
      <w:marBottom w:val="0"/>
      <w:divBdr>
        <w:top w:val="none" w:sz="0" w:space="0" w:color="auto"/>
        <w:left w:val="none" w:sz="0" w:space="0" w:color="auto"/>
        <w:bottom w:val="none" w:sz="0" w:space="0" w:color="auto"/>
        <w:right w:val="none" w:sz="0" w:space="0" w:color="auto"/>
      </w:divBdr>
      <w:divsChild>
        <w:div w:id="200273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era.europa.eu/Document-Register/Pages/TAP-TSI.aspx" TargetMode="External"/><Relationship Id="rId1" Type="http://schemas.openxmlformats.org/officeDocument/2006/relationships/hyperlink" Target="http://www.era.europa.eu/Document-Register/Pages/TAP-TSI.asp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unece.org/trade/untdid/welcome.htm" TargetMode="External"/><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a.europa.eu/Document-Register/Pages/TAP-TSI.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10" Type="http://schemas.openxmlformats.org/officeDocument/2006/relationships/comments" Target="comment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496CF-8B02-4CFF-AA32-289EF10CA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58</Pages>
  <Words>15485</Words>
  <Characters>88269</Characters>
  <Application>Microsoft Office Word</Application>
  <DocSecurity>0</DocSecurity>
  <Lines>735</Lines>
  <Paragraphs>207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Railway Agency</Company>
  <LinksUpToDate>false</LinksUpToDate>
  <CharactersWithSpaces>103547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Dell'Arciprete</dc:creator>
  <cp:lastModifiedBy>Ugo Dell'Arciprete</cp:lastModifiedBy>
  <cp:revision>11</cp:revision>
  <cp:lastPrinted>2012-05-13T01:24:00Z</cp:lastPrinted>
  <dcterms:created xsi:type="dcterms:W3CDTF">2012-06-05T08:04:00Z</dcterms:created>
  <dcterms:modified xsi:type="dcterms:W3CDTF">2012-07-12T08:18:00Z</dcterms:modified>
</cp:coreProperties>
</file>