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B63F9" w14:textId="228D5555" w:rsidR="00DA1347" w:rsidRPr="002B4E3D" w:rsidRDefault="00DA1347" w:rsidP="0062707A">
      <w:bookmarkStart w:id="30" w:name="_GoBack"/>
      <w:bookmarkEnd w:id="30"/>
    </w:p>
    <w:p w14:paraId="673712E8" w14:textId="77777777" w:rsidR="000D0EEC" w:rsidRPr="002B4E3D" w:rsidRDefault="000D0EEC" w:rsidP="0062707A"/>
    <w:p w14:paraId="46DD4B1D" w14:textId="77777777" w:rsidR="00FD1F06" w:rsidRDefault="00FD1F06" w:rsidP="0026477B"/>
    <w:p w14:paraId="1D41AB99" w14:textId="77777777" w:rsidR="00490C7A" w:rsidRDefault="00490C7A" w:rsidP="0026477B"/>
    <w:p w14:paraId="7B60C47A" w14:textId="77777777" w:rsidR="00490C7A" w:rsidRDefault="00490C7A" w:rsidP="0026477B"/>
    <w:p w14:paraId="4A5E697E" w14:textId="77777777" w:rsidR="00490C7A" w:rsidRDefault="00490C7A" w:rsidP="0026477B"/>
    <w:p w14:paraId="2301D347" w14:textId="77777777" w:rsidR="00490C7A" w:rsidRDefault="00490C7A" w:rsidP="0026477B"/>
    <w:p w14:paraId="18130FBB" w14:textId="77777777" w:rsidR="00490C7A" w:rsidRPr="002B4E3D" w:rsidRDefault="00490C7A" w:rsidP="0026477B"/>
    <w:p w14:paraId="60DACC3D" w14:textId="77777777" w:rsidR="00490493" w:rsidRPr="002B4E3D" w:rsidRDefault="00490493" w:rsidP="0062707A"/>
    <w:p w14:paraId="44DA32E0" w14:textId="77777777" w:rsidR="00FD1F06" w:rsidRPr="002B4E3D" w:rsidRDefault="00FD1F06" w:rsidP="0062707A"/>
    <w:p w14:paraId="01DE98BD" w14:textId="77777777" w:rsidR="00FD1F06" w:rsidRPr="002B4E3D" w:rsidRDefault="00FD1F06" w:rsidP="0062707A"/>
    <w:p w14:paraId="4D72F9E8" w14:textId="77777777" w:rsidR="00490C7A" w:rsidRPr="00490C7A" w:rsidRDefault="002523E5" w:rsidP="00DB7006">
      <w:pPr>
        <w:jc w:val="left"/>
        <w:rPr>
          <w:b/>
          <w:sz w:val="72"/>
          <w:szCs w:val="44"/>
        </w:rPr>
      </w:pPr>
      <w:r w:rsidRPr="00490C7A">
        <w:rPr>
          <w:b/>
          <w:sz w:val="72"/>
          <w:szCs w:val="44"/>
        </w:rPr>
        <w:t>TAP</w:t>
      </w:r>
      <w:r w:rsidR="006305E5" w:rsidRPr="00490C7A">
        <w:rPr>
          <w:b/>
          <w:sz w:val="72"/>
          <w:szCs w:val="44"/>
        </w:rPr>
        <w:t xml:space="preserve"> </w:t>
      </w:r>
      <w:del w:id="31" w:author="Chris Queree" w:date="2012-07-07T09:14:00Z">
        <w:r w:rsidR="006305E5" w:rsidRPr="00490C7A">
          <w:rPr>
            <w:b/>
            <w:sz w:val="72"/>
            <w:szCs w:val="44"/>
          </w:rPr>
          <w:delText>T</w:delText>
        </w:r>
        <w:r w:rsidR="007E2503" w:rsidRPr="00490C7A">
          <w:rPr>
            <w:b/>
            <w:sz w:val="72"/>
            <w:szCs w:val="44"/>
          </w:rPr>
          <w:delText>SI</w:delText>
        </w:r>
        <w:r w:rsidR="00490C7A" w:rsidRPr="00490C7A">
          <w:rPr>
            <w:b/>
            <w:sz w:val="72"/>
            <w:szCs w:val="44"/>
          </w:rPr>
          <w:delText xml:space="preserve"> </w:delText>
        </w:r>
      </w:del>
      <w:r w:rsidR="00490C7A" w:rsidRPr="00490C7A">
        <w:rPr>
          <w:b/>
          <w:sz w:val="72"/>
          <w:szCs w:val="44"/>
        </w:rPr>
        <w:t>Phase One</w:t>
      </w:r>
    </w:p>
    <w:p w14:paraId="47B7C0EC" w14:textId="77777777" w:rsidR="00690206" w:rsidRPr="00490C7A" w:rsidRDefault="00690206" w:rsidP="00FD1F06">
      <w:pPr>
        <w:rPr>
          <w:b/>
          <w:sz w:val="72"/>
          <w:szCs w:val="44"/>
        </w:rPr>
      </w:pPr>
    </w:p>
    <w:p w14:paraId="7999C208" w14:textId="61161C76" w:rsidR="00D1294E" w:rsidRPr="00490C7A" w:rsidRDefault="007F2C8B" w:rsidP="00FD1F06">
      <w:pPr>
        <w:rPr>
          <w:b/>
          <w:sz w:val="72"/>
          <w:szCs w:val="44"/>
        </w:rPr>
      </w:pPr>
      <w:r w:rsidRPr="00490C7A">
        <w:rPr>
          <w:b/>
          <w:sz w:val="72"/>
          <w:szCs w:val="44"/>
        </w:rPr>
        <w:t>Masterplan</w:t>
      </w:r>
      <w:del w:id="32" w:author="Chris Queree" w:date="2012-07-07T09:14:00Z">
        <w:r w:rsidR="007D545D" w:rsidRPr="00490C7A">
          <w:rPr>
            <w:b/>
            <w:sz w:val="72"/>
            <w:szCs w:val="44"/>
          </w:rPr>
          <w:delText xml:space="preserve"> Report</w:delText>
        </w:r>
      </w:del>
    </w:p>
    <w:p w14:paraId="1AB5A000" w14:textId="77777777" w:rsidR="00631722" w:rsidRPr="002B4E3D" w:rsidRDefault="00631722" w:rsidP="0062707A"/>
    <w:p w14:paraId="44C7D37A" w14:textId="77777777" w:rsidR="00FD1F06" w:rsidRDefault="00FD1F06" w:rsidP="0062707A"/>
    <w:p w14:paraId="0EC8090F" w14:textId="77777777" w:rsidR="00BB0005" w:rsidRDefault="00BB0005" w:rsidP="0062707A"/>
    <w:p w14:paraId="2B104DCE" w14:textId="77777777" w:rsidR="00BB0005" w:rsidRDefault="00BB0005" w:rsidP="0062707A"/>
    <w:p w14:paraId="2B85AB02" w14:textId="77777777" w:rsidR="00BB0005" w:rsidRPr="002B4E3D" w:rsidRDefault="00BB0005" w:rsidP="0062707A"/>
    <w:p w14:paraId="4108C0FE" w14:textId="77777777" w:rsidR="00690206" w:rsidRPr="002B4E3D" w:rsidRDefault="00690206" w:rsidP="0062707A"/>
    <w:p w14:paraId="07E0A9AB" w14:textId="77777777" w:rsidR="00690206" w:rsidRPr="002B4E3D" w:rsidRDefault="00690206" w:rsidP="0062707A"/>
    <w:p w14:paraId="22EDC0C8" w14:textId="77777777" w:rsidR="00490C7A" w:rsidRDefault="00490C7A" w:rsidP="0062707A"/>
    <w:p w14:paraId="16096DDC" w14:textId="77777777" w:rsidR="00490C7A" w:rsidRDefault="00490C7A" w:rsidP="0062707A"/>
    <w:p w14:paraId="128BF5C2" w14:textId="77777777" w:rsidR="00490C7A" w:rsidRDefault="00490C7A" w:rsidP="0062707A"/>
    <w:p w14:paraId="06110CB7" w14:textId="77777777" w:rsidR="00490C7A" w:rsidRDefault="00490C7A" w:rsidP="0062707A"/>
    <w:p w14:paraId="175CA86E" w14:textId="77777777" w:rsidR="00590777" w:rsidRDefault="00590777" w:rsidP="0062707A"/>
    <w:p w14:paraId="58B63E2E" w14:textId="77777777" w:rsidR="00590777" w:rsidRDefault="00590777" w:rsidP="0062707A"/>
    <w:p w14:paraId="627C49B8" w14:textId="77777777" w:rsidR="00590777" w:rsidRDefault="00590777" w:rsidP="0062707A"/>
    <w:p w14:paraId="57218F23" w14:textId="77777777" w:rsidR="00490C7A" w:rsidRDefault="00490C7A" w:rsidP="0062707A"/>
    <w:p w14:paraId="3D7D1692" w14:textId="77777777" w:rsidR="00490C7A" w:rsidRDefault="00490C7A" w:rsidP="0062707A"/>
    <w:p w14:paraId="30027523" w14:textId="77777777" w:rsidR="00490C7A" w:rsidRDefault="00490C7A" w:rsidP="0062707A"/>
    <w:p w14:paraId="69549DD3" w14:textId="5AA25019" w:rsidR="00490C7A" w:rsidRDefault="00490C7A" w:rsidP="00590777">
      <w:pPr>
        <w:spacing w:before="120"/>
        <w:rPr>
          <w:sz w:val="28"/>
        </w:rPr>
      </w:pPr>
      <w:r w:rsidRPr="00490C7A">
        <w:rPr>
          <w:sz w:val="28"/>
        </w:rPr>
        <w:t>Release:</w:t>
      </w:r>
      <w:r w:rsidRPr="00490C7A">
        <w:rPr>
          <w:sz w:val="28"/>
        </w:rPr>
        <w:tab/>
      </w:r>
      <w:r w:rsidRPr="00490C7A">
        <w:rPr>
          <w:sz w:val="28"/>
        </w:rPr>
        <w:tab/>
      </w:r>
      <w:ins w:id="33" w:author="Chris Queree" w:date="2012-07-07T09:14:00Z">
        <w:r w:rsidR="00C1524D">
          <w:rPr>
            <w:rFonts w:cs="Arial"/>
            <w:sz w:val="28"/>
          </w:rPr>
          <w:t>1.1</w:t>
        </w:r>
        <w:r w:rsidR="00545220" w:rsidRPr="00C1524D">
          <w:rPr>
            <w:rFonts w:cs="Arial"/>
            <w:sz w:val="28"/>
          </w:rPr>
          <w:t xml:space="preserve"> – To </w:t>
        </w:r>
      </w:ins>
      <w:del w:id="34" w:author="Chris Queree" w:date="2012-07-07T09:14:00Z">
        <w:r w:rsidR="00DE1062">
          <w:rPr>
            <w:sz w:val="28"/>
          </w:rPr>
          <w:delText>Issued version</w:delText>
        </w:r>
      </w:del>
      <w:moveToRangeStart w:id="35" w:author="Chris Queree" w:date="2012-07-07T09:14:00Z" w:name="move329415781"/>
      <w:moveTo w:id="36" w:author="Chris Queree" w:date="2012-07-07T09:14:00Z">
        <w:r w:rsidR="00F35AA3" w:rsidRPr="00C1524D">
          <w:rPr>
            <w:sz w:val="28"/>
            <w:rPrChange w:id="37" w:author="Chris Queree" w:date="2012-07-07T09:14:00Z">
              <w:rPr/>
            </w:rPrChange>
          </w:rPr>
          <w:t>DG MOVE</w:t>
        </w:r>
      </w:moveTo>
      <w:moveToRangeEnd w:id="35"/>
      <w:ins w:id="38" w:author="Chris Queree" w:date="2012-07-07T09:14:00Z">
        <w:r w:rsidR="00545220" w:rsidRPr="00C1524D">
          <w:rPr>
            <w:rFonts w:cs="Arial"/>
            <w:sz w:val="28"/>
          </w:rPr>
          <w:t>, ERA, TAP Steering Committee</w:t>
        </w:r>
      </w:ins>
    </w:p>
    <w:p w14:paraId="633E8722" w14:textId="1FE7C279" w:rsidR="00490C7A" w:rsidRDefault="00DE1062" w:rsidP="00590777">
      <w:pPr>
        <w:spacing w:before="120"/>
        <w:rPr>
          <w:sz w:val="28"/>
        </w:rPr>
      </w:pPr>
      <w:r>
        <w:rPr>
          <w:sz w:val="28"/>
        </w:rPr>
        <w:t>Date:</w:t>
      </w:r>
      <w:r>
        <w:rPr>
          <w:sz w:val="28"/>
        </w:rPr>
        <w:tab/>
      </w:r>
      <w:r>
        <w:rPr>
          <w:sz w:val="28"/>
        </w:rPr>
        <w:tab/>
      </w:r>
      <w:r>
        <w:rPr>
          <w:sz w:val="28"/>
        </w:rPr>
        <w:tab/>
      </w:r>
      <w:ins w:id="39" w:author="Chris Queree" w:date="2012-07-07T09:14:00Z">
        <w:r w:rsidR="00C1524D">
          <w:rPr>
            <w:rFonts w:cs="Arial"/>
            <w:sz w:val="28"/>
          </w:rPr>
          <w:t>02 July</w:t>
        </w:r>
      </w:ins>
      <w:del w:id="40" w:author="Chris Queree" w:date="2012-07-07T09:14:00Z">
        <w:r>
          <w:rPr>
            <w:sz w:val="28"/>
          </w:rPr>
          <w:delText>13</w:delText>
        </w:r>
        <w:r w:rsidR="00490C7A">
          <w:rPr>
            <w:sz w:val="28"/>
          </w:rPr>
          <w:delText xml:space="preserve"> May</w:delText>
        </w:r>
      </w:del>
      <w:r w:rsidR="00490C7A">
        <w:rPr>
          <w:sz w:val="28"/>
        </w:rPr>
        <w:t xml:space="preserve"> 2012</w:t>
      </w:r>
    </w:p>
    <w:p w14:paraId="3E8F9B31" w14:textId="191C6B4F" w:rsidR="00490C7A" w:rsidRDefault="00490C7A" w:rsidP="00590777">
      <w:pPr>
        <w:spacing w:before="120"/>
        <w:rPr>
          <w:sz w:val="28"/>
        </w:rPr>
      </w:pPr>
      <w:r>
        <w:rPr>
          <w:sz w:val="28"/>
        </w:rPr>
        <w:t>Author:</w:t>
      </w:r>
      <w:r>
        <w:rPr>
          <w:sz w:val="28"/>
        </w:rPr>
        <w:tab/>
      </w:r>
      <w:r>
        <w:rPr>
          <w:sz w:val="28"/>
        </w:rPr>
        <w:tab/>
        <w:t>Dr Christopher Querée</w:t>
      </w:r>
      <w:ins w:id="41" w:author="Chris Queree" w:date="2012-07-07T09:14:00Z">
        <w:r w:rsidR="00C1524D">
          <w:rPr>
            <w:rFonts w:cs="Arial"/>
            <w:sz w:val="28"/>
          </w:rPr>
          <w:t xml:space="preserve"> (Work Stream Leader)</w:t>
        </w:r>
      </w:ins>
      <w:del w:id="42" w:author="Chris Queree" w:date="2012-07-07T09:14:00Z">
        <w:r>
          <w:rPr>
            <w:sz w:val="28"/>
          </w:rPr>
          <w:tab/>
        </w:r>
      </w:del>
    </w:p>
    <w:p w14:paraId="2CD13736" w14:textId="3CC69185" w:rsidR="00490C7A" w:rsidRDefault="00490C7A" w:rsidP="00590777">
      <w:pPr>
        <w:spacing w:before="120"/>
        <w:rPr>
          <w:sz w:val="28"/>
        </w:rPr>
      </w:pPr>
      <w:r>
        <w:rPr>
          <w:sz w:val="28"/>
        </w:rPr>
        <w:lastRenderedPageBreak/>
        <w:t>Owner:</w:t>
      </w:r>
      <w:r>
        <w:rPr>
          <w:sz w:val="28"/>
        </w:rPr>
        <w:tab/>
      </w:r>
      <w:r>
        <w:rPr>
          <w:sz w:val="28"/>
        </w:rPr>
        <w:tab/>
        <w:t>TAP Phase One Project Team</w:t>
      </w:r>
    </w:p>
    <w:p w14:paraId="713FEF27" w14:textId="724D76E2" w:rsidR="00490C7A" w:rsidRDefault="00490C7A" w:rsidP="00590777">
      <w:pPr>
        <w:spacing w:before="120"/>
        <w:rPr>
          <w:sz w:val="28"/>
        </w:rPr>
      </w:pPr>
      <w:r>
        <w:rPr>
          <w:sz w:val="28"/>
        </w:rPr>
        <w:t>Client:</w:t>
      </w:r>
      <w:r>
        <w:rPr>
          <w:sz w:val="28"/>
        </w:rPr>
        <w:tab/>
      </w:r>
      <w:r>
        <w:rPr>
          <w:sz w:val="28"/>
        </w:rPr>
        <w:tab/>
      </w:r>
      <w:r>
        <w:rPr>
          <w:sz w:val="28"/>
        </w:rPr>
        <w:tab/>
      </w:r>
      <w:ins w:id="43" w:author="Chris Queree" w:date="2012-07-07T09:14:00Z">
        <w:r w:rsidR="00545220" w:rsidRPr="00C1524D">
          <w:rPr>
            <w:rFonts w:cs="Arial"/>
            <w:sz w:val="28"/>
          </w:rPr>
          <w:t>DG MOVE, ERA</w:t>
        </w:r>
      </w:ins>
      <w:del w:id="44" w:author="Chris Queree" w:date="2012-07-07T09:14:00Z">
        <w:r>
          <w:rPr>
            <w:sz w:val="28"/>
          </w:rPr>
          <w:delText>TAP Steering Committee</w:delText>
        </w:r>
      </w:del>
    </w:p>
    <w:p w14:paraId="28C979F4" w14:textId="48AFD25C" w:rsidR="00490C7A" w:rsidRDefault="00490C7A" w:rsidP="00590777">
      <w:pPr>
        <w:spacing w:before="120"/>
        <w:rPr>
          <w:sz w:val="28"/>
        </w:rPr>
      </w:pPr>
      <w:r>
        <w:rPr>
          <w:sz w:val="28"/>
        </w:rPr>
        <w:t>Doc Ref:</w:t>
      </w:r>
      <w:r>
        <w:rPr>
          <w:sz w:val="28"/>
        </w:rPr>
        <w:tab/>
      </w:r>
      <w:r>
        <w:rPr>
          <w:sz w:val="28"/>
        </w:rPr>
        <w:tab/>
        <w:t>Masterplan</w:t>
      </w:r>
      <w:del w:id="45" w:author="Chris Queree" w:date="2012-07-07T09:14:00Z">
        <w:r>
          <w:rPr>
            <w:sz w:val="28"/>
          </w:rPr>
          <w:delText xml:space="preserve"> Report</w:delText>
        </w:r>
      </w:del>
    </w:p>
    <w:p w14:paraId="004BA66C" w14:textId="20D6BD5B" w:rsidR="00590777" w:rsidRDefault="00490C7A" w:rsidP="00132855">
      <w:pPr>
        <w:spacing w:before="120"/>
        <w:rPr>
          <w:sz w:val="24"/>
          <w:szCs w:val="24"/>
        </w:rPr>
      </w:pPr>
      <w:r>
        <w:rPr>
          <w:sz w:val="28"/>
        </w:rPr>
        <w:t>Version:</w:t>
      </w:r>
      <w:r>
        <w:rPr>
          <w:sz w:val="28"/>
        </w:rPr>
        <w:tab/>
      </w:r>
      <w:r>
        <w:rPr>
          <w:sz w:val="28"/>
        </w:rPr>
        <w:tab/>
      </w:r>
      <w:ins w:id="46" w:author="Chris Queree" w:date="2012-07-07T09:14:00Z">
        <w:r w:rsidR="00545220" w:rsidRPr="00C1524D">
          <w:rPr>
            <w:rFonts w:cs="Arial"/>
            <w:sz w:val="28"/>
          </w:rPr>
          <w:t>1.</w:t>
        </w:r>
        <w:r w:rsidR="00C1524D">
          <w:rPr>
            <w:rFonts w:cs="Arial"/>
            <w:sz w:val="28"/>
          </w:rPr>
          <w:t>1</w:t>
        </w:r>
      </w:ins>
      <w:del w:id="47" w:author="Chris Queree" w:date="2012-07-07T09:14:00Z">
        <w:r>
          <w:rPr>
            <w:sz w:val="28"/>
          </w:rPr>
          <w:delText>V</w:delText>
        </w:r>
        <w:r w:rsidR="00DE1062">
          <w:rPr>
            <w:sz w:val="28"/>
          </w:rPr>
          <w:delText>1-0</w:delText>
        </w:r>
      </w:del>
    </w:p>
    <w:p w14:paraId="2302CCC7" w14:textId="12E36810" w:rsidR="00590777" w:rsidRPr="00C1524D" w:rsidRDefault="00590777" w:rsidP="00590777">
      <w:pPr>
        <w:pStyle w:val="Heading1"/>
        <w:rPr>
          <w:rFonts w:ascii="Arial" w:hAnsi="Arial"/>
          <w:rPrChange w:id="48" w:author="Chris Queree" w:date="2012-07-07T09:14:00Z">
            <w:rPr/>
          </w:rPrChange>
        </w:rPr>
      </w:pPr>
      <w:bookmarkStart w:id="49" w:name="_Toc324747921"/>
      <w:bookmarkStart w:id="50" w:name="_Toc329342356"/>
      <w:r w:rsidRPr="00C1524D">
        <w:rPr>
          <w:rFonts w:ascii="Arial" w:hAnsi="Arial"/>
          <w:rPrChange w:id="51" w:author="Chris Queree" w:date="2012-07-07T09:14:00Z">
            <w:rPr/>
          </w:rPrChange>
        </w:rPr>
        <w:lastRenderedPageBreak/>
        <w:t>Document history</w:t>
      </w:r>
      <w:bookmarkEnd w:id="49"/>
      <w:bookmarkEnd w:id="50"/>
    </w:p>
    <w:p w14:paraId="5D409D67" w14:textId="01533AE2" w:rsidR="00590777" w:rsidRPr="00C1524D" w:rsidRDefault="00590777" w:rsidP="00590777">
      <w:pPr>
        <w:pStyle w:val="Heading2"/>
        <w:rPr>
          <w:rFonts w:ascii="Arial" w:hAnsi="Arial"/>
          <w:rPrChange w:id="52" w:author="Chris Queree" w:date="2012-07-07T09:14:00Z">
            <w:rPr/>
          </w:rPrChange>
        </w:rPr>
      </w:pPr>
      <w:bookmarkStart w:id="53" w:name="_Toc324747922"/>
      <w:bookmarkStart w:id="54" w:name="_Toc329342357"/>
      <w:r w:rsidRPr="00C1524D">
        <w:rPr>
          <w:rFonts w:ascii="Arial" w:hAnsi="Arial"/>
          <w:rPrChange w:id="55" w:author="Chris Queree" w:date="2012-07-07T09:14:00Z">
            <w:rPr/>
          </w:rPrChange>
        </w:rPr>
        <w:t>Document location</w:t>
      </w:r>
      <w:bookmarkEnd w:id="53"/>
      <w:bookmarkEnd w:id="54"/>
    </w:p>
    <w:p w14:paraId="391BFA04" w14:textId="692B0C45" w:rsidR="00590777" w:rsidRDefault="00590777" w:rsidP="007000C0">
      <w:pPr>
        <w:pStyle w:val="Bodytext"/>
        <w:pPrChange w:id="56" w:author="Chris Queree" w:date="2012-07-07T09:14:00Z">
          <w:pPr>
            <w:pStyle w:val="BodyText10"/>
          </w:pPr>
        </w:pPrChange>
      </w:pPr>
      <w:r>
        <w:t xml:space="preserve">This document </w:t>
      </w:r>
      <w:ins w:id="57" w:author="Chris Queree" w:date="2012-07-07T09:14:00Z">
        <w:r w:rsidR="00C1524D">
          <w:t>is available in</w:t>
        </w:r>
      </w:ins>
      <w:del w:id="58" w:author="Chris Queree" w:date="2012-07-07T09:14:00Z">
        <w:r>
          <w:delText>will be uploaded to</w:delText>
        </w:r>
      </w:del>
      <w:r>
        <w:t xml:space="preserve"> the </w:t>
      </w:r>
      <w:r w:rsidR="00C2268E">
        <w:t xml:space="preserve">member’s area of the </w:t>
      </w:r>
      <w:r>
        <w:t>TAP TSI project extranet</w:t>
      </w:r>
      <w:r w:rsidR="00C2268E">
        <w:t>.</w:t>
      </w:r>
    </w:p>
    <w:p w14:paraId="60DCA666" w14:textId="3E7A10AE" w:rsidR="00590777" w:rsidRPr="00C1524D" w:rsidRDefault="00590777" w:rsidP="00590777">
      <w:pPr>
        <w:pStyle w:val="Heading2"/>
        <w:rPr>
          <w:rFonts w:ascii="Arial" w:hAnsi="Arial"/>
          <w:rPrChange w:id="59" w:author="Chris Queree" w:date="2012-07-07T09:14:00Z">
            <w:rPr/>
          </w:rPrChange>
        </w:rPr>
      </w:pPr>
      <w:bookmarkStart w:id="60" w:name="_Toc324747923"/>
      <w:bookmarkStart w:id="61" w:name="_Toc329342358"/>
      <w:r w:rsidRPr="00C1524D">
        <w:rPr>
          <w:rFonts w:ascii="Arial" w:hAnsi="Arial"/>
          <w:rPrChange w:id="62" w:author="Chris Queree" w:date="2012-07-07T09:14:00Z">
            <w:rPr/>
          </w:rPrChange>
        </w:rPr>
        <w:t>Revision history</w:t>
      </w:r>
      <w:bookmarkEnd w:id="60"/>
      <w:bookmarkEnd w:id="61"/>
    </w:p>
    <w:p w14:paraId="1946716D" w14:textId="595B20AA" w:rsidR="00590777" w:rsidRDefault="00590777" w:rsidP="007000C0">
      <w:pPr>
        <w:pStyle w:val="Bodytext"/>
        <w:pPrChange w:id="63" w:author="Chris Queree" w:date="2012-07-07T09:14:00Z">
          <w:pPr>
            <w:pStyle w:val="BodyText10"/>
          </w:pPr>
        </w:pPrChange>
      </w:pPr>
      <w:r>
        <w:t>This document was revised as follows:</w:t>
      </w:r>
    </w:p>
    <w:p w14:paraId="3430060F" w14:textId="77777777" w:rsidR="00590777" w:rsidRDefault="00590777" w:rsidP="00590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64" w:author="Chris Queree" w:date="2012-07-07T09:14:00Z">
          <w:tblPr>
            <w:tblStyle w:val="TableGrid"/>
            <w:tblW w:w="0" w:type="auto"/>
            <w:tblInd w:w="851" w:type="dxa"/>
            <w:tblLook w:val="04A0" w:firstRow="1" w:lastRow="0" w:firstColumn="1" w:lastColumn="0" w:noHBand="0" w:noVBand="1"/>
          </w:tblPr>
        </w:tblPrChange>
      </w:tblPr>
      <w:tblGrid>
        <w:gridCol w:w="1471"/>
        <w:gridCol w:w="1472"/>
        <w:gridCol w:w="3685"/>
        <w:gridCol w:w="1406"/>
        <w:tblGridChange w:id="65">
          <w:tblGrid>
            <w:gridCol w:w="851"/>
            <w:gridCol w:w="620"/>
            <w:gridCol w:w="851"/>
            <w:gridCol w:w="621"/>
            <w:gridCol w:w="851"/>
            <w:gridCol w:w="2834"/>
            <w:gridCol w:w="851"/>
            <w:gridCol w:w="555"/>
            <w:gridCol w:w="851"/>
          </w:tblGrid>
        </w:tblGridChange>
      </w:tblGrid>
      <w:tr w:rsidR="00C03BB8" w:rsidRPr="00C03BB8" w14:paraId="7B4D5F5C" w14:textId="77777777" w:rsidTr="00BE19B9">
        <w:trPr>
          <w:trPrChange w:id="66" w:author="Chris Queree" w:date="2012-07-07T09:14:00Z">
            <w:trPr>
              <w:gridBefore w:val="1"/>
            </w:trPr>
          </w:trPrChange>
        </w:trPr>
        <w:tc>
          <w:tcPr>
            <w:tcW w:w="1471" w:type="dxa"/>
            <w:tcPrChange w:id="67" w:author="Chris Queree" w:date="2012-07-07T09:14:00Z">
              <w:tcPr>
                <w:tcW w:w="1471" w:type="dxa"/>
                <w:gridSpan w:val="2"/>
              </w:tcPr>
            </w:tcPrChange>
          </w:tcPr>
          <w:p w14:paraId="163ED2FD" w14:textId="3AF85ED5" w:rsidR="00590777" w:rsidRPr="00C1524D" w:rsidRDefault="00C03BB8" w:rsidP="00A053EB">
            <w:pPr>
              <w:pStyle w:val="Tableentry"/>
              <w:rPr>
                <w:rFonts w:ascii="Arial" w:hAnsi="Arial"/>
                <w:b/>
                <w:rPrChange w:id="68" w:author="Chris Queree" w:date="2012-07-07T09:14:00Z">
                  <w:rPr>
                    <w:b/>
                  </w:rPr>
                </w:rPrChange>
              </w:rPr>
            </w:pPr>
            <w:r w:rsidRPr="00C1524D">
              <w:rPr>
                <w:rFonts w:ascii="Arial" w:hAnsi="Arial"/>
                <w:b/>
                <w:rPrChange w:id="69" w:author="Chris Queree" w:date="2012-07-07T09:14:00Z">
                  <w:rPr>
                    <w:b/>
                  </w:rPr>
                </w:rPrChange>
              </w:rPr>
              <w:t>Revision date</w:t>
            </w:r>
          </w:p>
        </w:tc>
        <w:tc>
          <w:tcPr>
            <w:tcW w:w="1472" w:type="dxa"/>
            <w:tcPrChange w:id="70" w:author="Chris Queree" w:date="2012-07-07T09:14:00Z">
              <w:tcPr>
                <w:tcW w:w="1472" w:type="dxa"/>
                <w:gridSpan w:val="2"/>
              </w:tcPr>
            </w:tcPrChange>
          </w:tcPr>
          <w:p w14:paraId="0330F327" w14:textId="655AE91E" w:rsidR="00590777" w:rsidRPr="00C1524D" w:rsidRDefault="00C03BB8" w:rsidP="00A053EB">
            <w:pPr>
              <w:pStyle w:val="Tableentry"/>
              <w:rPr>
                <w:rFonts w:ascii="Arial" w:hAnsi="Arial"/>
                <w:b/>
                <w:rPrChange w:id="71" w:author="Chris Queree" w:date="2012-07-07T09:14:00Z">
                  <w:rPr>
                    <w:b/>
                  </w:rPr>
                </w:rPrChange>
              </w:rPr>
            </w:pPr>
            <w:r w:rsidRPr="00C1524D">
              <w:rPr>
                <w:rFonts w:ascii="Arial" w:hAnsi="Arial"/>
                <w:b/>
                <w:rPrChange w:id="72" w:author="Chris Queree" w:date="2012-07-07T09:14:00Z">
                  <w:rPr>
                    <w:b/>
                  </w:rPr>
                </w:rPrChange>
              </w:rPr>
              <w:t>Previous revision date</w:t>
            </w:r>
          </w:p>
        </w:tc>
        <w:tc>
          <w:tcPr>
            <w:tcW w:w="3685" w:type="dxa"/>
            <w:tcPrChange w:id="73" w:author="Chris Queree" w:date="2012-07-07T09:14:00Z">
              <w:tcPr>
                <w:tcW w:w="3685" w:type="dxa"/>
                <w:gridSpan w:val="2"/>
              </w:tcPr>
            </w:tcPrChange>
          </w:tcPr>
          <w:p w14:paraId="07ECDE56" w14:textId="6BAE18A2" w:rsidR="00590777" w:rsidRPr="00C1524D" w:rsidRDefault="00C03BB8" w:rsidP="00590777">
            <w:pPr>
              <w:pStyle w:val="Tableentry"/>
              <w:rPr>
                <w:rFonts w:ascii="Arial" w:hAnsi="Arial"/>
                <w:b/>
                <w:rPrChange w:id="74" w:author="Chris Queree" w:date="2012-07-07T09:14:00Z">
                  <w:rPr>
                    <w:b/>
                  </w:rPr>
                </w:rPrChange>
              </w:rPr>
            </w:pPr>
            <w:r w:rsidRPr="00C1524D">
              <w:rPr>
                <w:rFonts w:ascii="Arial" w:hAnsi="Arial"/>
                <w:b/>
                <w:rPrChange w:id="75" w:author="Chris Queree" w:date="2012-07-07T09:14:00Z">
                  <w:rPr>
                    <w:b/>
                  </w:rPr>
                </w:rPrChange>
              </w:rPr>
              <w:t>Summary of changes</w:t>
            </w:r>
          </w:p>
        </w:tc>
        <w:tc>
          <w:tcPr>
            <w:tcW w:w="1406" w:type="dxa"/>
            <w:tcPrChange w:id="76" w:author="Chris Queree" w:date="2012-07-07T09:14:00Z">
              <w:tcPr>
                <w:tcW w:w="1406" w:type="dxa"/>
                <w:gridSpan w:val="2"/>
              </w:tcPr>
            </w:tcPrChange>
          </w:tcPr>
          <w:p w14:paraId="251A4171" w14:textId="10F3FEE8" w:rsidR="00590777" w:rsidRPr="00C1524D" w:rsidRDefault="00C03BB8" w:rsidP="00590777">
            <w:pPr>
              <w:pStyle w:val="Tableentry"/>
              <w:rPr>
                <w:rFonts w:ascii="Arial" w:hAnsi="Arial"/>
                <w:b/>
                <w:rPrChange w:id="77" w:author="Chris Queree" w:date="2012-07-07T09:14:00Z">
                  <w:rPr>
                    <w:b/>
                  </w:rPr>
                </w:rPrChange>
              </w:rPr>
            </w:pPr>
            <w:r w:rsidRPr="00C1524D">
              <w:rPr>
                <w:rFonts w:ascii="Arial" w:hAnsi="Arial"/>
                <w:b/>
                <w:rPrChange w:id="78" w:author="Chris Queree" w:date="2012-07-07T09:14:00Z">
                  <w:rPr>
                    <w:b/>
                  </w:rPr>
                </w:rPrChange>
              </w:rPr>
              <w:t>Changes marked</w:t>
            </w:r>
          </w:p>
        </w:tc>
      </w:tr>
      <w:tr w:rsidR="00C03BB8" w14:paraId="523AC8A3" w14:textId="77777777" w:rsidTr="00BE19B9">
        <w:trPr>
          <w:trPrChange w:id="79" w:author="Chris Queree" w:date="2012-07-07T09:14:00Z">
            <w:trPr>
              <w:gridBefore w:val="1"/>
            </w:trPr>
          </w:trPrChange>
        </w:trPr>
        <w:tc>
          <w:tcPr>
            <w:tcW w:w="1471" w:type="dxa"/>
            <w:tcPrChange w:id="80" w:author="Chris Queree" w:date="2012-07-07T09:14:00Z">
              <w:tcPr>
                <w:tcW w:w="1471" w:type="dxa"/>
                <w:gridSpan w:val="2"/>
              </w:tcPr>
            </w:tcPrChange>
          </w:tcPr>
          <w:p w14:paraId="5E7B76F4" w14:textId="66E77605" w:rsidR="00590777" w:rsidRPr="00C1524D" w:rsidRDefault="00DE1062" w:rsidP="00A053EB">
            <w:pPr>
              <w:pStyle w:val="Tableentry"/>
              <w:rPr>
                <w:rFonts w:ascii="Arial" w:hAnsi="Arial"/>
                <w:rPrChange w:id="81" w:author="Chris Queree" w:date="2012-07-07T09:14:00Z">
                  <w:rPr/>
                </w:rPrChange>
              </w:rPr>
            </w:pPr>
            <w:r w:rsidRPr="00C1524D">
              <w:rPr>
                <w:rFonts w:ascii="Arial" w:hAnsi="Arial"/>
                <w:rPrChange w:id="82" w:author="Chris Queree" w:date="2012-07-07T09:14:00Z">
                  <w:rPr/>
                </w:rPrChange>
              </w:rPr>
              <w:t>11</w:t>
            </w:r>
            <w:r w:rsidR="00C03BB8" w:rsidRPr="00C1524D">
              <w:rPr>
                <w:rFonts w:ascii="Arial" w:hAnsi="Arial"/>
                <w:rPrChange w:id="83" w:author="Chris Queree" w:date="2012-07-07T09:14:00Z">
                  <w:rPr/>
                </w:rPrChange>
              </w:rPr>
              <w:t xml:space="preserve"> May 2012</w:t>
            </w:r>
          </w:p>
        </w:tc>
        <w:tc>
          <w:tcPr>
            <w:tcW w:w="1472" w:type="dxa"/>
            <w:tcPrChange w:id="84" w:author="Chris Queree" w:date="2012-07-07T09:14:00Z">
              <w:tcPr>
                <w:tcW w:w="1472" w:type="dxa"/>
                <w:gridSpan w:val="2"/>
              </w:tcPr>
            </w:tcPrChange>
          </w:tcPr>
          <w:p w14:paraId="418F69F9" w14:textId="310FBB5F" w:rsidR="00590777" w:rsidRPr="00C1524D" w:rsidRDefault="00DE1062" w:rsidP="00A053EB">
            <w:pPr>
              <w:pStyle w:val="Tableentry"/>
              <w:rPr>
                <w:rFonts w:ascii="Arial" w:hAnsi="Arial"/>
                <w:rPrChange w:id="85" w:author="Chris Queree" w:date="2012-07-07T09:14:00Z">
                  <w:rPr/>
                </w:rPrChange>
              </w:rPr>
            </w:pPr>
            <w:r w:rsidRPr="00C1524D">
              <w:rPr>
                <w:rFonts w:ascii="Arial" w:hAnsi="Arial"/>
                <w:rPrChange w:id="86" w:author="Chris Queree" w:date="2012-07-07T09:14:00Z">
                  <w:rPr/>
                </w:rPrChange>
              </w:rPr>
              <w:t>10 May 2012</w:t>
            </w:r>
          </w:p>
        </w:tc>
        <w:tc>
          <w:tcPr>
            <w:tcW w:w="3685" w:type="dxa"/>
            <w:tcPrChange w:id="87" w:author="Chris Queree" w:date="2012-07-07T09:14:00Z">
              <w:tcPr>
                <w:tcW w:w="3685" w:type="dxa"/>
                <w:gridSpan w:val="2"/>
              </w:tcPr>
            </w:tcPrChange>
          </w:tcPr>
          <w:p w14:paraId="35E14E8C" w14:textId="472EA36E" w:rsidR="00590777" w:rsidRPr="00C1524D" w:rsidRDefault="00DE1062" w:rsidP="00590777">
            <w:pPr>
              <w:pStyle w:val="Tableentry"/>
              <w:rPr>
                <w:rFonts w:ascii="Arial" w:hAnsi="Arial"/>
                <w:rPrChange w:id="88" w:author="Chris Queree" w:date="2012-07-07T09:14:00Z">
                  <w:rPr/>
                </w:rPrChange>
              </w:rPr>
            </w:pPr>
            <w:r w:rsidRPr="00C1524D">
              <w:rPr>
                <w:rFonts w:ascii="Arial" w:hAnsi="Arial"/>
                <w:rPrChange w:id="89" w:author="Chris Queree" w:date="2012-07-07T09:14:00Z">
                  <w:rPr/>
                </w:rPrChange>
              </w:rPr>
              <w:t>Issued version</w:t>
            </w:r>
          </w:p>
        </w:tc>
        <w:tc>
          <w:tcPr>
            <w:tcW w:w="1406" w:type="dxa"/>
            <w:tcPrChange w:id="90" w:author="Chris Queree" w:date="2012-07-07T09:14:00Z">
              <w:tcPr>
                <w:tcW w:w="1406" w:type="dxa"/>
                <w:gridSpan w:val="2"/>
              </w:tcPr>
            </w:tcPrChange>
          </w:tcPr>
          <w:p w14:paraId="1F8F2994" w14:textId="3382A675" w:rsidR="00590777" w:rsidRPr="00C1524D" w:rsidRDefault="00545220" w:rsidP="00590777">
            <w:pPr>
              <w:pStyle w:val="Tableentry"/>
              <w:rPr>
                <w:rFonts w:ascii="Arial" w:hAnsi="Arial"/>
                <w:rPrChange w:id="91" w:author="Chris Queree" w:date="2012-07-07T09:14:00Z">
                  <w:rPr/>
                </w:rPrChange>
              </w:rPr>
            </w:pPr>
            <w:ins w:id="92" w:author="Chris Queree" w:date="2012-07-07T09:14:00Z">
              <w:r w:rsidRPr="00C1524D">
                <w:rPr>
                  <w:rFonts w:ascii="Arial" w:hAnsi="Arial" w:cs="Arial"/>
                </w:rPr>
                <w:t xml:space="preserve">None </w:t>
              </w:r>
            </w:ins>
          </w:p>
        </w:tc>
      </w:tr>
      <w:tr w:rsidR="00C1524D" w:rsidRPr="00C1524D" w14:paraId="0A99E6E3" w14:textId="77777777" w:rsidTr="00BE19B9">
        <w:trPr>
          <w:ins w:id="93" w:author="Chris Queree" w:date="2012-07-07T09:14:00Z"/>
        </w:trPr>
        <w:tc>
          <w:tcPr>
            <w:tcW w:w="1471" w:type="dxa"/>
          </w:tcPr>
          <w:p w14:paraId="3638A5DB" w14:textId="77777777" w:rsidR="00C1524D" w:rsidRPr="00C1524D" w:rsidRDefault="00C1524D" w:rsidP="00BE19B9">
            <w:pPr>
              <w:pStyle w:val="Tableentry"/>
              <w:rPr>
                <w:ins w:id="94" w:author="Chris Queree" w:date="2012-07-07T09:14:00Z"/>
                <w:rFonts w:ascii="Arial" w:hAnsi="Arial" w:cs="Arial"/>
              </w:rPr>
            </w:pPr>
            <w:bookmarkStart w:id="95" w:name="_Toc324747924"/>
            <w:ins w:id="96" w:author="Chris Queree" w:date="2012-07-07T09:14:00Z">
              <w:r>
                <w:rPr>
                  <w:rFonts w:ascii="Arial" w:hAnsi="Arial" w:cs="Arial"/>
                </w:rPr>
                <w:t>06 July 2012</w:t>
              </w:r>
            </w:ins>
          </w:p>
        </w:tc>
        <w:tc>
          <w:tcPr>
            <w:tcW w:w="1472" w:type="dxa"/>
          </w:tcPr>
          <w:p w14:paraId="363F83BF" w14:textId="77777777" w:rsidR="00C1524D" w:rsidRPr="00C1524D" w:rsidRDefault="00C1524D" w:rsidP="00BE19B9">
            <w:pPr>
              <w:pStyle w:val="Tableentry"/>
              <w:rPr>
                <w:ins w:id="97" w:author="Chris Queree" w:date="2012-07-07T09:14:00Z"/>
                <w:rFonts w:ascii="Arial" w:hAnsi="Arial" w:cs="Arial"/>
              </w:rPr>
            </w:pPr>
            <w:ins w:id="98" w:author="Chris Queree" w:date="2012-07-07T09:14:00Z">
              <w:r>
                <w:rPr>
                  <w:rFonts w:ascii="Arial" w:hAnsi="Arial" w:cs="Arial"/>
                </w:rPr>
                <w:t>11 May 2012</w:t>
              </w:r>
            </w:ins>
          </w:p>
        </w:tc>
        <w:tc>
          <w:tcPr>
            <w:tcW w:w="3685" w:type="dxa"/>
          </w:tcPr>
          <w:p w14:paraId="3DAE1146" w14:textId="77777777" w:rsidR="00C1524D" w:rsidRPr="00C1524D" w:rsidRDefault="00C1524D" w:rsidP="00BE19B9">
            <w:pPr>
              <w:pStyle w:val="Tableentry"/>
              <w:rPr>
                <w:ins w:id="99" w:author="Chris Queree" w:date="2012-07-07T09:14:00Z"/>
                <w:rFonts w:ascii="Arial" w:hAnsi="Arial" w:cs="Arial"/>
              </w:rPr>
            </w:pPr>
            <w:ins w:id="100" w:author="Chris Queree" w:date="2012-07-07T09:14:00Z">
              <w:r>
                <w:rPr>
                  <w:rFonts w:ascii="Arial" w:hAnsi="Arial" w:cs="Arial"/>
                </w:rPr>
                <w:t>Revised after ERA review</w:t>
              </w:r>
            </w:ins>
          </w:p>
        </w:tc>
        <w:tc>
          <w:tcPr>
            <w:tcW w:w="1406" w:type="dxa"/>
          </w:tcPr>
          <w:p w14:paraId="59D990EE" w14:textId="77777777" w:rsidR="00C1524D" w:rsidRPr="00C1524D" w:rsidRDefault="00C1524D" w:rsidP="00BE19B9">
            <w:pPr>
              <w:pStyle w:val="Tableentry"/>
              <w:rPr>
                <w:ins w:id="101" w:author="Chris Queree" w:date="2012-07-07T09:14:00Z"/>
                <w:rFonts w:ascii="Arial" w:hAnsi="Arial" w:cs="Arial"/>
              </w:rPr>
            </w:pPr>
            <w:ins w:id="102" w:author="Chris Queree" w:date="2012-07-07T09:14:00Z">
              <w:r>
                <w:rPr>
                  <w:rFonts w:ascii="Arial" w:hAnsi="Arial" w:cs="Arial"/>
                </w:rPr>
                <w:t>None</w:t>
              </w:r>
            </w:ins>
          </w:p>
        </w:tc>
      </w:tr>
    </w:tbl>
    <w:p w14:paraId="6BDEB1E2" w14:textId="7DAB7D19" w:rsidR="00590777" w:rsidRPr="00C1524D" w:rsidRDefault="00C03BB8" w:rsidP="00C03BB8">
      <w:pPr>
        <w:pStyle w:val="Heading2"/>
        <w:rPr>
          <w:rFonts w:ascii="Arial" w:hAnsi="Arial"/>
          <w:rPrChange w:id="103" w:author="Chris Queree" w:date="2012-07-07T09:14:00Z">
            <w:rPr/>
          </w:rPrChange>
        </w:rPr>
      </w:pPr>
      <w:bookmarkStart w:id="104" w:name="_Toc329342359"/>
      <w:r w:rsidRPr="00C1524D">
        <w:rPr>
          <w:rFonts w:ascii="Arial" w:hAnsi="Arial"/>
          <w:rPrChange w:id="105" w:author="Chris Queree" w:date="2012-07-07T09:14:00Z">
            <w:rPr/>
          </w:rPrChange>
        </w:rPr>
        <w:t>Approvals</w:t>
      </w:r>
      <w:bookmarkEnd w:id="95"/>
      <w:bookmarkEnd w:id="104"/>
    </w:p>
    <w:p w14:paraId="527A1E9F" w14:textId="249602B2" w:rsidR="00F35AA3" w:rsidRDefault="00C2268E" w:rsidP="007000C0">
      <w:pPr>
        <w:pStyle w:val="Bodytext"/>
        <w:pPrChange w:id="106" w:author="Chris Queree" w:date="2012-07-07T09:14:00Z">
          <w:pPr>
            <w:pStyle w:val="BodyText10"/>
          </w:pPr>
        </w:pPrChange>
      </w:pPr>
      <w:r>
        <w:t>The approval for this document is</w:t>
      </w:r>
      <w:r w:rsidR="00F35AA3">
        <w:t xml:space="preserve"> as follows:</w:t>
      </w:r>
    </w:p>
    <w:p w14:paraId="31F598C6" w14:textId="77777777" w:rsidR="00F35AA3" w:rsidRDefault="00F35AA3" w:rsidP="00F35AA3"/>
    <w:tbl>
      <w:tblPr>
        <w:tblW w:w="8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Change w:id="107" w:author="Chris Queree" w:date="2012-07-07T09:14:00Z">
          <w:tblPr>
            <w:tblStyle w:val="TableGrid"/>
            <w:tblW w:w="0" w:type="auto"/>
            <w:tblInd w:w="851" w:type="dxa"/>
            <w:tblLook w:val="04A0" w:firstRow="1" w:lastRow="0" w:firstColumn="1" w:lastColumn="0" w:noHBand="0" w:noVBand="1"/>
          </w:tblPr>
        </w:tblPrChange>
      </w:tblPr>
      <w:tblGrid>
        <w:gridCol w:w="1471"/>
        <w:gridCol w:w="2082"/>
        <w:gridCol w:w="2083"/>
        <w:gridCol w:w="1418"/>
        <w:gridCol w:w="980"/>
        <w:tblGridChange w:id="108">
          <w:tblGrid>
            <w:gridCol w:w="851"/>
            <w:gridCol w:w="620"/>
            <w:gridCol w:w="851"/>
            <w:gridCol w:w="1231"/>
            <w:gridCol w:w="851"/>
            <w:gridCol w:w="1232"/>
            <w:gridCol w:w="851"/>
            <w:gridCol w:w="567"/>
            <w:gridCol w:w="851"/>
            <w:gridCol w:w="129"/>
            <w:gridCol w:w="851"/>
          </w:tblGrid>
        </w:tblGridChange>
      </w:tblGrid>
      <w:tr w:rsidR="00F35AA3" w:rsidRPr="00C03BB8" w14:paraId="6656BB1E" w14:textId="77777777" w:rsidTr="00F732B8">
        <w:trPr>
          <w:trPrChange w:id="109" w:author="Chris Queree" w:date="2012-07-07T09:14:00Z">
            <w:trPr>
              <w:gridBefore w:val="1"/>
            </w:trPr>
          </w:trPrChange>
        </w:trPr>
        <w:tc>
          <w:tcPr>
            <w:tcW w:w="1471" w:type="dxa"/>
            <w:tcPrChange w:id="110" w:author="Chris Queree" w:date="2012-07-07T09:14:00Z">
              <w:tcPr>
                <w:tcW w:w="1471" w:type="dxa"/>
                <w:gridSpan w:val="2"/>
              </w:tcPr>
            </w:tcPrChange>
          </w:tcPr>
          <w:p w14:paraId="35F2A3B2" w14:textId="67FBEFD2" w:rsidR="00F35AA3" w:rsidRPr="00C1524D" w:rsidRDefault="00F35AA3" w:rsidP="00A053EB">
            <w:pPr>
              <w:pStyle w:val="Tableentry"/>
              <w:rPr>
                <w:rFonts w:ascii="Arial" w:hAnsi="Arial"/>
                <w:b/>
                <w:rPrChange w:id="111" w:author="Chris Queree" w:date="2012-07-07T09:14:00Z">
                  <w:rPr>
                    <w:b/>
                  </w:rPr>
                </w:rPrChange>
              </w:rPr>
            </w:pPr>
            <w:r w:rsidRPr="00C1524D">
              <w:rPr>
                <w:rFonts w:ascii="Arial" w:hAnsi="Arial"/>
                <w:b/>
                <w:rPrChange w:id="112" w:author="Chris Queree" w:date="2012-07-07T09:14:00Z">
                  <w:rPr>
                    <w:b/>
                  </w:rPr>
                </w:rPrChange>
              </w:rPr>
              <w:t>Name</w:t>
            </w:r>
          </w:p>
        </w:tc>
        <w:tc>
          <w:tcPr>
            <w:tcW w:w="2082" w:type="dxa"/>
            <w:tcPrChange w:id="113" w:author="Chris Queree" w:date="2012-07-07T09:14:00Z">
              <w:tcPr>
                <w:tcW w:w="2082" w:type="dxa"/>
                <w:gridSpan w:val="2"/>
              </w:tcPr>
            </w:tcPrChange>
          </w:tcPr>
          <w:p w14:paraId="387EAD3F" w14:textId="472C27E6" w:rsidR="00F35AA3" w:rsidRPr="00C1524D" w:rsidRDefault="00F35AA3" w:rsidP="00A053EB">
            <w:pPr>
              <w:pStyle w:val="Tableentry"/>
              <w:rPr>
                <w:rFonts w:ascii="Arial" w:hAnsi="Arial"/>
                <w:b/>
                <w:rPrChange w:id="114" w:author="Chris Queree" w:date="2012-07-07T09:14:00Z">
                  <w:rPr>
                    <w:b/>
                  </w:rPr>
                </w:rPrChange>
              </w:rPr>
            </w:pPr>
            <w:r w:rsidRPr="00C1524D">
              <w:rPr>
                <w:rFonts w:ascii="Arial" w:hAnsi="Arial"/>
                <w:b/>
                <w:rPrChange w:id="115" w:author="Chris Queree" w:date="2012-07-07T09:14:00Z">
                  <w:rPr>
                    <w:b/>
                  </w:rPr>
                </w:rPrChange>
              </w:rPr>
              <w:t>Title</w:t>
            </w:r>
          </w:p>
        </w:tc>
        <w:tc>
          <w:tcPr>
            <w:tcW w:w="2083" w:type="dxa"/>
            <w:tcPrChange w:id="116" w:author="Chris Queree" w:date="2012-07-07T09:14:00Z">
              <w:tcPr>
                <w:tcW w:w="2083" w:type="dxa"/>
                <w:gridSpan w:val="2"/>
              </w:tcPr>
            </w:tcPrChange>
          </w:tcPr>
          <w:p w14:paraId="14BCB01C" w14:textId="04038FE1" w:rsidR="00F35AA3" w:rsidRPr="00C1524D" w:rsidRDefault="00F35AA3" w:rsidP="00A053EB">
            <w:pPr>
              <w:pStyle w:val="Tableentry"/>
              <w:rPr>
                <w:rFonts w:ascii="Arial" w:hAnsi="Arial"/>
                <w:b/>
                <w:rPrChange w:id="117" w:author="Chris Queree" w:date="2012-07-07T09:14:00Z">
                  <w:rPr>
                    <w:b/>
                  </w:rPr>
                </w:rPrChange>
              </w:rPr>
            </w:pPr>
            <w:r w:rsidRPr="00C1524D">
              <w:rPr>
                <w:rFonts w:ascii="Arial" w:hAnsi="Arial"/>
                <w:b/>
                <w:rPrChange w:id="118" w:author="Chris Queree" w:date="2012-07-07T09:14:00Z">
                  <w:rPr>
                    <w:b/>
                  </w:rPr>
                </w:rPrChange>
              </w:rPr>
              <w:t>Approval</w:t>
            </w:r>
          </w:p>
        </w:tc>
        <w:tc>
          <w:tcPr>
            <w:tcW w:w="1418" w:type="dxa"/>
            <w:tcPrChange w:id="119" w:author="Chris Queree" w:date="2012-07-07T09:14:00Z">
              <w:tcPr>
                <w:tcW w:w="1418" w:type="dxa"/>
                <w:gridSpan w:val="2"/>
              </w:tcPr>
            </w:tcPrChange>
          </w:tcPr>
          <w:p w14:paraId="6EC90B99" w14:textId="17B35EBE" w:rsidR="00F35AA3" w:rsidRPr="00C1524D" w:rsidRDefault="00F35AA3" w:rsidP="00A053EB">
            <w:pPr>
              <w:pStyle w:val="Tableentry"/>
              <w:rPr>
                <w:rFonts w:ascii="Arial" w:hAnsi="Arial"/>
                <w:b/>
                <w:rPrChange w:id="120" w:author="Chris Queree" w:date="2012-07-07T09:14:00Z">
                  <w:rPr>
                    <w:b/>
                  </w:rPr>
                </w:rPrChange>
              </w:rPr>
            </w:pPr>
            <w:r w:rsidRPr="00C1524D">
              <w:rPr>
                <w:rFonts w:ascii="Arial" w:hAnsi="Arial"/>
                <w:b/>
                <w:rPrChange w:id="121" w:author="Chris Queree" w:date="2012-07-07T09:14:00Z">
                  <w:rPr>
                    <w:b/>
                  </w:rPr>
                </w:rPrChange>
              </w:rPr>
              <w:t>Issue date</w:t>
            </w:r>
          </w:p>
        </w:tc>
        <w:tc>
          <w:tcPr>
            <w:tcW w:w="980" w:type="dxa"/>
            <w:tcPrChange w:id="122" w:author="Chris Queree" w:date="2012-07-07T09:14:00Z">
              <w:tcPr>
                <w:tcW w:w="980" w:type="dxa"/>
                <w:gridSpan w:val="2"/>
              </w:tcPr>
            </w:tcPrChange>
          </w:tcPr>
          <w:p w14:paraId="31CED1E3" w14:textId="574654BF" w:rsidR="00F35AA3" w:rsidRPr="00C1524D" w:rsidRDefault="00F35AA3" w:rsidP="00A053EB">
            <w:pPr>
              <w:pStyle w:val="Tableentry"/>
              <w:rPr>
                <w:rFonts w:ascii="Arial" w:hAnsi="Arial"/>
                <w:b/>
                <w:rPrChange w:id="123" w:author="Chris Queree" w:date="2012-07-07T09:14:00Z">
                  <w:rPr>
                    <w:b/>
                  </w:rPr>
                </w:rPrChange>
              </w:rPr>
            </w:pPr>
            <w:r w:rsidRPr="00C1524D">
              <w:rPr>
                <w:rFonts w:ascii="Arial" w:hAnsi="Arial"/>
                <w:b/>
                <w:rPrChange w:id="124" w:author="Chris Queree" w:date="2012-07-07T09:14:00Z">
                  <w:rPr>
                    <w:b/>
                  </w:rPr>
                </w:rPrChange>
              </w:rPr>
              <w:t>Version</w:t>
            </w:r>
          </w:p>
        </w:tc>
      </w:tr>
      <w:tr w:rsidR="00F35AA3" w14:paraId="3FBF006D" w14:textId="77777777" w:rsidTr="00F732B8">
        <w:trPr>
          <w:trPrChange w:id="125" w:author="Chris Queree" w:date="2012-07-07T09:14:00Z">
            <w:trPr>
              <w:gridBefore w:val="1"/>
            </w:trPr>
          </w:trPrChange>
        </w:trPr>
        <w:tc>
          <w:tcPr>
            <w:tcW w:w="1471" w:type="dxa"/>
            <w:tcPrChange w:id="126" w:author="Chris Queree" w:date="2012-07-07T09:14:00Z">
              <w:tcPr>
                <w:tcW w:w="1471" w:type="dxa"/>
                <w:gridSpan w:val="2"/>
              </w:tcPr>
            </w:tcPrChange>
          </w:tcPr>
          <w:p w14:paraId="28555CF2" w14:textId="4D3B3F92" w:rsidR="00F35AA3" w:rsidRPr="00C1524D" w:rsidRDefault="00F35AA3" w:rsidP="00A053EB">
            <w:pPr>
              <w:pStyle w:val="Tableentry"/>
              <w:rPr>
                <w:rFonts w:ascii="Arial" w:hAnsi="Arial"/>
                <w:rPrChange w:id="127" w:author="Chris Queree" w:date="2012-07-07T09:14:00Z">
                  <w:rPr/>
                </w:rPrChange>
              </w:rPr>
            </w:pPr>
            <w:moveFromRangeStart w:id="128" w:author="Chris Queree" w:date="2012-07-07T09:14:00Z" w:name="move329415781"/>
            <w:moveFrom w:id="129" w:author="Chris Queree" w:date="2012-07-07T09:14:00Z">
              <w:r w:rsidRPr="00C1524D">
                <w:rPr>
                  <w:sz w:val="28"/>
                  <w:rPrChange w:id="130" w:author="Chris Queree" w:date="2012-07-07T09:14:00Z">
                    <w:rPr/>
                  </w:rPrChange>
                </w:rPr>
                <w:t>DG MOVE</w:t>
              </w:r>
            </w:moveFrom>
            <w:moveFromRangeEnd w:id="128"/>
            <w:ins w:id="131" w:author="Chris Queree" w:date="2012-07-07T09:14:00Z">
              <w:r w:rsidR="00C35BE2" w:rsidRPr="00C1524D">
                <w:rPr>
                  <w:rFonts w:ascii="Arial" w:hAnsi="Arial" w:cs="Arial"/>
                </w:rPr>
                <w:t>Project Team</w:t>
              </w:r>
            </w:ins>
          </w:p>
        </w:tc>
        <w:tc>
          <w:tcPr>
            <w:tcW w:w="2082" w:type="dxa"/>
            <w:tcPrChange w:id="132" w:author="Chris Queree" w:date="2012-07-07T09:14:00Z">
              <w:tcPr>
                <w:tcW w:w="2082" w:type="dxa"/>
                <w:gridSpan w:val="2"/>
              </w:tcPr>
            </w:tcPrChange>
          </w:tcPr>
          <w:p w14:paraId="6DDB6ABB" w14:textId="7502AB36" w:rsidR="00F35AA3" w:rsidRPr="00C1524D" w:rsidRDefault="00C35BE2" w:rsidP="00A053EB">
            <w:pPr>
              <w:pStyle w:val="Tableentry"/>
              <w:rPr>
                <w:rFonts w:ascii="Arial" w:hAnsi="Arial"/>
                <w:rPrChange w:id="133" w:author="Chris Queree" w:date="2012-07-07T09:14:00Z">
                  <w:rPr/>
                </w:rPrChange>
              </w:rPr>
            </w:pPr>
            <w:ins w:id="134" w:author="Chris Queree" w:date="2012-07-07T09:14:00Z">
              <w:r w:rsidRPr="00C1524D">
                <w:rPr>
                  <w:rFonts w:ascii="Arial" w:hAnsi="Arial" w:cs="Arial"/>
                </w:rPr>
                <w:t>Project Manager, Work Stream Leaders, Project Assistant</w:t>
              </w:r>
            </w:ins>
          </w:p>
        </w:tc>
        <w:tc>
          <w:tcPr>
            <w:tcW w:w="2083" w:type="dxa"/>
            <w:tcPrChange w:id="135" w:author="Chris Queree" w:date="2012-07-07T09:14:00Z">
              <w:tcPr>
                <w:tcW w:w="2083" w:type="dxa"/>
                <w:gridSpan w:val="2"/>
              </w:tcPr>
            </w:tcPrChange>
          </w:tcPr>
          <w:p w14:paraId="302FEB78" w14:textId="026F3B65" w:rsidR="00F35AA3" w:rsidRPr="00C1524D" w:rsidRDefault="00C35BE2" w:rsidP="00A053EB">
            <w:pPr>
              <w:pStyle w:val="Tableentry"/>
              <w:rPr>
                <w:rFonts w:ascii="Arial" w:hAnsi="Arial"/>
                <w:rPrChange w:id="136" w:author="Chris Queree" w:date="2012-07-07T09:14:00Z">
                  <w:rPr/>
                </w:rPrChange>
              </w:rPr>
            </w:pPr>
            <w:ins w:id="137" w:author="Chris Queree" w:date="2012-07-07T09:14:00Z">
              <w:r w:rsidRPr="00C1524D">
                <w:rPr>
                  <w:rFonts w:ascii="Arial" w:hAnsi="Arial" w:cs="Arial"/>
                </w:rPr>
                <w:t>Done</w:t>
              </w:r>
            </w:ins>
          </w:p>
        </w:tc>
        <w:tc>
          <w:tcPr>
            <w:tcW w:w="1418" w:type="dxa"/>
            <w:tcPrChange w:id="138" w:author="Chris Queree" w:date="2012-07-07T09:14:00Z">
              <w:tcPr>
                <w:tcW w:w="1418" w:type="dxa"/>
                <w:gridSpan w:val="2"/>
              </w:tcPr>
            </w:tcPrChange>
          </w:tcPr>
          <w:p w14:paraId="159A7854" w14:textId="00464014" w:rsidR="00F35AA3" w:rsidRPr="00C1524D" w:rsidRDefault="00F35AA3" w:rsidP="00A053EB">
            <w:pPr>
              <w:pStyle w:val="Tableentry"/>
              <w:rPr>
                <w:rFonts w:ascii="Arial" w:hAnsi="Arial"/>
                <w:rPrChange w:id="139" w:author="Chris Queree" w:date="2012-07-07T09:14:00Z">
                  <w:rPr/>
                </w:rPrChange>
              </w:rPr>
            </w:pPr>
            <w:r w:rsidRPr="00C1524D">
              <w:rPr>
                <w:rFonts w:ascii="Arial" w:hAnsi="Arial"/>
                <w:rPrChange w:id="140" w:author="Chris Queree" w:date="2012-07-07T09:14:00Z">
                  <w:rPr/>
                </w:rPrChange>
              </w:rPr>
              <w:t xml:space="preserve">13 </w:t>
            </w:r>
            <w:ins w:id="141" w:author="Chris Queree" w:date="2012-07-07T09:14:00Z">
              <w:r w:rsidR="00C35BE2" w:rsidRPr="00C1524D">
                <w:rPr>
                  <w:rFonts w:ascii="Arial" w:hAnsi="Arial" w:cs="Arial"/>
                </w:rPr>
                <w:t>July</w:t>
              </w:r>
            </w:ins>
            <w:del w:id="142" w:author="Chris Queree" w:date="2012-07-07T09:14:00Z">
              <w:r>
                <w:delText>May</w:delText>
              </w:r>
            </w:del>
            <w:r w:rsidRPr="00C1524D">
              <w:rPr>
                <w:rFonts w:ascii="Arial" w:hAnsi="Arial"/>
                <w:rPrChange w:id="143" w:author="Chris Queree" w:date="2012-07-07T09:14:00Z">
                  <w:rPr/>
                </w:rPrChange>
              </w:rPr>
              <w:t xml:space="preserve"> 2012</w:t>
            </w:r>
          </w:p>
        </w:tc>
        <w:tc>
          <w:tcPr>
            <w:tcW w:w="980" w:type="dxa"/>
            <w:tcPrChange w:id="144" w:author="Chris Queree" w:date="2012-07-07T09:14:00Z">
              <w:tcPr>
                <w:tcW w:w="980" w:type="dxa"/>
                <w:gridSpan w:val="2"/>
              </w:tcPr>
            </w:tcPrChange>
          </w:tcPr>
          <w:p w14:paraId="6206F3AC" w14:textId="2214DD17" w:rsidR="00F35AA3" w:rsidRPr="00C1524D" w:rsidRDefault="00C35BE2" w:rsidP="00DE1062">
            <w:pPr>
              <w:pStyle w:val="Tableentry"/>
              <w:jc w:val="center"/>
              <w:rPr>
                <w:rFonts w:ascii="Arial" w:hAnsi="Arial"/>
                <w:rPrChange w:id="145" w:author="Chris Queree" w:date="2012-07-07T09:14:00Z">
                  <w:rPr/>
                </w:rPrChange>
              </w:rPr>
            </w:pPr>
            <w:ins w:id="146" w:author="Chris Queree" w:date="2012-07-07T09:14:00Z">
              <w:r>
                <w:rPr>
                  <w:rFonts w:ascii="Arial" w:hAnsi="Arial" w:cs="Arial"/>
                </w:rPr>
                <w:t>1.1</w:t>
              </w:r>
            </w:ins>
            <w:del w:id="147" w:author="Chris Queree" w:date="2012-07-07T09:14:00Z">
              <w:r w:rsidR="00DE1062">
                <w:delText>V1-0</w:delText>
              </w:r>
            </w:del>
          </w:p>
        </w:tc>
      </w:tr>
      <w:tr w:rsidR="00C35BE2" w:rsidRPr="00C1524D" w14:paraId="09FF2072" w14:textId="77777777" w:rsidTr="00F732B8">
        <w:trPr>
          <w:ins w:id="148" w:author="Chris Queree" w:date="2012-07-07T09:14:00Z"/>
        </w:trPr>
        <w:tc>
          <w:tcPr>
            <w:tcW w:w="1471" w:type="dxa"/>
          </w:tcPr>
          <w:p w14:paraId="15729112" w14:textId="77777777" w:rsidR="00C35BE2" w:rsidRPr="00C1524D" w:rsidRDefault="00C35BE2" w:rsidP="00BE19B9">
            <w:pPr>
              <w:pStyle w:val="Tableentry"/>
              <w:rPr>
                <w:ins w:id="149" w:author="Chris Queree" w:date="2012-07-07T09:14:00Z"/>
                <w:rFonts w:ascii="Arial" w:hAnsi="Arial" w:cs="Arial"/>
              </w:rPr>
            </w:pPr>
            <w:bookmarkStart w:id="150" w:name="_Toc324747925"/>
            <w:ins w:id="151" w:author="Chris Queree" w:date="2012-07-07T09:14:00Z">
              <w:r w:rsidRPr="00C1524D">
                <w:rPr>
                  <w:rFonts w:ascii="Arial" w:hAnsi="Arial" w:cs="Arial"/>
                </w:rPr>
                <w:t>TAP Steering Committee</w:t>
              </w:r>
            </w:ins>
          </w:p>
        </w:tc>
        <w:tc>
          <w:tcPr>
            <w:tcW w:w="2082" w:type="dxa"/>
          </w:tcPr>
          <w:p w14:paraId="67342153" w14:textId="77777777" w:rsidR="00C35BE2" w:rsidRPr="00C1524D" w:rsidRDefault="00C35BE2" w:rsidP="00BE19B9">
            <w:pPr>
              <w:pStyle w:val="Tableentry"/>
              <w:rPr>
                <w:ins w:id="152" w:author="Chris Queree" w:date="2012-07-07T09:14:00Z"/>
                <w:rFonts w:ascii="Arial" w:hAnsi="Arial" w:cs="Arial"/>
              </w:rPr>
            </w:pPr>
            <w:ins w:id="153" w:author="Chris Queree" w:date="2012-07-07T09:14:00Z">
              <w:r w:rsidRPr="00C1524D">
                <w:rPr>
                  <w:rFonts w:ascii="Arial" w:hAnsi="Arial" w:cs="Arial"/>
                </w:rPr>
                <w:t>Chairs, members and alternates</w:t>
              </w:r>
            </w:ins>
          </w:p>
        </w:tc>
        <w:tc>
          <w:tcPr>
            <w:tcW w:w="2083" w:type="dxa"/>
          </w:tcPr>
          <w:p w14:paraId="55EF596C" w14:textId="77777777" w:rsidR="00C35BE2" w:rsidRPr="00C1524D" w:rsidRDefault="00C35BE2" w:rsidP="00BE19B9">
            <w:pPr>
              <w:pStyle w:val="Tableentry"/>
              <w:rPr>
                <w:ins w:id="154" w:author="Chris Queree" w:date="2012-07-07T09:14:00Z"/>
                <w:rFonts w:ascii="Arial" w:hAnsi="Arial" w:cs="Arial"/>
              </w:rPr>
            </w:pPr>
          </w:p>
        </w:tc>
        <w:tc>
          <w:tcPr>
            <w:tcW w:w="1418" w:type="dxa"/>
          </w:tcPr>
          <w:p w14:paraId="5A467021" w14:textId="77777777" w:rsidR="00C35BE2" w:rsidRPr="00C1524D" w:rsidRDefault="00C35BE2" w:rsidP="00842ED2">
            <w:pPr>
              <w:pStyle w:val="Tableentry"/>
              <w:rPr>
                <w:ins w:id="155" w:author="Chris Queree" w:date="2012-07-07T09:14:00Z"/>
                <w:rFonts w:ascii="Arial" w:hAnsi="Arial" w:cs="Arial"/>
              </w:rPr>
            </w:pPr>
            <w:ins w:id="156" w:author="Chris Queree" w:date="2012-07-07T09:14:00Z">
              <w:r w:rsidRPr="00C1524D">
                <w:rPr>
                  <w:rFonts w:ascii="Arial" w:hAnsi="Arial" w:cs="Arial"/>
                </w:rPr>
                <w:t>13 July 2012</w:t>
              </w:r>
            </w:ins>
          </w:p>
        </w:tc>
        <w:tc>
          <w:tcPr>
            <w:tcW w:w="980" w:type="dxa"/>
          </w:tcPr>
          <w:p w14:paraId="5B489168" w14:textId="77777777" w:rsidR="00C35BE2" w:rsidRPr="00C1524D" w:rsidRDefault="00C35BE2" w:rsidP="00842ED2">
            <w:pPr>
              <w:pStyle w:val="Tableentry"/>
              <w:jc w:val="center"/>
              <w:rPr>
                <w:ins w:id="157" w:author="Chris Queree" w:date="2012-07-07T09:14:00Z"/>
                <w:rFonts w:ascii="Arial" w:hAnsi="Arial" w:cs="Arial"/>
              </w:rPr>
            </w:pPr>
            <w:ins w:id="158" w:author="Chris Queree" w:date="2012-07-07T09:14:00Z">
              <w:r>
                <w:rPr>
                  <w:rFonts w:ascii="Arial" w:hAnsi="Arial" w:cs="Arial"/>
                </w:rPr>
                <w:t>1.1</w:t>
              </w:r>
            </w:ins>
          </w:p>
        </w:tc>
      </w:tr>
      <w:tr w:rsidR="004D06A9" w:rsidRPr="00C1524D" w14:paraId="7301B58A" w14:textId="77777777" w:rsidTr="00F732B8">
        <w:trPr>
          <w:ins w:id="159" w:author="Chris Queree" w:date="2012-07-07T09:14:00Z"/>
        </w:trPr>
        <w:tc>
          <w:tcPr>
            <w:tcW w:w="1471" w:type="dxa"/>
          </w:tcPr>
          <w:p w14:paraId="1B8C6AD7" w14:textId="77777777" w:rsidR="004D06A9" w:rsidRPr="00C1524D" w:rsidRDefault="004D06A9" w:rsidP="00BE19B9">
            <w:pPr>
              <w:pStyle w:val="Tableentry"/>
              <w:rPr>
                <w:ins w:id="160" w:author="Chris Queree" w:date="2012-07-07T09:14:00Z"/>
                <w:rFonts w:ascii="Arial" w:hAnsi="Arial" w:cs="Arial"/>
              </w:rPr>
            </w:pPr>
            <w:ins w:id="161" w:author="Chris Queree" w:date="2012-07-07T09:14:00Z">
              <w:r w:rsidRPr="00C1524D">
                <w:rPr>
                  <w:rFonts w:ascii="Arial" w:hAnsi="Arial" w:cs="Arial"/>
                </w:rPr>
                <w:t>ERA</w:t>
              </w:r>
            </w:ins>
          </w:p>
        </w:tc>
        <w:tc>
          <w:tcPr>
            <w:tcW w:w="2082" w:type="dxa"/>
          </w:tcPr>
          <w:p w14:paraId="74EB8122" w14:textId="77777777" w:rsidR="004D06A9" w:rsidRPr="00C1524D" w:rsidRDefault="004D06A9" w:rsidP="00BE19B9">
            <w:pPr>
              <w:pStyle w:val="Tableentry"/>
              <w:rPr>
                <w:ins w:id="162" w:author="Chris Queree" w:date="2012-07-07T09:14:00Z"/>
                <w:rFonts w:ascii="Arial" w:hAnsi="Arial" w:cs="Arial"/>
              </w:rPr>
            </w:pPr>
          </w:p>
        </w:tc>
        <w:tc>
          <w:tcPr>
            <w:tcW w:w="2083" w:type="dxa"/>
          </w:tcPr>
          <w:p w14:paraId="09C5FD0D" w14:textId="77777777" w:rsidR="004D06A9" w:rsidRPr="00C1524D" w:rsidRDefault="004D06A9" w:rsidP="00BE19B9">
            <w:pPr>
              <w:pStyle w:val="Tableentry"/>
              <w:rPr>
                <w:ins w:id="163" w:author="Chris Queree" w:date="2012-07-07T09:14:00Z"/>
                <w:rFonts w:ascii="Arial" w:hAnsi="Arial" w:cs="Arial"/>
              </w:rPr>
            </w:pPr>
          </w:p>
        </w:tc>
        <w:tc>
          <w:tcPr>
            <w:tcW w:w="1418" w:type="dxa"/>
          </w:tcPr>
          <w:p w14:paraId="0B898D67" w14:textId="77777777" w:rsidR="004D06A9" w:rsidRPr="00C1524D" w:rsidRDefault="004D06A9" w:rsidP="00BE19B9">
            <w:pPr>
              <w:pStyle w:val="Tableentry"/>
              <w:rPr>
                <w:ins w:id="164" w:author="Chris Queree" w:date="2012-07-07T09:14:00Z"/>
                <w:rFonts w:ascii="Arial" w:hAnsi="Arial" w:cs="Arial"/>
              </w:rPr>
            </w:pPr>
            <w:ins w:id="165" w:author="Chris Queree" w:date="2012-07-07T09:14:00Z">
              <w:r w:rsidRPr="00C1524D">
                <w:rPr>
                  <w:rFonts w:ascii="Arial" w:hAnsi="Arial" w:cs="Arial"/>
                </w:rPr>
                <w:t>13 July 2012</w:t>
              </w:r>
            </w:ins>
          </w:p>
        </w:tc>
        <w:tc>
          <w:tcPr>
            <w:tcW w:w="980" w:type="dxa"/>
          </w:tcPr>
          <w:p w14:paraId="37026C4E" w14:textId="77777777" w:rsidR="004D06A9" w:rsidRPr="00C1524D" w:rsidRDefault="00C35BE2" w:rsidP="00BE19B9">
            <w:pPr>
              <w:pStyle w:val="Tableentry"/>
              <w:jc w:val="center"/>
              <w:rPr>
                <w:ins w:id="166" w:author="Chris Queree" w:date="2012-07-07T09:14:00Z"/>
                <w:rFonts w:ascii="Arial" w:hAnsi="Arial" w:cs="Arial"/>
              </w:rPr>
            </w:pPr>
            <w:ins w:id="167" w:author="Chris Queree" w:date="2012-07-07T09:14:00Z">
              <w:r>
                <w:rPr>
                  <w:rFonts w:ascii="Arial" w:hAnsi="Arial" w:cs="Arial"/>
                </w:rPr>
                <w:t>1.1</w:t>
              </w:r>
            </w:ins>
          </w:p>
        </w:tc>
      </w:tr>
    </w:tbl>
    <w:p w14:paraId="1DE88E65" w14:textId="15BD9956" w:rsidR="00C03BB8" w:rsidRPr="00C1524D" w:rsidRDefault="00F35AA3" w:rsidP="00F35AA3">
      <w:pPr>
        <w:pStyle w:val="Heading2"/>
        <w:rPr>
          <w:rFonts w:ascii="Arial" w:hAnsi="Arial"/>
          <w:rPrChange w:id="168" w:author="Chris Queree" w:date="2012-07-07T09:14:00Z">
            <w:rPr/>
          </w:rPrChange>
        </w:rPr>
      </w:pPr>
      <w:bookmarkStart w:id="169" w:name="_Toc329342360"/>
      <w:r w:rsidRPr="00C1524D">
        <w:rPr>
          <w:rFonts w:ascii="Arial" w:hAnsi="Arial"/>
          <w:rPrChange w:id="170" w:author="Chris Queree" w:date="2012-07-07T09:14:00Z">
            <w:rPr/>
          </w:rPrChange>
        </w:rPr>
        <w:t>Distribution</w:t>
      </w:r>
      <w:bookmarkEnd w:id="150"/>
      <w:bookmarkEnd w:id="169"/>
    </w:p>
    <w:p w14:paraId="13B02D46" w14:textId="6DE30B1C" w:rsidR="00F35AA3" w:rsidRDefault="00F35AA3" w:rsidP="007000C0">
      <w:pPr>
        <w:pStyle w:val="Bodytext"/>
        <w:pPrChange w:id="171" w:author="Chris Queree" w:date="2012-07-07T09:14:00Z">
          <w:pPr>
            <w:pStyle w:val="BodyText10"/>
          </w:pPr>
        </w:pPrChange>
      </w:pPr>
      <w:r>
        <w:t xml:space="preserve">This document </w:t>
      </w:r>
      <w:r w:rsidR="00A053EB">
        <w:t>is distributed to</w:t>
      </w:r>
      <w:r>
        <w:t>:</w:t>
      </w:r>
    </w:p>
    <w:p w14:paraId="68C59E35" w14:textId="77777777" w:rsidR="00F35AA3" w:rsidRDefault="00F35AA3" w:rsidP="00F35AA3"/>
    <w:tbl>
      <w:tblPr>
        <w:tblW w:w="8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172" w:author="Chris Queree" w:date="2012-07-07T09:14:00Z">
          <w:tblPr>
            <w:tblStyle w:val="TableGrid"/>
            <w:tblW w:w="0" w:type="auto"/>
            <w:tblInd w:w="851" w:type="dxa"/>
            <w:tblLook w:val="04A0" w:firstRow="1" w:lastRow="0" w:firstColumn="1" w:lastColumn="0" w:noHBand="0" w:noVBand="1"/>
          </w:tblPr>
        </w:tblPrChange>
      </w:tblPr>
      <w:tblGrid>
        <w:gridCol w:w="1830"/>
        <w:gridCol w:w="3858"/>
        <w:gridCol w:w="1369"/>
        <w:gridCol w:w="977"/>
        <w:tblGridChange w:id="173">
          <w:tblGrid>
            <w:gridCol w:w="851"/>
            <w:gridCol w:w="979"/>
            <w:gridCol w:w="492"/>
            <w:gridCol w:w="3366"/>
            <w:gridCol w:w="799"/>
            <w:gridCol w:w="570"/>
            <w:gridCol w:w="848"/>
            <w:gridCol w:w="129"/>
            <w:gridCol w:w="851"/>
          </w:tblGrid>
        </w:tblGridChange>
      </w:tblGrid>
      <w:tr w:rsidR="00A053EB" w:rsidRPr="00C03BB8" w14:paraId="379B03A7" w14:textId="77777777" w:rsidTr="00F732B8">
        <w:trPr>
          <w:trPrChange w:id="174" w:author="Chris Queree" w:date="2012-07-07T09:14:00Z">
            <w:trPr>
              <w:gridBefore w:val="1"/>
            </w:trPr>
          </w:trPrChange>
        </w:trPr>
        <w:tc>
          <w:tcPr>
            <w:tcW w:w="1471" w:type="dxa"/>
            <w:tcPrChange w:id="175" w:author="Chris Queree" w:date="2012-07-07T09:14:00Z">
              <w:tcPr>
                <w:tcW w:w="1471" w:type="dxa"/>
                <w:gridSpan w:val="2"/>
              </w:tcPr>
            </w:tcPrChange>
          </w:tcPr>
          <w:p w14:paraId="005357E9" w14:textId="7885FBD8" w:rsidR="00F35AA3" w:rsidRPr="00C1524D" w:rsidRDefault="00A053EB" w:rsidP="00A053EB">
            <w:pPr>
              <w:pStyle w:val="Tableentry"/>
              <w:rPr>
                <w:rFonts w:ascii="Arial" w:hAnsi="Arial"/>
                <w:b/>
                <w:rPrChange w:id="176" w:author="Chris Queree" w:date="2012-07-07T09:14:00Z">
                  <w:rPr>
                    <w:b/>
                  </w:rPr>
                </w:rPrChange>
              </w:rPr>
            </w:pPr>
            <w:r w:rsidRPr="00C1524D">
              <w:rPr>
                <w:rFonts w:ascii="Arial" w:hAnsi="Arial"/>
                <w:b/>
                <w:rPrChange w:id="177" w:author="Chris Queree" w:date="2012-07-07T09:14:00Z">
                  <w:rPr>
                    <w:b/>
                  </w:rPr>
                </w:rPrChange>
              </w:rPr>
              <w:t>Name</w:t>
            </w:r>
          </w:p>
        </w:tc>
        <w:tc>
          <w:tcPr>
            <w:tcW w:w="4165" w:type="dxa"/>
            <w:tcPrChange w:id="178" w:author="Chris Queree" w:date="2012-07-07T09:14:00Z">
              <w:tcPr>
                <w:tcW w:w="4165" w:type="dxa"/>
                <w:gridSpan w:val="2"/>
              </w:tcPr>
            </w:tcPrChange>
          </w:tcPr>
          <w:p w14:paraId="18603467" w14:textId="257ED8D2" w:rsidR="00F35AA3" w:rsidRPr="00C1524D" w:rsidRDefault="00A053EB" w:rsidP="00A053EB">
            <w:pPr>
              <w:pStyle w:val="Tableentry"/>
              <w:rPr>
                <w:rFonts w:ascii="Arial" w:hAnsi="Arial"/>
                <w:b/>
                <w:rPrChange w:id="179" w:author="Chris Queree" w:date="2012-07-07T09:14:00Z">
                  <w:rPr>
                    <w:b/>
                  </w:rPr>
                </w:rPrChange>
              </w:rPr>
            </w:pPr>
            <w:r w:rsidRPr="00C1524D">
              <w:rPr>
                <w:rFonts w:ascii="Arial" w:hAnsi="Arial"/>
                <w:b/>
                <w:rPrChange w:id="180" w:author="Chris Queree" w:date="2012-07-07T09:14:00Z">
                  <w:rPr>
                    <w:b/>
                  </w:rPr>
                </w:rPrChange>
              </w:rPr>
              <w:t>Remark</w:t>
            </w:r>
          </w:p>
        </w:tc>
        <w:tc>
          <w:tcPr>
            <w:tcW w:w="1418" w:type="dxa"/>
            <w:tcPrChange w:id="181" w:author="Chris Queree" w:date="2012-07-07T09:14:00Z">
              <w:tcPr>
                <w:tcW w:w="1418" w:type="dxa"/>
                <w:gridSpan w:val="2"/>
              </w:tcPr>
            </w:tcPrChange>
          </w:tcPr>
          <w:p w14:paraId="3DC71415" w14:textId="03623BEA" w:rsidR="00F35AA3" w:rsidRPr="00C1524D" w:rsidRDefault="00A053EB" w:rsidP="00A053EB">
            <w:pPr>
              <w:pStyle w:val="Tableentry"/>
              <w:rPr>
                <w:rFonts w:ascii="Arial" w:hAnsi="Arial"/>
                <w:b/>
                <w:rPrChange w:id="182" w:author="Chris Queree" w:date="2012-07-07T09:14:00Z">
                  <w:rPr>
                    <w:b/>
                  </w:rPr>
                </w:rPrChange>
              </w:rPr>
            </w:pPr>
            <w:r w:rsidRPr="00C1524D">
              <w:rPr>
                <w:rFonts w:ascii="Arial" w:hAnsi="Arial"/>
                <w:b/>
                <w:rPrChange w:id="183" w:author="Chris Queree" w:date="2012-07-07T09:14:00Z">
                  <w:rPr>
                    <w:b/>
                  </w:rPr>
                </w:rPrChange>
              </w:rPr>
              <w:t>Issue date</w:t>
            </w:r>
          </w:p>
        </w:tc>
        <w:tc>
          <w:tcPr>
            <w:tcW w:w="980" w:type="dxa"/>
            <w:tcPrChange w:id="184" w:author="Chris Queree" w:date="2012-07-07T09:14:00Z">
              <w:tcPr>
                <w:tcW w:w="980" w:type="dxa"/>
                <w:gridSpan w:val="2"/>
              </w:tcPr>
            </w:tcPrChange>
          </w:tcPr>
          <w:p w14:paraId="195A4879" w14:textId="6AA124DF" w:rsidR="00F35AA3" w:rsidRPr="00C1524D" w:rsidRDefault="00A053EB" w:rsidP="00A053EB">
            <w:pPr>
              <w:pStyle w:val="Tableentry"/>
              <w:rPr>
                <w:rFonts w:ascii="Arial" w:hAnsi="Arial"/>
                <w:b/>
                <w:rPrChange w:id="185" w:author="Chris Queree" w:date="2012-07-07T09:14:00Z">
                  <w:rPr>
                    <w:b/>
                  </w:rPr>
                </w:rPrChange>
              </w:rPr>
            </w:pPr>
            <w:r w:rsidRPr="00C1524D">
              <w:rPr>
                <w:rFonts w:ascii="Arial" w:hAnsi="Arial"/>
                <w:b/>
                <w:rPrChange w:id="186" w:author="Chris Queree" w:date="2012-07-07T09:14:00Z">
                  <w:rPr>
                    <w:b/>
                  </w:rPr>
                </w:rPrChange>
              </w:rPr>
              <w:t>Version</w:t>
            </w:r>
          </w:p>
        </w:tc>
      </w:tr>
      <w:tr w:rsidR="00C35BE2" w:rsidRPr="00C1524D" w14:paraId="7A71736F" w14:textId="77777777" w:rsidTr="00F732B8">
        <w:trPr>
          <w:ins w:id="187" w:author="Chris Queree" w:date="2012-07-07T09:14:00Z"/>
        </w:trPr>
        <w:tc>
          <w:tcPr>
            <w:tcW w:w="1471" w:type="dxa"/>
          </w:tcPr>
          <w:p w14:paraId="239E5ABB" w14:textId="77777777" w:rsidR="00C35BE2" w:rsidRPr="00C1524D" w:rsidRDefault="00C35BE2" w:rsidP="00BE19B9">
            <w:pPr>
              <w:pStyle w:val="Tableentry"/>
              <w:rPr>
                <w:ins w:id="188" w:author="Chris Queree" w:date="2012-07-07T09:14:00Z"/>
                <w:rFonts w:ascii="Arial" w:hAnsi="Arial" w:cs="Arial"/>
              </w:rPr>
            </w:pPr>
            <w:ins w:id="189" w:author="Chris Queree" w:date="2012-07-07T09:14:00Z">
              <w:r w:rsidRPr="00C1524D">
                <w:rPr>
                  <w:rFonts w:ascii="Arial" w:hAnsi="Arial" w:cs="Arial"/>
                </w:rPr>
                <w:t>DG MOVE, ERA</w:t>
              </w:r>
            </w:ins>
          </w:p>
        </w:tc>
        <w:tc>
          <w:tcPr>
            <w:tcW w:w="4165" w:type="dxa"/>
          </w:tcPr>
          <w:p w14:paraId="0D0B8B7B" w14:textId="77777777" w:rsidR="00C35BE2" w:rsidRPr="00C1524D" w:rsidRDefault="00C35BE2" w:rsidP="00BE19B9">
            <w:pPr>
              <w:pStyle w:val="Tableentry"/>
              <w:rPr>
                <w:ins w:id="190" w:author="Chris Queree" w:date="2012-07-07T09:14:00Z"/>
                <w:rFonts w:ascii="Arial" w:hAnsi="Arial" w:cs="Arial"/>
              </w:rPr>
            </w:pPr>
            <w:ins w:id="191" w:author="Chris Queree" w:date="2012-07-07T09:14:00Z">
              <w:r w:rsidRPr="00C1524D">
                <w:rPr>
                  <w:rFonts w:ascii="Arial" w:hAnsi="Arial" w:cs="Arial"/>
                </w:rPr>
                <w:t>Official recipients of the TAP Phase One deliverables</w:t>
              </w:r>
            </w:ins>
          </w:p>
        </w:tc>
        <w:tc>
          <w:tcPr>
            <w:tcW w:w="1418" w:type="dxa"/>
          </w:tcPr>
          <w:p w14:paraId="0EF2B578" w14:textId="77777777" w:rsidR="00C35BE2" w:rsidRPr="00C1524D" w:rsidRDefault="00C35BE2" w:rsidP="00842ED2">
            <w:pPr>
              <w:pStyle w:val="Tableentry"/>
              <w:rPr>
                <w:ins w:id="192" w:author="Chris Queree" w:date="2012-07-07T09:14:00Z"/>
                <w:rFonts w:ascii="Arial" w:hAnsi="Arial" w:cs="Arial"/>
              </w:rPr>
            </w:pPr>
            <w:ins w:id="193" w:author="Chris Queree" w:date="2012-07-07T09:14:00Z">
              <w:r w:rsidRPr="00C1524D">
                <w:rPr>
                  <w:rFonts w:ascii="Arial" w:hAnsi="Arial" w:cs="Arial"/>
                </w:rPr>
                <w:t>13 July 2012</w:t>
              </w:r>
            </w:ins>
          </w:p>
        </w:tc>
        <w:tc>
          <w:tcPr>
            <w:tcW w:w="980" w:type="dxa"/>
          </w:tcPr>
          <w:p w14:paraId="10287086" w14:textId="77777777" w:rsidR="00C35BE2" w:rsidRPr="00C1524D" w:rsidRDefault="00C35BE2" w:rsidP="00842ED2">
            <w:pPr>
              <w:pStyle w:val="Tableentry"/>
              <w:jc w:val="center"/>
              <w:rPr>
                <w:ins w:id="194" w:author="Chris Queree" w:date="2012-07-07T09:14:00Z"/>
                <w:rFonts w:ascii="Arial" w:hAnsi="Arial" w:cs="Arial"/>
              </w:rPr>
            </w:pPr>
            <w:ins w:id="195" w:author="Chris Queree" w:date="2012-07-07T09:14:00Z">
              <w:r>
                <w:rPr>
                  <w:rFonts w:ascii="Arial" w:hAnsi="Arial" w:cs="Arial"/>
                </w:rPr>
                <w:t>1.1</w:t>
              </w:r>
            </w:ins>
          </w:p>
        </w:tc>
      </w:tr>
      <w:tr w:rsidR="00C35BE2" w:rsidRPr="00C1524D" w14:paraId="003DD52D" w14:textId="77777777" w:rsidTr="00F732B8">
        <w:trPr>
          <w:ins w:id="196" w:author="Chris Queree" w:date="2012-07-07T09:14:00Z"/>
        </w:trPr>
        <w:tc>
          <w:tcPr>
            <w:tcW w:w="1471" w:type="dxa"/>
          </w:tcPr>
          <w:p w14:paraId="6D665059" w14:textId="77777777" w:rsidR="00C35BE2" w:rsidRPr="00C1524D" w:rsidRDefault="00C35BE2" w:rsidP="00BE19B9">
            <w:pPr>
              <w:pStyle w:val="Tableentry"/>
              <w:rPr>
                <w:ins w:id="197" w:author="Chris Queree" w:date="2012-07-07T09:14:00Z"/>
                <w:rFonts w:ascii="Arial" w:hAnsi="Arial" w:cs="Arial"/>
              </w:rPr>
            </w:pPr>
            <w:ins w:id="198" w:author="Chris Queree" w:date="2012-07-07T09:14:00Z">
              <w:r w:rsidRPr="00C1524D">
                <w:rPr>
                  <w:rFonts w:ascii="Arial" w:hAnsi="Arial" w:cs="Arial"/>
                </w:rPr>
                <w:t>TAP Steering Committee</w:t>
              </w:r>
            </w:ins>
          </w:p>
        </w:tc>
        <w:tc>
          <w:tcPr>
            <w:tcW w:w="4165" w:type="dxa"/>
          </w:tcPr>
          <w:p w14:paraId="09255D3F" w14:textId="77777777" w:rsidR="00C35BE2" w:rsidRPr="00C1524D" w:rsidRDefault="00C35BE2" w:rsidP="00BE19B9">
            <w:pPr>
              <w:pStyle w:val="Tableentry"/>
              <w:rPr>
                <w:ins w:id="199" w:author="Chris Queree" w:date="2012-07-07T09:14:00Z"/>
                <w:rFonts w:ascii="Arial" w:hAnsi="Arial" w:cs="Arial"/>
              </w:rPr>
            </w:pPr>
            <w:ins w:id="200" w:author="Chris Queree" w:date="2012-07-07T09:14:00Z">
              <w:r w:rsidRPr="00C1524D">
                <w:rPr>
                  <w:rFonts w:ascii="Arial" w:hAnsi="Arial" w:cs="Arial"/>
                </w:rPr>
                <w:t>Chairs, members and alternates</w:t>
              </w:r>
            </w:ins>
          </w:p>
        </w:tc>
        <w:tc>
          <w:tcPr>
            <w:tcW w:w="1418" w:type="dxa"/>
          </w:tcPr>
          <w:p w14:paraId="7976F78D" w14:textId="77777777" w:rsidR="00C35BE2" w:rsidRPr="00C1524D" w:rsidRDefault="00C35BE2" w:rsidP="00842ED2">
            <w:pPr>
              <w:pStyle w:val="Tableentry"/>
              <w:rPr>
                <w:ins w:id="201" w:author="Chris Queree" w:date="2012-07-07T09:14:00Z"/>
                <w:rFonts w:ascii="Arial" w:hAnsi="Arial" w:cs="Arial"/>
              </w:rPr>
            </w:pPr>
            <w:ins w:id="202" w:author="Chris Queree" w:date="2012-07-07T09:14:00Z">
              <w:r w:rsidRPr="00C1524D">
                <w:rPr>
                  <w:rFonts w:ascii="Arial" w:hAnsi="Arial" w:cs="Arial"/>
                </w:rPr>
                <w:t>13 July 2012</w:t>
              </w:r>
            </w:ins>
          </w:p>
        </w:tc>
        <w:tc>
          <w:tcPr>
            <w:tcW w:w="980" w:type="dxa"/>
          </w:tcPr>
          <w:p w14:paraId="6403C8DE" w14:textId="77777777" w:rsidR="00C35BE2" w:rsidRPr="00C1524D" w:rsidRDefault="00C35BE2" w:rsidP="00842ED2">
            <w:pPr>
              <w:pStyle w:val="Tableentry"/>
              <w:jc w:val="center"/>
              <w:rPr>
                <w:ins w:id="203" w:author="Chris Queree" w:date="2012-07-07T09:14:00Z"/>
                <w:rFonts w:ascii="Arial" w:hAnsi="Arial" w:cs="Arial"/>
              </w:rPr>
            </w:pPr>
            <w:ins w:id="204" w:author="Chris Queree" w:date="2012-07-07T09:14:00Z">
              <w:r>
                <w:rPr>
                  <w:rFonts w:ascii="Arial" w:hAnsi="Arial" w:cs="Arial"/>
                </w:rPr>
                <w:t>1.1</w:t>
              </w:r>
            </w:ins>
          </w:p>
        </w:tc>
      </w:tr>
      <w:tr w:rsidR="00F35AA3" w14:paraId="1392A9E0" w14:textId="77777777" w:rsidTr="00F732B8">
        <w:trPr>
          <w:trPrChange w:id="205" w:author="Chris Queree" w:date="2012-07-07T09:14:00Z">
            <w:trPr>
              <w:gridBefore w:val="1"/>
            </w:trPr>
          </w:trPrChange>
        </w:trPr>
        <w:tc>
          <w:tcPr>
            <w:tcW w:w="1471" w:type="dxa"/>
            <w:tcPrChange w:id="206" w:author="Chris Queree" w:date="2012-07-07T09:14:00Z">
              <w:tcPr>
                <w:tcW w:w="1471" w:type="dxa"/>
                <w:gridSpan w:val="2"/>
              </w:tcPr>
            </w:tcPrChange>
          </w:tcPr>
          <w:p w14:paraId="50E7F243" w14:textId="5F27E1BC" w:rsidR="00F35AA3" w:rsidRPr="00557978" w:rsidRDefault="00A053EB" w:rsidP="00A053EB">
            <w:pPr>
              <w:pStyle w:val="Tableentry"/>
              <w:rPr>
                <w:rFonts w:ascii="Arial" w:hAnsi="Arial"/>
                <w:rPrChange w:id="207" w:author="Chris Queree" w:date="2012-07-07T09:14:00Z">
                  <w:rPr/>
                </w:rPrChange>
              </w:rPr>
            </w:pPr>
            <w:r w:rsidRPr="00557978">
              <w:rPr>
                <w:rFonts w:ascii="Arial" w:hAnsi="Arial"/>
                <w:rPrChange w:id="208" w:author="Chris Queree" w:date="2012-07-07T09:14:00Z">
                  <w:rPr/>
                </w:rPrChange>
              </w:rPr>
              <w:t xml:space="preserve">Project </w:t>
            </w:r>
            <w:ins w:id="209" w:author="Chris Queree" w:date="2012-07-07T09:14:00Z">
              <w:r w:rsidR="00C35BE2" w:rsidRPr="00557978">
                <w:rPr>
                  <w:rFonts w:ascii="Arial" w:hAnsi="Arial" w:cs="Arial"/>
                </w:rPr>
                <w:t>Team; UIC and Ticket Vendor project coordinators</w:t>
              </w:r>
            </w:ins>
            <w:del w:id="210" w:author="Chris Queree" w:date="2012-07-07T09:14:00Z">
              <w:r>
                <w:delText>team</w:delText>
              </w:r>
            </w:del>
          </w:p>
        </w:tc>
        <w:tc>
          <w:tcPr>
            <w:tcW w:w="4165" w:type="dxa"/>
            <w:tcPrChange w:id="211" w:author="Chris Queree" w:date="2012-07-07T09:14:00Z">
              <w:tcPr>
                <w:tcW w:w="4165" w:type="dxa"/>
                <w:gridSpan w:val="2"/>
              </w:tcPr>
            </w:tcPrChange>
          </w:tcPr>
          <w:p w14:paraId="6D45D0F3" w14:textId="180BC098" w:rsidR="00F35AA3" w:rsidRPr="00C1524D" w:rsidRDefault="00C35BE2" w:rsidP="00A053EB">
            <w:pPr>
              <w:pStyle w:val="Tableentry"/>
              <w:rPr>
                <w:rFonts w:ascii="Arial" w:hAnsi="Arial"/>
                <w:rPrChange w:id="212" w:author="Chris Queree" w:date="2012-07-07T09:14:00Z">
                  <w:rPr/>
                </w:rPrChange>
              </w:rPr>
            </w:pPr>
            <w:ins w:id="213" w:author="Chris Queree" w:date="2012-07-07T09:14:00Z">
              <w:r w:rsidRPr="00C1524D">
                <w:rPr>
                  <w:rFonts w:ascii="Arial" w:hAnsi="Arial" w:cs="Arial"/>
                </w:rPr>
                <w:t>All members of the Project Team and the coordinators involved in the Grant Agreement between DG MOVE and UIC</w:t>
              </w:r>
            </w:ins>
            <w:del w:id="214" w:author="Chris Queree" w:date="2012-07-07T09:14:00Z">
              <w:r w:rsidR="00A053EB">
                <w:delText>For distribution to stakeholder groups</w:delText>
              </w:r>
            </w:del>
          </w:p>
        </w:tc>
        <w:tc>
          <w:tcPr>
            <w:tcW w:w="1418" w:type="dxa"/>
            <w:tcPrChange w:id="215" w:author="Chris Queree" w:date="2012-07-07T09:14:00Z">
              <w:tcPr>
                <w:tcW w:w="1418" w:type="dxa"/>
                <w:gridSpan w:val="2"/>
              </w:tcPr>
            </w:tcPrChange>
          </w:tcPr>
          <w:p w14:paraId="2A6DE799" w14:textId="15E83A2C" w:rsidR="00F35AA3" w:rsidRPr="00C1524D" w:rsidRDefault="00DE1062" w:rsidP="00A053EB">
            <w:pPr>
              <w:pStyle w:val="Tableentry"/>
              <w:rPr>
                <w:rFonts w:ascii="Arial" w:hAnsi="Arial"/>
                <w:rPrChange w:id="216" w:author="Chris Queree" w:date="2012-07-07T09:14:00Z">
                  <w:rPr/>
                </w:rPrChange>
              </w:rPr>
            </w:pPr>
            <w:r w:rsidRPr="00C1524D">
              <w:rPr>
                <w:rFonts w:ascii="Arial" w:hAnsi="Arial"/>
                <w:rPrChange w:id="217" w:author="Chris Queree" w:date="2012-07-07T09:14:00Z">
                  <w:rPr/>
                </w:rPrChange>
              </w:rPr>
              <w:t>13</w:t>
            </w:r>
            <w:r w:rsidR="00A053EB" w:rsidRPr="00C1524D">
              <w:rPr>
                <w:rFonts w:ascii="Arial" w:hAnsi="Arial"/>
                <w:rPrChange w:id="218" w:author="Chris Queree" w:date="2012-07-07T09:14:00Z">
                  <w:rPr/>
                </w:rPrChange>
              </w:rPr>
              <w:t xml:space="preserve"> </w:t>
            </w:r>
            <w:ins w:id="219" w:author="Chris Queree" w:date="2012-07-07T09:14:00Z">
              <w:r w:rsidR="00C35BE2" w:rsidRPr="00C1524D">
                <w:rPr>
                  <w:rFonts w:ascii="Arial" w:hAnsi="Arial" w:cs="Arial"/>
                </w:rPr>
                <w:t>July</w:t>
              </w:r>
            </w:ins>
            <w:del w:id="220" w:author="Chris Queree" w:date="2012-07-07T09:14:00Z">
              <w:r w:rsidR="00A053EB">
                <w:delText>May</w:delText>
              </w:r>
            </w:del>
            <w:r w:rsidR="00A053EB" w:rsidRPr="00C1524D">
              <w:rPr>
                <w:rFonts w:ascii="Arial" w:hAnsi="Arial"/>
                <w:rPrChange w:id="221" w:author="Chris Queree" w:date="2012-07-07T09:14:00Z">
                  <w:rPr/>
                </w:rPrChange>
              </w:rPr>
              <w:t xml:space="preserve"> 2012</w:t>
            </w:r>
          </w:p>
        </w:tc>
        <w:tc>
          <w:tcPr>
            <w:tcW w:w="980" w:type="dxa"/>
            <w:tcPrChange w:id="222" w:author="Chris Queree" w:date="2012-07-07T09:14:00Z">
              <w:tcPr>
                <w:tcW w:w="980" w:type="dxa"/>
                <w:gridSpan w:val="2"/>
              </w:tcPr>
            </w:tcPrChange>
          </w:tcPr>
          <w:p w14:paraId="555AB305" w14:textId="090C713F" w:rsidR="00F35AA3" w:rsidRPr="00C1524D" w:rsidRDefault="00C35BE2" w:rsidP="00733230">
            <w:pPr>
              <w:pStyle w:val="Tableentry"/>
              <w:jc w:val="center"/>
              <w:rPr>
                <w:rFonts w:ascii="Arial" w:hAnsi="Arial"/>
                <w:rPrChange w:id="223" w:author="Chris Queree" w:date="2012-07-07T09:14:00Z">
                  <w:rPr/>
                </w:rPrChange>
              </w:rPr>
            </w:pPr>
            <w:ins w:id="224" w:author="Chris Queree" w:date="2012-07-07T09:14:00Z">
              <w:r>
                <w:rPr>
                  <w:rFonts w:ascii="Arial" w:hAnsi="Arial" w:cs="Arial"/>
                </w:rPr>
                <w:t>1.1</w:t>
              </w:r>
            </w:ins>
            <w:del w:id="225" w:author="Chris Queree" w:date="2012-07-07T09:14:00Z">
              <w:r w:rsidR="00DE1062">
                <w:delText>V1-0</w:delText>
              </w:r>
            </w:del>
          </w:p>
        </w:tc>
      </w:tr>
      <w:tr w:rsidR="00C35BE2" w:rsidRPr="00C1524D" w14:paraId="781A228B" w14:textId="77777777" w:rsidTr="00F732B8">
        <w:trPr>
          <w:ins w:id="226" w:author="Chris Queree" w:date="2012-07-07T09:14:00Z"/>
        </w:trPr>
        <w:tc>
          <w:tcPr>
            <w:tcW w:w="1471" w:type="dxa"/>
          </w:tcPr>
          <w:p w14:paraId="3D612766" w14:textId="77777777" w:rsidR="00C35BE2" w:rsidRPr="00557978" w:rsidRDefault="00C35BE2" w:rsidP="00557978">
            <w:pPr>
              <w:pStyle w:val="Tableentry"/>
              <w:rPr>
                <w:ins w:id="227" w:author="Chris Queree" w:date="2012-07-07T09:14:00Z"/>
                <w:rFonts w:ascii="Arial" w:hAnsi="Arial" w:cs="Arial"/>
              </w:rPr>
            </w:pPr>
            <w:bookmarkStart w:id="228" w:name="_Toc324747926"/>
            <w:ins w:id="229" w:author="Chris Queree" w:date="2012-07-07T09:14:00Z">
              <w:r w:rsidRPr="00557978">
                <w:rPr>
                  <w:rFonts w:ascii="Arial" w:hAnsi="Arial" w:cs="Arial"/>
                </w:rPr>
                <w:t>Interested public</w:t>
              </w:r>
            </w:ins>
          </w:p>
        </w:tc>
        <w:tc>
          <w:tcPr>
            <w:tcW w:w="4165" w:type="dxa"/>
          </w:tcPr>
          <w:p w14:paraId="53313FA8" w14:textId="77777777" w:rsidR="00C35BE2" w:rsidRPr="00C1524D" w:rsidRDefault="00C35BE2" w:rsidP="00557978">
            <w:pPr>
              <w:pStyle w:val="Tableentry"/>
              <w:rPr>
                <w:ins w:id="230" w:author="Chris Queree" w:date="2012-07-07T09:14:00Z"/>
                <w:rFonts w:ascii="Arial" w:hAnsi="Arial" w:cs="Arial"/>
              </w:rPr>
            </w:pPr>
            <w:ins w:id="231" w:author="Chris Queree" w:date="2012-07-07T09:14:00Z">
              <w:r w:rsidRPr="00C1524D">
                <w:rPr>
                  <w:rFonts w:ascii="Arial" w:hAnsi="Arial" w:cs="Arial"/>
                </w:rPr>
                <w:t>On http:</w:t>
              </w:r>
              <w:r w:rsidR="002F6B71">
                <w:rPr>
                  <w:rFonts w:ascii="Arial" w:hAnsi="Arial" w:cs="Arial"/>
                </w:rPr>
                <w:t>//</w:t>
              </w:r>
              <w:r w:rsidRPr="00C1524D">
                <w:rPr>
                  <w:rFonts w:ascii="Arial" w:hAnsi="Arial" w:cs="Arial"/>
                </w:rPr>
                <w:t>tap-tsi.uic.org</w:t>
              </w:r>
            </w:ins>
          </w:p>
        </w:tc>
        <w:tc>
          <w:tcPr>
            <w:tcW w:w="1418" w:type="dxa"/>
          </w:tcPr>
          <w:p w14:paraId="2363F470" w14:textId="77777777" w:rsidR="00C35BE2" w:rsidRPr="00C1524D" w:rsidRDefault="00C35BE2" w:rsidP="00842ED2">
            <w:pPr>
              <w:pStyle w:val="Tableentry"/>
              <w:rPr>
                <w:ins w:id="232" w:author="Chris Queree" w:date="2012-07-07T09:14:00Z"/>
                <w:rFonts w:ascii="Arial" w:hAnsi="Arial" w:cs="Arial"/>
              </w:rPr>
            </w:pPr>
            <w:ins w:id="233" w:author="Chris Queree" w:date="2012-07-07T09:14:00Z">
              <w:r w:rsidRPr="00C1524D">
                <w:rPr>
                  <w:rFonts w:ascii="Arial" w:hAnsi="Arial" w:cs="Arial"/>
                </w:rPr>
                <w:t>13 July 2012</w:t>
              </w:r>
            </w:ins>
          </w:p>
        </w:tc>
        <w:tc>
          <w:tcPr>
            <w:tcW w:w="980" w:type="dxa"/>
          </w:tcPr>
          <w:p w14:paraId="4CA52F73" w14:textId="77777777" w:rsidR="00C35BE2" w:rsidRPr="00C1524D" w:rsidRDefault="00C35BE2" w:rsidP="00842ED2">
            <w:pPr>
              <w:pStyle w:val="Tableentry"/>
              <w:jc w:val="center"/>
              <w:rPr>
                <w:ins w:id="234" w:author="Chris Queree" w:date="2012-07-07T09:14:00Z"/>
                <w:rFonts w:ascii="Arial" w:hAnsi="Arial" w:cs="Arial"/>
              </w:rPr>
            </w:pPr>
            <w:ins w:id="235" w:author="Chris Queree" w:date="2012-07-07T09:14:00Z">
              <w:r>
                <w:rPr>
                  <w:rFonts w:ascii="Arial" w:hAnsi="Arial" w:cs="Arial"/>
                </w:rPr>
                <w:t>1.1</w:t>
              </w:r>
            </w:ins>
          </w:p>
        </w:tc>
      </w:tr>
    </w:tbl>
    <w:p w14:paraId="1797527E" w14:textId="18A5831D" w:rsidR="00F35AA3" w:rsidRPr="00C1524D" w:rsidRDefault="00A053EB" w:rsidP="00A053EB">
      <w:pPr>
        <w:pStyle w:val="Heading2"/>
        <w:rPr>
          <w:rFonts w:ascii="Arial" w:hAnsi="Arial"/>
          <w:rPrChange w:id="236" w:author="Chris Queree" w:date="2012-07-07T09:14:00Z">
            <w:rPr/>
          </w:rPrChange>
        </w:rPr>
      </w:pPr>
      <w:bookmarkStart w:id="237" w:name="_Toc329342361"/>
      <w:r w:rsidRPr="00C1524D">
        <w:rPr>
          <w:rFonts w:ascii="Arial" w:hAnsi="Arial"/>
          <w:rPrChange w:id="238" w:author="Chris Queree" w:date="2012-07-07T09:14:00Z">
            <w:rPr/>
          </w:rPrChange>
        </w:rPr>
        <w:t>Document maintenance</w:t>
      </w:r>
      <w:bookmarkEnd w:id="228"/>
      <w:bookmarkEnd w:id="237"/>
    </w:p>
    <w:p w14:paraId="0F57069E" w14:textId="71F595DB" w:rsidR="00A053EB" w:rsidRDefault="00A053EB" w:rsidP="00A053EB">
      <w:pPr>
        <w:pStyle w:val="BodyText10"/>
        <w:rPr>
          <w:del w:id="239" w:author="Chris Queree" w:date="2012-07-07T09:14:00Z"/>
        </w:rPr>
      </w:pPr>
      <w:r>
        <w:t xml:space="preserve">This document is </w:t>
      </w:r>
      <w:ins w:id="240" w:author="Chris Queree" w:date="2012-07-07T09:14:00Z">
        <w:r w:rsidR="00C35BE2">
          <w:t>published</w:t>
        </w:r>
      </w:ins>
      <w:del w:id="241" w:author="Chris Queree" w:date="2012-07-07T09:14:00Z">
        <w:r>
          <w:delText>maintained</w:delText>
        </w:r>
      </w:del>
      <w:r>
        <w:t xml:space="preserve"> by the </w:t>
      </w:r>
      <w:ins w:id="242" w:author="Chris Queree" w:date="2012-07-07T09:14:00Z">
        <w:r w:rsidR="004D06A9" w:rsidRPr="00C35BE2">
          <w:t>European Railway Agency</w:t>
        </w:r>
        <w:r w:rsidR="00545220" w:rsidRPr="00C35BE2">
          <w:t>.</w:t>
        </w:r>
        <w:r w:rsidR="00C35BE2" w:rsidRPr="00C35BE2">
          <w:t xml:space="preserve"> </w:t>
        </w:r>
      </w:ins>
      <w:del w:id="243" w:author="Chris Queree" w:date="2012-07-07T09:14:00Z">
        <w:r>
          <w:delText>TAP TSI Phase One project team.</w:delText>
        </w:r>
      </w:del>
    </w:p>
    <w:p w14:paraId="423E29EA" w14:textId="7582F621" w:rsidR="00A053EB" w:rsidRPr="00A053EB" w:rsidRDefault="00A053EB" w:rsidP="00B46AA1">
      <w:pPr>
        <w:pStyle w:val="Bodytext"/>
        <w:pPrChange w:id="244" w:author="Chris Queree" w:date="2012-07-07T09:14:00Z">
          <w:pPr>
            <w:pStyle w:val="BodyText10"/>
          </w:pPr>
        </w:pPrChange>
      </w:pPr>
      <w:r>
        <w:t xml:space="preserve">Any reader detecting errors or needing clarification should contact the </w:t>
      </w:r>
      <w:ins w:id="245" w:author="Chris Queree" w:date="2012-07-07T09:14:00Z">
        <w:r w:rsidR="004D06A9" w:rsidRPr="00C35BE2">
          <w:t>European Railway Agency</w:t>
        </w:r>
      </w:ins>
      <w:del w:id="246" w:author="Chris Queree" w:date="2012-07-07T09:14:00Z">
        <w:r>
          <w:delText>author</w:delText>
        </w:r>
      </w:del>
      <w:r>
        <w:t>.</w:t>
      </w:r>
    </w:p>
    <w:p w14:paraId="3C294EB1" w14:textId="77777777" w:rsidR="004D06A9" w:rsidRPr="00C1524D" w:rsidRDefault="004D06A9" w:rsidP="00C1524D">
      <w:pPr>
        <w:pStyle w:val="BodyText1"/>
        <w:ind w:hanging="851"/>
        <w:rPr>
          <w:ins w:id="247" w:author="Chris Queree" w:date="2012-07-07T09:14:00Z"/>
          <w:rFonts w:ascii="Arial" w:hAnsi="Arial" w:cs="Arial"/>
          <w:lang w:val="en-GB"/>
        </w:rPr>
      </w:pPr>
      <w:bookmarkStart w:id="248" w:name="_Toc324747927"/>
      <w:ins w:id="249" w:author="Chris Queree" w:date="2012-07-07T09:14:00Z">
        <w:r w:rsidRPr="00C1524D">
          <w:rPr>
            <w:rFonts w:ascii="Arial" w:hAnsi="Arial" w:cs="Arial"/>
            <w:lang w:val="en-GB"/>
          </w:rPr>
          <w:lastRenderedPageBreak/>
          <w:t xml:space="preserve">Proposals for additions or updates can be sent to the </w:t>
        </w:r>
        <w:r w:rsidR="00C35BE2" w:rsidRPr="00C35BE2">
          <w:rPr>
            <w:rFonts w:ascii="Arial" w:hAnsi="Arial" w:cs="Arial"/>
            <w:lang w:val="en-GB"/>
          </w:rPr>
          <w:t>European Railway Agency</w:t>
        </w:r>
        <w:r w:rsidRPr="00C1524D">
          <w:rPr>
            <w:rFonts w:ascii="Arial" w:hAnsi="Arial" w:cs="Arial"/>
            <w:lang w:val="en-GB"/>
          </w:rPr>
          <w:t>, and will undergo the Change Control Management process described in the TAP regulation.</w:t>
        </w:r>
      </w:ins>
    </w:p>
    <w:p w14:paraId="0F5E31D4" w14:textId="10008DC6" w:rsidR="00437351" w:rsidRPr="00C1524D" w:rsidRDefault="00C977A4" w:rsidP="00590777">
      <w:pPr>
        <w:pStyle w:val="Heading1"/>
        <w:rPr>
          <w:rFonts w:ascii="Arial" w:hAnsi="Arial"/>
          <w:rPrChange w:id="250" w:author="Chris Queree" w:date="2012-07-07T09:14:00Z">
            <w:rPr/>
          </w:rPrChange>
        </w:rPr>
      </w:pPr>
      <w:bookmarkStart w:id="251" w:name="_Toc329342362"/>
      <w:r w:rsidRPr="00C1524D">
        <w:rPr>
          <w:rFonts w:ascii="Arial" w:hAnsi="Arial"/>
          <w:rPrChange w:id="252" w:author="Chris Queree" w:date="2012-07-07T09:14:00Z">
            <w:rPr/>
          </w:rPrChange>
        </w:rPr>
        <w:lastRenderedPageBreak/>
        <w:t>Table of contents</w:t>
      </w:r>
      <w:bookmarkEnd w:id="248"/>
      <w:bookmarkEnd w:id="251"/>
    </w:p>
    <w:p w14:paraId="4687807B" w14:textId="77777777" w:rsidR="00C977A4" w:rsidRPr="002B4E3D" w:rsidRDefault="00C977A4" w:rsidP="00C977A4">
      <w:pPr>
        <w:ind w:left="851" w:hanging="851"/>
        <w:rPr>
          <w:rFonts w:cs="Arial"/>
          <w:b/>
          <w:sz w:val="32"/>
          <w:szCs w:val="24"/>
        </w:rPr>
      </w:pPr>
    </w:p>
    <w:p w14:paraId="5F68EBDC" w14:textId="77777777" w:rsidR="001811D1" w:rsidRDefault="00C977A4">
      <w:pPr>
        <w:pStyle w:val="TOC1"/>
        <w:rPr>
          <w:rFonts w:asciiTheme="minorHAnsi" w:eastAsiaTheme="minorEastAsia" w:hAnsiTheme="minorHAnsi" w:cstheme="minorBidi"/>
          <w:b w:val="0"/>
          <w:lang w:eastAsia="en-GB"/>
        </w:rPr>
      </w:pPr>
      <w:r w:rsidRPr="002B4E3D">
        <w:rPr>
          <w:rFonts w:cs="Arial"/>
          <w:b w:val="0"/>
          <w:noProof w:val="0"/>
          <w:sz w:val="32"/>
          <w:szCs w:val="24"/>
        </w:rPr>
        <w:fldChar w:fldCharType="begin"/>
      </w:r>
      <w:r w:rsidRPr="002B4E3D">
        <w:rPr>
          <w:rFonts w:cs="Arial"/>
          <w:b w:val="0"/>
          <w:noProof w:val="0"/>
          <w:sz w:val="32"/>
          <w:szCs w:val="24"/>
        </w:rPr>
        <w:instrText xml:space="preserve"> TOC \o "1-2" \h \z \u </w:instrText>
      </w:r>
      <w:r w:rsidRPr="002B4E3D">
        <w:rPr>
          <w:rFonts w:cs="Arial"/>
          <w:b w:val="0"/>
          <w:noProof w:val="0"/>
          <w:sz w:val="32"/>
          <w:szCs w:val="24"/>
        </w:rPr>
        <w:fldChar w:fldCharType="separate"/>
      </w:r>
      <w:hyperlink w:anchor="_Toc324747921" w:history="1">
        <w:r w:rsidR="001811D1" w:rsidRPr="00010896">
          <w:rPr>
            <w:rStyle w:val="Hyperlink"/>
          </w:rPr>
          <w:t>1.</w:t>
        </w:r>
        <w:r w:rsidR="001811D1">
          <w:rPr>
            <w:rFonts w:asciiTheme="minorHAnsi" w:eastAsiaTheme="minorEastAsia" w:hAnsiTheme="minorHAnsi" w:cstheme="minorBidi"/>
            <w:b w:val="0"/>
            <w:lang w:eastAsia="en-GB"/>
          </w:rPr>
          <w:tab/>
        </w:r>
        <w:r w:rsidR="001811D1" w:rsidRPr="00010896">
          <w:rPr>
            <w:rStyle w:val="Hyperlink"/>
          </w:rPr>
          <w:t>Document history</w:t>
        </w:r>
        <w:r w:rsidR="001811D1">
          <w:rPr>
            <w:webHidden/>
          </w:rPr>
          <w:tab/>
        </w:r>
        <w:r w:rsidR="001811D1">
          <w:rPr>
            <w:webHidden/>
          </w:rPr>
          <w:fldChar w:fldCharType="begin"/>
        </w:r>
        <w:r w:rsidR="001811D1">
          <w:rPr>
            <w:webHidden/>
          </w:rPr>
          <w:instrText xml:space="preserve"> PAGEREF _Toc324747921 \h </w:instrText>
        </w:r>
        <w:r w:rsidR="001811D1">
          <w:rPr>
            <w:webHidden/>
          </w:rPr>
        </w:r>
        <w:r w:rsidR="001811D1">
          <w:rPr>
            <w:webHidden/>
          </w:rPr>
          <w:fldChar w:fldCharType="separate"/>
        </w:r>
        <w:r w:rsidR="00826857">
          <w:rPr>
            <w:webHidden/>
          </w:rPr>
          <w:t>2</w:t>
        </w:r>
        <w:r w:rsidR="001811D1">
          <w:rPr>
            <w:webHidden/>
          </w:rPr>
          <w:fldChar w:fldCharType="end"/>
        </w:r>
      </w:hyperlink>
    </w:p>
    <w:p w14:paraId="572D4211" w14:textId="77777777" w:rsidR="001811D1" w:rsidRDefault="00266B2C">
      <w:pPr>
        <w:pStyle w:val="TOC2"/>
        <w:rPr>
          <w:rFonts w:asciiTheme="minorHAnsi" w:eastAsiaTheme="minorEastAsia" w:hAnsiTheme="minorHAnsi" w:cstheme="minorBidi"/>
          <w:sz w:val="22"/>
          <w:lang w:eastAsia="en-GB"/>
        </w:rPr>
      </w:pPr>
      <w:hyperlink w:anchor="_Toc324747922" w:history="1">
        <w:r w:rsidR="001811D1" w:rsidRPr="00010896">
          <w:rPr>
            <w:rStyle w:val="Hyperlink"/>
          </w:rPr>
          <w:t>1.1</w:t>
        </w:r>
        <w:r w:rsidR="001811D1">
          <w:rPr>
            <w:rFonts w:asciiTheme="minorHAnsi" w:eastAsiaTheme="minorEastAsia" w:hAnsiTheme="minorHAnsi" w:cstheme="minorBidi"/>
            <w:sz w:val="22"/>
            <w:lang w:eastAsia="en-GB"/>
          </w:rPr>
          <w:tab/>
        </w:r>
        <w:r w:rsidR="001811D1" w:rsidRPr="00010896">
          <w:rPr>
            <w:rStyle w:val="Hyperlink"/>
          </w:rPr>
          <w:t>Document location</w:t>
        </w:r>
        <w:r w:rsidR="001811D1">
          <w:rPr>
            <w:webHidden/>
          </w:rPr>
          <w:tab/>
        </w:r>
        <w:r w:rsidR="001811D1">
          <w:rPr>
            <w:webHidden/>
          </w:rPr>
          <w:fldChar w:fldCharType="begin"/>
        </w:r>
        <w:r w:rsidR="001811D1">
          <w:rPr>
            <w:webHidden/>
          </w:rPr>
          <w:instrText xml:space="preserve"> PAGEREF _Toc324747922 \h </w:instrText>
        </w:r>
        <w:r w:rsidR="001811D1">
          <w:rPr>
            <w:webHidden/>
          </w:rPr>
        </w:r>
        <w:r w:rsidR="001811D1">
          <w:rPr>
            <w:webHidden/>
          </w:rPr>
          <w:fldChar w:fldCharType="separate"/>
        </w:r>
        <w:r w:rsidR="00826857">
          <w:rPr>
            <w:webHidden/>
          </w:rPr>
          <w:t>2</w:t>
        </w:r>
        <w:r w:rsidR="001811D1">
          <w:rPr>
            <w:webHidden/>
          </w:rPr>
          <w:fldChar w:fldCharType="end"/>
        </w:r>
      </w:hyperlink>
    </w:p>
    <w:p w14:paraId="7E4C7CA2" w14:textId="77777777" w:rsidR="001811D1" w:rsidRDefault="00266B2C">
      <w:pPr>
        <w:pStyle w:val="TOC2"/>
        <w:rPr>
          <w:rFonts w:asciiTheme="minorHAnsi" w:eastAsiaTheme="minorEastAsia" w:hAnsiTheme="minorHAnsi" w:cstheme="minorBidi"/>
          <w:sz w:val="22"/>
          <w:lang w:eastAsia="en-GB"/>
        </w:rPr>
      </w:pPr>
      <w:hyperlink w:anchor="_Toc324747923" w:history="1">
        <w:r w:rsidR="001811D1" w:rsidRPr="00010896">
          <w:rPr>
            <w:rStyle w:val="Hyperlink"/>
          </w:rPr>
          <w:t>1.2</w:t>
        </w:r>
        <w:r w:rsidR="001811D1">
          <w:rPr>
            <w:rFonts w:asciiTheme="minorHAnsi" w:eastAsiaTheme="minorEastAsia" w:hAnsiTheme="minorHAnsi" w:cstheme="minorBidi"/>
            <w:sz w:val="22"/>
            <w:lang w:eastAsia="en-GB"/>
          </w:rPr>
          <w:tab/>
        </w:r>
        <w:r w:rsidR="001811D1" w:rsidRPr="00010896">
          <w:rPr>
            <w:rStyle w:val="Hyperlink"/>
          </w:rPr>
          <w:t>Revision history</w:t>
        </w:r>
        <w:r w:rsidR="001811D1">
          <w:rPr>
            <w:webHidden/>
          </w:rPr>
          <w:tab/>
        </w:r>
        <w:r w:rsidR="001811D1">
          <w:rPr>
            <w:webHidden/>
          </w:rPr>
          <w:fldChar w:fldCharType="begin"/>
        </w:r>
        <w:r w:rsidR="001811D1">
          <w:rPr>
            <w:webHidden/>
          </w:rPr>
          <w:instrText xml:space="preserve"> PAGEREF _Toc324747923 \h </w:instrText>
        </w:r>
        <w:r w:rsidR="001811D1">
          <w:rPr>
            <w:webHidden/>
          </w:rPr>
        </w:r>
        <w:r w:rsidR="001811D1">
          <w:rPr>
            <w:webHidden/>
          </w:rPr>
          <w:fldChar w:fldCharType="separate"/>
        </w:r>
        <w:r w:rsidR="00826857">
          <w:rPr>
            <w:webHidden/>
          </w:rPr>
          <w:t>2</w:t>
        </w:r>
        <w:r w:rsidR="001811D1">
          <w:rPr>
            <w:webHidden/>
          </w:rPr>
          <w:fldChar w:fldCharType="end"/>
        </w:r>
      </w:hyperlink>
    </w:p>
    <w:p w14:paraId="575659B9" w14:textId="77777777" w:rsidR="001811D1" w:rsidRDefault="00266B2C">
      <w:pPr>
        <w:pStyle w:val="TOC2"/>
        <w:rPr>
          <w:rFonts w:asciiTheme="minorHAnsi" w:eastAsiaTheme="minorEastAsia" w:hAnsiTheme="minorHAnsi" w:cstheme="minorBidi"/>
          <w:sz w:val="22"/>
          <w:lang w:eastAsia="en-GB"/>
        </w:rPr>
      </w:pPr>
      <w:hyperlink w:anchor="_Toc324747924" w:history="1">
        <w:r w:rsidR="001811D1" w:rsidRPr="00010896">
          <w:rPr>
            <w:rStyle w:val="Hyperlink"/>
          </w:rPr>
          <w:t>1.3</w:t>
        </w:r>
        <w:r w:rsidR="001811D1">
          <w:rPr>
            <w:rFonts w:asciiTheme="minorHAnsi" w:eastAsiaTheme="minorEastAsia" w:hAnsiTheme="minorHAnsi" w:cstheme="minorBidi"/>
            <w:sz w:val="22"/>
            <w:lang w:eastAsia="en-GB"/>
          </w:rPr>
          <w:tab/>
        </w:r>
        <w:r w:rsidR="001811D1" w:rsidRPr="00010896">
          <w:rPr>
            <w:rStyle w:val="Hyperlink"/>
          </w:rPr>
          <w:t>Approvals</w:t>
        </w:r>
        <w:r w:rsidR="001811D1">
          <w:rPr>
            <w:webHidden/>
          </w:rPr>
          <w:tab/>
        </w:r>
        <w:r w:rsidR="001811D1">
          <w:rPr>
            <w:webHidden/>
          </w:rPr>
          <w:fldChar w:fldCharType="begin"/>
        </w:r>
        <w:r w:rsidR="001811D1">
          <w:rPr>
            <w:webHidden/>
          </w:rPr>
          <w:instrText xml:space="preserve"> PAGEREF _Toc324747924 \h </w:instrText>
        </w:r>
        <w:r w:rsidR="001811D1">
          <w:rPr>
            <w:webHidden/>
          </w:rPr>
        </w:r>
        <w:r w:rsidR="001811D1">
          <w:rPr>
            <w:webHidden/>
          </w:rPr>
          <w:fldChar w:fldCharType="separate"/>
        </w:r>
        <w:r w:rsidR="00826857">
          <w:rPr>
            <w:webHidden/>
          </w:rPr>
          <w:t>2</w:t>
        </w:r>
        <w:r w:rsidR="001811D1">
          <w:rPr>
            <w:webHidden/>
          </w:rPr>
          <w:fldChar w:fldCharType="end"/>
        </w:r>
      </w:hyperlink>
    </w:p>
    <w:p w14:paraId="26BCE640" w14:textId="77777777" w:rsidR="001811D1" w:rsidRDefault="00266B2C">
      <w:pPr>
        <w:pStyle w:val="TOC2"/>
        <w:rPr>
          <w:rFonts w:asciiTheme="minorHAnsi" w:eastAsiaTheme="minorEastAsia" w:hAnsiTheme="minorHAnsi" w:cstheme="minorBidi"/>
          <w:sz w:val="22"/>
          <w:lang w:eastAsia="en-GB"/>
        </w:rPr>
      </w:pPr>
      <w:hyperlink w:anchor="_Toc324747925" w:history="1">
        <w:r w:rsidR="001811D1" w:rsidRPr="00010896">
          <w:rPr>
            <w:rStyle w:val="Hyperlink"/>
          </w:rPr>
          <w:t>1.4</w:t>
        </w:r>
        <w:r w:rsidR="001811D1">
          <w:rPr>
            <w:rFonts w:asciiTheme="minorHAnsi" w:eastAsiaTheme="minorEastAsia" w:hAnsiTheme="minorHAnsi" w:cstheme="minorBidi"/>
            <w:sz w:val="22"/>
            <w:lang w:eastAsia="en-GB"/>
          </w:rPr>
          <w:tab/>
        </w:r>
        <w:r w:rsidR="001811D1" w:rsidRPr="00010896">
          <w:rPr>
            <w:rStyle w:val="Hyperlink"/>
          </w:rPr>
          <w:t>Distribution</w:t>
        </w:r>
        <w:r w:rsidR="001811D1">
          <w:rPr>
            <w:webHidden/>
          </w:rPr>
          <w:tab/>
        </w:r>
        <w:r w:rsidR="001811D1">
          <w:rPr>
            <w:webHidden/>
          </w:rPr>
          <w:fldChar w:fldCharType="begin"/>
        </w:r>
        <w:r w:rsidR="001811D1">
          <w:rPr>
            <w:webHidden/>
          </w:rPr>
          <w:instrText xml:space="preserve"> PAGEREF _Toc324747925 \h </w:instrText>
        </w:r>
        <w:r w:rsidR="001811D1">
          <w:rPr>
            <w:webHidden/>
          </w:rPr>
        </w:r>
        <w:r w:rsidR="001811D1">
          <w:rPr>
            <w:webHidden/>
          </w:rPr>
          <w:fldChar w:fldCharType="separate"/>
        </w:r>
        <w:r w:rsidR="00826857">
          <w:rPr>
            <w:webHidden/>
          </w:rPr>
          <w:t>2</w:t>
        </w:r>
        <w:r w:rsidR="001811D1">
          <w:rPr>
            <w:webHidden/>
          </w:rPr>
          <w:fldChar w:fldCharType="end"/>
        </w:r>
      </w:hyperlink>
    </w:p>
    <w:p w14:paraId="37D9E923" w14:textId="77777777" w:rsidR="001811D1" w:rsidRDefault="00266B2C">
      <w:pPr>
        <w:pStyle w:val="TOC2"/>
        <w:rPr>
          <w:rFonts w:asciiTheme="minorHAnsi" w:eastAsiaTheme="minorEastAsia" w:hAnsiTheme="minorHAnsi" w:cstheme="minorBidi"/>
          <w:sz w:val="22"/>
          <w:lang w:eastAsia="en-GB"/>
        </w:rPr>
      </w:pPr>
      <w:hyperlink w:anchor="_Toc324747926" w:history="1">
        <w:r w:rsidR="001811D1" w:rsidRPr="00010896">
          <w:rPr>
            <w:rStyle w:val="Hyperlink"/>
          </w:rPr>
          <w:t>1.5</w:t>
        </w:r>
        <w:r w:rsidR="001811D1">
          <w:rPr>
            <w:rFonts w:asciiTheme="minorHAnsi" w:eastAsiaTheme="minorEastAsia" w:hAnsiTheme="minorHAnsi" w:cstheme="minorBidi"/>
            <w:sz w:val="22"/>
            <w:lang w:eastAsia="en-GB"/>
          </w:rPr>
          <w:tab/>
        </w:r>
        <w:r w:rsidR="001811D1" w:rsidRPr="00010896">
          <w:rPr>
            <w:rStyle w:val="Hyperlink"/>
          </w:rPr>
          <w:t>Document maintenance</w:t>
        </w:r>
        <w:r w:rsidR="001811D1">
          <w:rPr>
            <w:webHidden/>
          </w:rPr>
          <w:tab/>
        </w:r>
        <w:r w:rsidR="001811D1">
          <w:rPr>
            <w:webHidden/>
          </w:rPr>
          <w:fldChar w:fldCharType="begin"/>
        </w:r>
        <w:r w:rsidR="001811D1">
          <w:rPr>
            <w:webHidden/>
          </w:rPr>
          <w:instrText xml:space="preserve"> PAGEREF _Toc324747926 \h </w:instrText>
        </w:r>
        <w:r w:rsidR="001811D1">
          <w:rPr>
            <w:webHidden/>
          </w:rPr>
        </w:r>
        <w:r w:rsidR="001811D1">
          <w:rPr>
            <w:webHidden/>
          </w:rPr>
          <w:fldChar w:fldCharType="separate"/>
        </w:r>
        <w:r w:rsidR="00826857">
          <w:rPr>
            <w:webHidden/>
          </w:rPr>
          <w:t>2</w:t>
        </w:r>
        <w:r w:rsidR="001811D1">
          <w:rPr>
            <w:webHidden/>
          </w:rPr>
          <w:fldChar w:fldCharType="end"/>
        </w:r>
      </w:hyperlink>
    </w:p>
    <w:p w14:paraId="3DD1ACEC" w14:textId="77777777" w:rsidR="001811D1" w:rsidRDefault="00266B2C">
      <w:pPr>
        <w:pStyle w:val="TOC1"/>
        <w:rPr>
          <w:rFonts w:asciiTheme="minorHAnsi" w:eastAsiaTheme="minorEastAsia" w:hAnsiTheme="minorHAnsi" w:cstheme="minorBidi"/>
          <w:b w:val="0"/>
          <w:lang w:eastAsia="en-GB"/>
        </w:rPr>
      </w:pPr>
      <w:hyperlink w:anchor="_Toc324747927" w:history="1">
        <w:r w:rsidR="001811D1" w:rsidRPr="00010896">
          <w:rPr>
            <w:rStyle w:val="Hyperlink"/>
          </w:rPr>
          <w:t>2.</w:t>
        </w:r>
        <w:r w:rsidR="001811D1">
          <w:rPr>
            <w:rFonts w:asciiTheme="minorHAnsi" w:eastAsiaTheme="minorEastAsia" w:hAnsiTheme="minorHAnsi" w:cstheme="minorBidi"/>
            <w:b w:val="0"/>
            <w:lang w:eastAsia="en-GB"/>
          </w:rPr>
          <w:tab/>
        </w:r>
        <w:r w:rsidR="001811D1" w:rsidRPr="00010896">
          <w:rPr>
            <w:rStyle w:val="Hyperlink"/>
          </w:rPr>
          <w:t>Table of contents</w:t>
        </w:r>
        <w:r w:rsidR="001811D1">
          <w:rPr>
            <w:webHidden/>
          </w:rPr>
          <w:tab/>
        </w:r>
        <w:r w:rsidR="001811D1">
          <w:rPr>
            <w:webHidden/>
          </w:rPr>
          <w:fldChar w:fldCharType="begin"/>
        </w:r>
        <w:r w:rsidR="001811D1">
          <w:rPr>
            <w:webHidden/>
          </w:rPr>
          <w:instrText xml:space="preserve"> PAGEREF _Toc324747927 \h </w:instrText>
        </w:r>
        <w:r w:rsidR="001811D1">
          <w:rPr>
            <w:webHidden/>
          </w:rPr>
        </w:r>
        <w:r w:rsidR="001811D1">
          <w:rPr>
            <w:webHidden/>
          </w:rPr>
          <w:fldChar w:fldCharType="separate"/>
        </w:r>
        <w:r w:rsidR="00826857">
          <w:rPr>
            <w:webHidden/>
          </w:rPr>
          <w:t>2</w:t>
        </w:r>
        <w:r w:rsidR="001811D1">
          <w:rPr>
            <w:webHidden/>
          </w:rPr>
          <w:fldChar w:fldCharType="end"/>
        </w:r>
      </w:hyperlink>
    </w:p>
    <w:p w14:paraId="2FE39EF8" w14:textId="77777777" w:rsidR="001811D1" w:rsidRDefault="00266B2C">
      <w:pPr>
        <w:pStyle w:val="TOC1"/>
        <w:rPr>
          <w:rFonts w:asciiTheme="minorHAnsi" w:eastAsiaTheme="minorEastAsia" w:hAnsiTheme="minorHAnsi" w:cstheme="minorBidi"/>
          <w:b w:val="0"/>
          <w:lang w:eastAsia="en-GB"/>
        </w:rPr>
      </w:pPr>
      <w:hyperlink w:anchor="_Toc324747928" w:history="1">
        <w:r w:rsidR="001811D1" w:rsidRPr="00010896">
          <w:rPr>
            <w:rStyle w:val="Hyperlink"/>
          </w:rPr>
          <w:t>3.</w:t>
        </w:r>
        <w:r w:rsidR="001811D1">
          <w:rPr>
            <w:rFonts w:asciiTheme="minorHAnsi" w:eastAsiaTheme="minorEastAsia" w:hAnsiTheme="minorHAnsi" w:cstheme="minorBidi"/>
            <w:b w:val="0"/>
            <w:lang w:eastAsia="en-GB"/>
          </w:rPr>
          <w:tab/>
        </w:r>
        <w:r w:rsidR="001811D1" w:rsidRPr="00010896">
          <w:rPr>
            <w:rStyle w:val="Hyperlink"/>
          </w:rPr>
          <w:t>List of abbreviations</w:t>
        </w:r>
        <w:r w:rsidR="001811D1">
          <w:rPr>
            <w:webHidden/>
          </w:rPr>
          <w:tab/>
        </w:r>
        <w:r w:rsidR="001811D1">
          <w:rPr>
            <w:webHidden/>
          </w:rPr>
          <w:fldChar w:fldCharType="begin"/>
        </w:r>
        <w:r w:rsidR="001811D1">
          <w:rPr>
            <w:webHidden/>
          </w:rPr>
          <w:instrText xml:space="preserve"> PAGEREF _Toc324747928 \h </w:instrText>
        </w:r>
        <w:r w:rsidR="001811D1">
          <w:rPr>
            <w:webHidden/>
          </w:rPr>
        </w:r>
        <w:r w:rsidR="001811D1">
          <w:rPr>
            <w:webHidden/>
          </w:rPr>
          <w:fldChar w:fldCharType="separate"/>
        </w:r>
        <w:r w:rsidR="00826857">
          <w:rPr>
            <w:webHidden/>
          </w:rPr>
          <w:t>5</w:t>
        </w:r>
        <w:r w:rsidR="001811D1">
          <w:rPr>
            <w:webHidden/>
          </w:rPr>
          <w:fldChar w:fldCharType="end"/>
        </w:r>
      </w:hyperlink>
    </w:p>
    <w:p w14:paraId="4A5663A3" w14:textId="77777777" w:rsidR="001811D1" w:rsidRDefault="00266B2C">
      <w:pPr>
        <w:pStyle w:val="TOC1"/>
        <w:rPr>
          <w:rFonts w:asciiTheme="minorHAnsi" w:eastAsiaTheme="minorEastAsia" w:hAnsiTheme="minorHAnsi" w:cstheme="minorBidi"/>
          <w:b w:val="0"/>
          <w:lang w:eastAsia="en-GB"/>
        </w:rPr>
      </w:pPr>
      <w:hyperlink w:anchor="_Toc324747929" w:history="1">
        <w:r w:rsidR="001811D1" w:rsidRPr="00010896">
          <w:rPr>
            <w:rStyle w:val="Hyperlink"/>
          </w:rPr>
          <w:t>4.</w:t>
        </w:r>
        <w:r w:rsidR="001811D1">
          <w:rPr>
            <w:rFonts w:asciiTheme="minorHAnsi" w:eastAsiaTheme="minorEastAsia" w:hAnsiTheme="minorHAnsi" w:cstheme="minorBidi"/>
            <w:b w:val="0"/>
            <w:lang w:eastAsia="en-GB"/>
          </w:rPr>
          <w:tab/>
        </w:r>
        <w:r w:rsidR="001811D1" w:rsidRPr="00010896">
          <w:rPr>
            <w:rStyle w:val="Hyperlink"/>
          </w:rPr>
          <w:t>Introduction</w:t>
        </w:r>
        <w:r w:rsidR="001811D1">
          <w:rPr>
            <w:webHidden/>
          </w:rPr>
          <w:tab/>
        </w:r>
        <w:r w:rsidR="001811D1">
          <w:rPr>
            <w:webHidden/>
          </w:rPr>
          <w:fldChar w:fldCharType="begin"/>
        </w:r>
        <w:r w:rsidR="001811D1">
          <w:rPr>
            <w:webHidden/>
          </w:rPr>
          <w:instrText xml:space="preserve"> PAGEREF _Toc324747929 \h </w:instrText>
        </w:r>
        <w:r w:rsidR="001811D1">
          <w:rPr>
            <w:webHidden/>
          </w:rPr>
        </w:r>
        <w:r w:rsidR="001811D1">
          <w:rPr>
            <w:webHidden/>
          </w:rPr>
          <w:fldChar w:fldCharType="separate"/>
        </w:r>
        <w:r w:rsidR="00826857">
          <w:rPr>
            <w:webHidden/>
          </w:rPr>
          <w:t>6</w:t>
        </w:r>
        <w:r w:rsidR="001811D1">
          <w:rPr>
            <w:webHidden/>
          </w:rPr>
          <w:fldChar w:fldCharType="end"/>
        </w:r>
      </w:hyperlink>
    </w:p>
    <w:p w14:paraId="6F39525B" w14:textId="77777777" w:rsidR="001811D1" w:rsidRDefault="00266B2C">
      <w:pPr>
        <w:pStyle w:val="TOC2"/>
        <w:rPr>
          <w:rFonts w:asciiTheme="minorHAnsi" w:eastAsiaTheme="minorEastAsia" w:hAnsiTheme="minorHAnsi" w:cstheme="minorBidi"/>
          <w:sz w:val="22"/>
          <w:lang w:eastAsia="en-GB"/>
        </w:rPr>
      </w:pPr>
      <w:hyperlink w:anchor="_Toc324747930" w:history="1">
        <w:r w:rsidR="001811D1" w:rsidRPr="00010896">
          <w:rPr>
            <w:rStyle w:val="Hyperlink"/>
          </w:rPr>
          <w:t>4.1</w:t>
        </w:r>
        <w:r w:rsidR="001811D1">
          <w:rPr>
            <w:rFonts w:asciiTheme="minorHAnsi" w:eastAsiaTheme="minorEastAsia" w:hAnsiTheme="minorHAnsi" w:cstheme="minorBidi"/>
            <w:sz w:val="22"/>
            <w:lang w:eastAsia="en-GB"/>
          </w:rPr>
          <w:tab/>
        </w:r>
        <w:r w:rsidR="001811D1" w:rsidRPr="00010896">
          <w:rPr>
            <w:rStyle w:val="Hyperlink"/>
          </w:rPr>
          <w:t>Project deliverables for Masterplan</w:t>
        </w:r>
        <w:r w:rsidR="001811D1">
          <w:rPr>
            <w:webHidden/>
          </w:rPr>
          <w:tab/>
        </w:r>
        <w:r w:rsidR="001811D1">
          <w:rPr>
            <w:webHidden/>
          </w:rPr>
          <w:fldChar w:fldCharType="begin"/>
        </w:r>
        <w:r w:rsidR="001811D1">
          <w:rPr>
            <w:webHidden/>
          </w:rPr>
          <w:instrText xml:space="preserve"> PAGEREF _Toc324747930 \h </w:instrText>
        </w:r>
        <w:r w:rsidR="001811D1">
          <w:rPr>
            <w:webHidden/>
          </w:rPr>
        </w:r>
        <w:r w:rsidR="001811D1">
          <w:rPr>
            <w:webHidden/>
          </w:rPr>
          <w:fldChar w:fldCharType="separate"/>
        </w:r>
        <w:r w:rsidR="00826857">
          <w:rPr>
            <w:webHidden/>
          </w:rPr>
          <w:t>6</w:t>
        </w:r>
        <w:r w:rsidR="001811D1">
          <w:rPr>
            <w:webHidden/>
          </w:rPr>
          <w:fldChar w:fldCharType="end"/>
        </w:r>
      </w:hyperlink>
    </w:p>
    <w:p w14:paraId="05196DB7" w14:textId="77777777" w:rsidR="001811D1" w:rsidRDefault="00266B2C">
      <w:pPr>
        <w:pStyle w:val="TOC1"/>
        <w:rPr>
          <w:rFonts w:asciiTheme="minorHAnsi" w:eastAsiaTheme="minorEastAsia" w:hAnsiTheme="minorHAnsi" w:cstheme="minorBidi"/>
          <w:b w:val="0"/>
          <w:lang w:eastAsia="en-GB"/>
        </w:rPr>
      </w:pPr>
      <w:hyperlink w:anchor="_Toc324747931" w:history="1">
        <w:r w:rsidR="001811D1" w:rsidRPr="00010896">
          <w:rPr>
            <w:rStyle w:val="Hyperlink"/>
          </w:rPr>
          <w:t>5.</w:t>
        </w:r>
        <w:r w:rsidR="001811D1">
          <w:rPr>
            <w:rFonts w:asciiTheme="minorHAnsi" w:eastAsiaTheme="minorEastAsia" w:hAnsiTheme="minorHAnsi" w:cstheme="minorBidi"/>
            <w:b w:val="0"/>
            <w:lang w:eastAsia="en-GB"/>
          </w:rPr>
          <w:tab/>
        </w:r>
        <w:r w:rsidR="001811D1" w:rsidRPr="00010896">
          <w:rPr>
            <w:rStyle w:val="Hyperlink"/>
          </w:rPr>
          <w:t>Masterplan summary</w:t>
        </w:r>
        <w:r w:rsidR="001811D1">
          <w:rPr>
            <w:webHidden/>
          </w:rPr>
          <w:tab/>
        </w:r>
        <w:r w:rsidR="001811D1">
          <w:rPr>
            <w:webHidden/>
          </w:rPr>
          <w:fldChar w:fldCharType="begin"/>
        </w:r>
        <w:r w:rsidR="001811D1">
          <w:rPr>
            <w:webHidden/>
          </w:rPr>
          <w:instrText xml:space="preserve"> PAGEREF _Toc324747931 \h </w:instrText>
        </w:r>
        <w:r w:rsidR="001811D1">
          <w:rPr>
            <w:webHidden/>
          </w:rPr>
        </w:r>
        <w:r w:rsidR="001811D1">
          <w:rPr>
            <w:webHidden/>
          </w:rPr>
          <w:fldChar w:fldCharType="separate"/>
        </w:r>
        <w:r w:rsidR="00826857">
          <w:rPr>
            <w:webHidden/>
          </w:rPr>
          <w:t>8</w:t>
        </w:r>
        <w:r w:rsidR="001811D1">
          <w:rPr>
            <w:webHidden/>
          </w:rPr>
          <w:fldChar w:fldCharType="end"/>
        </w:r>
      </w:hyperlink>
    </w:p>
    <w:p w14:paraId="3B92B450" w14:textId="77777777" w:rsidR="001811D1" w:rsidRDefault="00266B2C">
      <w:pPr>
        <w:pStyle w:val="TOC2"/>
        <w:rPr>
          <w:rFonts w:asciiTheme="minorHAnsi" w:eastAsiaTheme="minorEastAsia" w:hAnsiTheme="minorHAnsi" w:cstheme="minorBidi"/>
          <w:sz w:val="22"/>
          <w:lang w:eastAsia="en-GB"/>
        </w:rPr>
      </w:pPr>
      <w:hyperlink w:anchor="_Toc324747932" w:history="1">
        <w:r w:rsidR="001811D1" w:rsidRPr="00010896">
          <w:rPr>
            <w:rStyle w:val="Hyperlink"/>
          </w:rPr>
          <w:t>5.1</w:t>
        </w:r>
        <w:r w:rsidR="001811D1">
          <w:rPr>
            <w:rFonts w:asciiTheme="minorHAnsi" w:eastAsiaTheme="minorEastAsia" w:hAnsiTheme="minorHAnsi" w:cstheme="minorBidi"/>
            <w:sz w:val="22"/>
            <w:lang w:eastAsia="en-GB"/>
          </w:rPr>
          <w:tab/>
        </w:r>
        <w:r w:rsidR="001811D1" w:rsidRPr="00010896">
          <w:rPr>
            <w:rStyle w:val="Hyperlink"/>
          </w:rPr>
          <w:t>Plan overview</w:t>
        </w:r>
        <w:r w:rsidR="001811D1">
          <w:rPr>
            <w:webHidden/>
          </w:rPr>
          <w:tab/>
        </w:r>
        <w:r w:rsidR="001811D1">
          <w:rPr>
            <w:webHidden/>
          </w:rPr>
          <w:fldChar w:fldCharType="begin"/>
        </w:r>
        <w:r w:rsidR="001811D1">
          <w:rPr>
            <w:webHidden/>
          </w:rPr>
          <w:instrText xml:space="preserve"> PAGEREF _Toc324747932 \h </w:instrText>
        </w:r>
        <w:r w:rsidR="001811D1">
          <w:rPr>
            <w:webHidden/>
          </w:rPr>
        </w:r>
        <w:r w:rsidR="001811D1">
          <w:rPr>
            <w:webHidden/>
          </w:rPr>
          <w:fldChar w:fldCharType="separate"/>
        </w:r>
        <w:r w:rsidR="00826857">
          <w:rPr>
            <w:webHidden/>
          </w:rPr>
          <w:t>8</w:t>
        </w:r>
        <w:r w:rsidR="001811D1">
          <w:rPr>
            <w:webHidden/>
          </w:rPr>
          <w:fldChar w:fldCharType="end"/>
        </w:r>
      </w:hyperlink>
    </w:p>
    <w:p w14:paraId="061C28B3" w14:textId="77777777" w:rsidR="001811D1" w:rsidRDefault="00266B2C">
      <w:pPr>
        <w:pStyle w:val="TOC1"/>
        <w:rPr>
          <w:rFonts w:asciiTheme="minorHAnsi" w:eastAsiaTheme="minorEastAsia" w:hAnsiTheme="minorHAnsi" w:cstheme="minorBidi"/>
          <w:b w:val="0"/>
          <w:lang w:eastAsia="en-GB"/>
        </w:rPr>
      </w:pPr>
      <w:hyperlink w:anchor="_Toc324747933" w:history="1">
        <w:r w:rsidR="001811D1" w:rsidRPr="00010896">
          <w:rPr>
            <w:rStyle w:val="Hyperlink"/>
          </w:rPr>
          <w:t>6.</w:t>
        </w:r>
        <w:r w:rsidR="001811D1">
          <w:rPr>
            <w:rFonts w:asciiTheme="minorHAnsi" w:eastAsiaTheme="minorEastAsia" w:hAnsiTheme="minorHAnsi" w:cstheme="minorBidi"/>
            <w:b w:val="0"/>
            <w:lang w:eastAsia="en-GB"/>
          </w:rPr>
          <w:tab/>
        </w:r>
        <w:r w:rsidR="001811D1" w:rsidRPr="00010896">
          <w:rPr>
            <w:rStyle w:val="Hyperlink"/>
          </w:rPr>
          <w:t>Phase two transition</w:t>
        </w:r>
        <w:r w:rsidR="001811D1">
          <w:rPr>
            <w:webHidden/>
          </w:rPr>
          <w:tab/>
        </w:r>
        <w:r w:rsidR="001811D1">
          <w:rPr>
            <w:webHidden/>
          </w:rPr>
          <w:fldChar w:fldCharType="begin"/>
        </w:r>
        <w:r w:rsidR="001811D1">
          <w:rPr>
            <w:webHidden/>
          </w:rPr>
          <w:instrText xml:space="preserve"> PAGEREF _Toc324747933 \h </w:instrText>
        </w:r>
        <w:r w:rsidR="001811D1">
          <w:rPr>
            <w:webHidden/>
          </w:rPr>
        </w:r>
        <w:r w:rsidR="001811D1">
          <w:rPr>
            <w:webHidden/>
          </w:rPr>
          <w:fldChar w:fldCharType="separate"/>
        </w:r>
        <w:r w:rsidR="00826857">
          <w:rPr>
            <w:webHidden/>
          </w:rPr>
          <w:t>10</w:t>
        </w:r>
        <w:r w:rsidR="001811D1">
          <w:rPr>
            <w:webHidden/>
          </w:rPr>
          <w:fldChar w:fldCharType="end"/>
        </w:r>
      </w:hyperlink>
    </w:p>
    <w:p w14:paraId="01520105" w14:textId="77777777" w:rsidR="001811D1" w:rsidRDefault="00266B2C">
      <w:pPr>
        <w:pStyle w:val="TOC2"/>
        <w:rPr>
          <w:rFonts w:asciiTheme="minorHAnsi" w:eastAsiaTheme="minorEastAsia" w:hAnsiTheme="minorHAnsi" w:cstheme="minorBidi"/>
          <w:sz w:val="22"/>
          <w:lang w:eastAsia="en-GB"/>
        </w:rPr>
      </w:pPr>
      <w:hyperlink w:anchor="_Toc324747934" w:history="1">
        <w:r w:rsidR="001811D1" w:rsidRPr="00010896">
          <w:rPr>
            <w:rStyle w:val="Hyperlink"/>
          </w:rPr>
          <w:t>6.1</w:t>
        </w:r>
        <w:r w:rsidR="001811D1">
          <w:rPr>
            <w:rFonts w:asciiTheme="minorHAnsi" w:eastAsiaTheme="minorEastAsia" w:hAnsiTheme="minorHAnsi" w:cstheme="minorBidi"/>
            <w:sz w:val="22"/>
            <w:lang w:eastAsia="en-GB"/>
          </w:rPr>
          <w:tab/>
        </w:r>
        <w:r w:rsidR="001811D1" w:rsidRPr="00010896">
          <w:rPr>
            <w:rStyle w:val="Hyperlink"/>
          </w:rPr>
          <w:t>Plan</w:t>
        </w:r>
        <w:r w:rsidR="001811D1">
          <w:rPr>
            <w:webHidden/>
          </w:rPr>
          <w:tab/>
        </w:r>
        <w:r w:rsidR="001811D1">
          <w:rPr>
            <w:webHidden/>
          </w:rPr>
          <w:fldChar w:fldCharType="begin"/>
        </w:r>
        <w:r w:rsidR="001811D1">
          <w:rPr>
            <w:webHidden/>
          </w:rPr>
          <w:instrText xml:space="preserve"> PAGEREF _Toc324747934 \h </w:instrText>
        </w:r>
        <w:r w:rsidR="001811D1">
          <w:rPr>
            <w:webHidden/>
          </w:rPr>
        </w:r>
        <w:r w:rsidR="001811D1">
          <w:rPr>
            <w:webHidden/>
          </w:rPr>
          <w:fldChar w:fldCharType="separate"/>
        </w:r>
        <w:r w:rsidR="00826857">
          <w:rPr>
            <w:webHidden/>
          </w:rPr>
          <w:t>12</w:t>
        </w:r>
        <w:r w:rsidR="001811D1">
          <w:rPr>
            <w:webHidden/>
          </w:rPr>
          <w:fldChar w:fldCharType="end"/>
        </w:r>
      </w:hyperlink>
    </w:p>
    <w:p w14:paraId="41FDD3D0" w14:textId="77777777" w:rsidR="001811D1" w:rsidRDefault="00266B2C">
      <w:pPr>
        <w:pStyle w:val="TOC2"/>
        <w:rPr>
          <w:rFonts w:asciiTheme="minorHAnsi" w:eastAsiaTheme="minorEastAsia" w:hAnsiTheme="minorHAnsi" w:cstheme="minorBidi"/>
          <w:sz w:val="22"/>
          <w:lang w:eastAsia="en-GB"/>
        </w:rPr>
      </w:pPr>
      <w:hyperlink w:anchor="_Toc324747935" w:history="1">
        <w:r w:rsidR="001811D1" w:rsidRPr="00010896">
          <w:rPr>
            <w:rStyle w:val="Hyperlink"/>
          </w:rPr>
          <w:t>6.2</w:t>
        </w:r>
        <w:r w:rsidR="001811D1">
          <w:rPr>
            <w:rFonts w:asciiTheme="minorHAnsi" w:eastAsiaTheme="minorEastAsia" w:hAnsiTheme="minorHAnsi" w:cstheme="minorBidi"/>
            <w:sz w:val="22"/>
            <w:lang w:eastAsia="en-GB"/>
          </w:rPr>
          <w:tab/>
        </w:r>
        <w:r w:rsidR="001811D1" w:rsidRPr="00010896">
          <w:rPr>
            <w:rStyle w:val="Hyperlink"/>
          </w:rPr>
          <w:t>Tasks</w:t>
        </w:r>
        <w:r w:rsidR="001811D1">
          <w:rPr>
            <w:webHidden/>
          </w:rPr>
          <w:tab/>
        </w:r>
        <w:r w:rsidR="001811D1">
          <w:rPr>
            <w:webHidden/>
          </w:rPr>
          <w:fldChar w:fldCharType="begin"/>
        </w:r>
        <w:r w:rsidR="001811D1">
          <w:rPr>
            <w:webHidden/>
          </w:rPr>
          <w:instrText xml:space="preserve"> PAGEREF _Toc324747935 \h </w:instrText>
        </w:r>
        <w:r w:rsidR="001811D1">
          <w:rPr>
            <w:webHidden/>
          </w:rPr>
        </w:r>
        <w:r w:rsidR="001811D1">
          <w:rPr>
            <w:webHidden/>
          </w:rPr>
          <w:fldChar w:fldCharType="separate"/>
        </w:r>
        <w:r w:rsidR="00826857">
          <w:rPr>
            <w:webHidden/>
          </w:rPr>
          <w:t>12</w:t>
        </w:r>
        <w:r w:rsidR="001811D1">
          <w:rPr>
            <w:webHidden/>
          </w:rPr>
          <w:fldChar w:fldCharType="end"/>
        </w:r>
      </w:hyperlink>
    </w:p>
    <w:p w14:paraId="41B3B8D7" w14:textId="77777777" w:rsidR="001811D1" w:rsidRDefault="00266B2C">
      <w:pPr>
        <w:pStyle w:val="TOC2"/>
        <w:rPr>
          <w:rFonts w:asciiTheme="minorHAnsi" w:eastAsiaTheme="minorEastAsia" w:hAnsiTheme="minorHAnsi" w:cstheme="minorBidi"/>
          <w:sz w:val="22"/>
          <w:lang w:eastAsia="en-GB"/>
        </w:rPr>
      </w:pPr>
      <w:hyperlink w:anchor="_Toc324747936" w:history="1">
        <w:r w:rsidR="001811D1" w:rsidRPr="00010896">
          <w:rPr>
            <w:rStyle w:val="Hyperlink"/>
          </w:rPr>
          <w:t>6.3</w:t>
        </w:r>
        <w:r w:rsidR="001811D1">
          <w:rPr>
            <w:rFonts w:asciiTheme="minorHAnsi" w:eastAsiaTheme="minorEastAsia" w:hAnsiTheme="minorHAnsi" w:cstheme="minorBidi"/>
            <w:sz w:val="22"/>
            <w:lang w:eastAsia="en-GB"/>
          </w:rPr>
          <w:tab/>
        </w:r>
        <w:r w:rsidR="001811D1" w:rsidRPr="00010896">
          <w:rPr>
            <w:rStyle w:val="Hyperlink"/>
          </w:rPr>
          <w:t>Resources</w:t>
        </w:r>
        <w:r w:rsidR="001811D1">
          <w:rPr>
            <w:webHidden/>
          </w:rPr>
          <w:tab/>
        </w:r>
        <w:r w:rsidR="001811D1">
          <w:rPr>
            <w:webHidden/>
          </w:rPr>
          <w:fldChar w:fldCharType="begin"/>
        </w:r>
        <w:r w:rsidR="001811D1">
          <w:rPr>
            <w:webHidden/>
          </w:rPr>
          <w:instrText xml:space="preserve"> PAGEREF _Toc324747936 \h </w:instrText>
        </w:r>
        <w:r w:rsidR="001811D1">
          <w:rPr>
            <w:webHidden/>
          </w:rPr>
        </w:r>
        <w:r w:rsidR="001811D1">
          <w:rPr>
            <w:webHidden/>
          </w:rPr>
          <w:fldChar w:fldCharType="separate"/>
        </w:r>
        <w:r w:rsidR="00826857">
          <w:rPr>
            <w:webHidden/>
          </w:rPr>
          <w:t>13</w:t>
        </w:r>
        <w:r w:rsidR="001811D1">
          <w:rPr>
            <w:webHidden/>
          </w:rPr>
          <w:fldChar w:fldCharType="end"/>
        </w:r>
      </w:hyperlink>
    </w:p>
    <w:p w14:paraId="26C6F316" w14:textId="77777777" w:rsidR="001811D1" w:rsidRDefault="00266B2C">
      <w:pPr>
        <w:pStyle w:val="TOC1"/>
        <w:rPr>
          <w:rFonts w:asciiTheme="minorHAnsi" w:eastAsiaTheme="minorEastAsia" w:hAnsiTheme="minorHAnsi" w:cstheme="minorBidi"/>
          <w:b w:val="0"/>
          <w:lang w:eastAsia="en-GB"/>
        </w:rPr>
      </w:pPr>
      <w:hyperlink w:anchor="_Toc324747937" w:history="1">
        <w:r w:rsidR="001811D1" w:rsidRPr="00010896">
          <w:rPr>
            <w:rStyle w:val="Hyperlink"/>
          </w:rPr>
          <w:t>7.</w:t>
        </w:r>
        <w:r w:rsidR="001811D1">
          <w:rPr>
            <w:rFonts w:asciiTheme="minorHAnsi" w:eastAsiaTheme="minorEastAsia" w:hAnsiTheme="minorHAnsi" w:cstheme="minorBidi"/>
            <w:b w:val="0"/>
            <w:lang w:eastAsia="en-GB"/>
          </w:rPr>
          <w:tab/>
        </w:r>
        <w:r w:rsidR="001811D1" w:rsidRPr="00010896">
          <w:rPr>
            <w:rStyle w:val="Hyperlink"/>
          </w:rPr>
          <w:t>Governance entity formation</w:t>
        </w:r>
        <w:r w:rsidR="001811D1">
          <w:rPr>
            <w:webHidden/>
          </w:rPr>
          <w:tab/>
        </w:r>
        <w:r w:rsidR="001811D1">
          <w:rPr>
            <w:webHidden/>
          </w:rPr>
          <w:fldChar w:fldCharType="begin"/>
        </w:r>
        <w:r w:rsidR="001811D1">
          <w:rPr>
            <w:webHidden/>
          </w:rPr>
          <w:instrText xml:space="preserve"> PAGEREF _Toc324747937 \h </w:instrText>
        </w:r>
        <w:r w:rsidR="001811D1">
          <w:rPr>
            <w:webHidden/>
          </w:rPr>
        </w:r>
        <w:r w:rsidR="001811D1">
          <w:rPr>
            <w:webHidden/>
          </w:rPr>
          <w:fldChar w:fldCharType="separate"/>
        </w:r>
        <w:r w:rsidR="00826857">
          <w:rPr>
            <w:webHidden/>
          </w:rPr>
          <w:t>15</w:t>
        </w:r>
        <w:r w:rsidR="001811D1">
          <w:rPr>
            <w:webHidden/>
          </w:rPr>
          <w:fldChar w:fldCharType="end"/>
        </w:r>
      </w:hyperlink>
    </w:p>
    <w:p w14:paraId="39686ACF" w14:textId="77777777" w:rsidR="001811D1" w:rsidRDefault="00266B2C">
      <w:pPr>
        <w:pStyle w:val="TOC2"/>
        <w:rPr>
          <w:rFonts w:asciiTheme="minorHAnsi" w:eastAsiaTheme="minorEastAsia" w:hAnsiTheme="minorHAnsi" w:cstheme="minorBidi"/>
          <w:sz w:val="22"/>
          <w:lang w:eastAsia="en-GB"/>
        </w:rPr>
      </w:pPr>
      <w:hyperlink w:anchor="_Toc324747938" w:history="1">
        <w:r w:rsidR="001811D1" w:rsidRPr="00010896">
          <w:rPr>
            <w:rStyle w:val="Hyperlink"/>
          </w:rPr>
          <w:t>7.1</w:t>
        </w:r>
        <w:r w:rsidR="001811D1">
          <w:rPr>
            <w:rFonts w:asciiTheme="minorHAnsi" w:eastAsiaTheme="minorEastAsia" w:hAnsiTheme="minorHAnsi" w:cstheme="minorBidi"/>
            <w:sz w:val="22"/>
            <w:lang w:eastAsia="en-GB"/>
          </w:rPr>
          <w:tab/>
        </w:r>
        <w:r w:rsidR="001811D1" w:rsidRPr="00010896">
          <w:rPr>
            <w:rStyle w:val="Hyperlink"/>
          </w:rPr>
          <w:t>Plan</w:t>
        </w:r>
        <w:r w:rsidR="001811D1">
          <w:rPr>
            <w:webHidden/>
          </w:rPr>
          <w:tab/>
        </w:r>
        <w:r w:rsidR="001811D1">
          <w:rPr>
            <w:webHidden/>
          </w:rPr>
          <w:fldChar w:fldCharType="begin"/>
        </w:r>
        <w:r w:rsidR="001811D1">
          <w:rPr>
            <w:webHidden/>
          </w:rPr>
          <w:instrText xml:space="preserve"> PAGEREF _Toc324747938 \h </w:instrText>
        </w:r>
        <w:r w:rsidR="001811D1">
          <w:rPr>
            <w:webHidden/>
          </w:rPr>
        </w:r>
        <w:r w:rsidR="001811D1">
          <w:rPr>
            <w:webHidden/>
          </w:rPr>
          <w:fldChar w:fldCharType="separate"/>
        </w:r>
        <w:r w:rsidR="00826857">
          <w:rPr>
            <w:webHidden/>
          </w:rPr>
          <w:t>15</w:t>
        </w:r>
        <w:r w:rsidR="001811D1">
          <w:rPr>
            <w:webHidden/>
          </w:rPr>
          <w:fldChar w:fldCharType="end"/>
        </w:r>
      </w:hyperlink>
    </w:p>
    <w:p w14:paraId="75D65C8A" w14:textId="77777777" w:rsidR="001811D1" w:rsidRDefault="00266B2C">
      <w:pPr>
        <w:pStyle w:val="TOC2"/>
        <w:rPr>
          <w:rFonts w:asciiTheme="minorHAnsi" w:eastAsiaTheme="minorEastAsia" w:hAnsiTheme="minorHAnsi" w:cstheme="minorBidi"/>
          <w:sz w:val="22"/>
          <w:lang w:eastAsia="en-GB"/>
        </w:rPr>
      </w:pPr>
      <w:hyperlink w:anchor="_Toc324747939" w:history="1">
        <w:r w:rsidR="001811D1" w:rsidRPr="00010896">
          <w:rPr>
            <w:rStyle w:val="Hyperlink"/>
          </w:rPr>
          <w:t>7.2</w:t>
        </w:r>
        <w:r w:rsidR="001811D1">
          <w:rPr>
            <w:rFonts w:asciiTheme="minorHAnsi" w:eastAsiaTheme="minorEastAsia" w:hAnsiTheme="minorHAnsi" w:cstheme="minorBidi"/>
            <w:sz w:val="22"/>
            <w:lang w:eastAsia="en-GB"/>
          </w:rPr>
          <w:tab/>
        </w:r>
        <w:r w:rsidR="001811D1" w:rsidRPr="00010896">
          <w:rPr>
            <w:rStyle w:val="Hyperlink"/>
          </w:rPr>
          <w:t>Tasks</w:t>
        </w:r>
        <w:r w:rsidR="001811D1">
          <w:rPr>
            <w:webHidden/>
          </w:rPr>
          <w:tab/>
        </w:r>
        <w:r w:rsidR="001811D1">
          <w:rPr>
            <w:webHidden/>
          </w:rPr>
          <w:fldChar w:fldCharType="begin"/>
        </w:r>
        <w:r w:rsidR="001811D1">
          <w:rPr>
            <w:webHidden/>
          </w:rPr>
          <w:instrText xml:space="preserve"> PAGEREF _Toc324747939 \h </w:instrText>
        </w:r>
        <w:r w:rsidR="001811D1">
          <w:rPr>
            <w:webHidden/>
          </w:rPr>
        </w:r>
        <w:r w:rsidR="001811D1">
          <w:rPr>
            <w:webHidden/>
          </w:rPr>
          <w:fldChar w:fldCharType="separate"/>
        </w:r>
        <w:r w:rsidR="00826857">
          <w:rPr>
            <w:webHidden/>
          </w:rPr>
          <w:t>15</w:t>
        </w:r>
        <w:r w:rsidR="001811D1">
          <w:rPr>
            <w:webHidden/>
          </w:rPr>
          <w:fldChar w:fldCharType="end"/>
        </w:r>
      </w:hyperlink>
    </w:p>
    <w:p w14:paraId="3BA91611" w14:textId="77777777" w:rsidR="001811D1" w:rsidRDefault="00266B2C">
      <w:pPr>
        <w:pStyle w:val="TOC2"/>
        <w:rPr>
          <w:rFonts w:asciiTheme="minorHAnsi" w:eastAsiaTheme="minorEastAsia" w:hAnsiTheme="minorHAnsi" w:cstheme="minorBidi"/>
          <w:sz w:val="22"/>
          <w:lang w:eastAsia="en-GB"/>
        </w:rPr>
      </w:pPr>
      <w:hyperlink w:anchor="_Toc324747940" w:history="1">
        <w:r w:rsidR="001811D1" w:rsidRPr="00010896">
          <w:rPr>
            <w:rStyle w:val="Hyperlink"/>
          </w:rPr>
          <w:t>7.3</w:t>
        </w:r>
        <w:r w:rsidR="001811D1">
          <w:rPr>
            <w:rFonts w:asciiTheme="minorHAnsi" w:eastAsiaTheme="minorEastAsia" w:hAnsiTheme="minorHAnsi" w:cstheme="minorBidi"/>
            <w:sz w:val="22"/>
            <w:lang w:eastAsia="en-GB"/>
          </w:rPr>
          <w:tab/>
        </w:r>
        <w:r w:rsidR="001811D1" w:rsidRPr="00010896">
          <w:rPr>
            <w:rStyle w:val="Hyperlink"/>
          </w:rPr>
          <w:t>Resources</w:t>
        </w:r>
        <w:r w:rsidR="001811D1">
          <w:rPr>
            <w:webHidden/>
          </w:rPr>
          <w:tab/>
        </w:r>
        <w:r w:rsidR="001811D1">
          <w:rPr>
            <w:webHidden/>
          </w:rPr>
          <w:fldChar w:fldCharType="begin"/>
        </w:r>
        <w:r w:rsidR="001811D1">
          <w:rPr>
            <w:webHidden/>
          </w:rPr>
          <w:instrText xml:space="preserve"> PAGEREF _Toc324747940 \h </w:instrText>
        </w:r>
        <w:r w:rsidR="001811D1">
          <w:rPr>
            <w:webHidden/>
          </w:rPr>
        </w:r>
        <w:r w:rsidR="001811D1">
          <w:rPr>
            <w:webHidden/>
          </w:rPr>
          <w:fldChar w:fldCharType="separate"/>
        </w:r>
        <w:r w:rsidR="00826857">
          <w:rPr>
            <w:webHidden/>
          </w:rPr>
          <w:t>15</w:t>
        </w:r>
        <w:r w:rsidR="001811D1">
          <w:rPr>
            <w:webHidden/>
          </w:rPr>
          <w:fldChar w:fldCharType="end"/>
        </w:r>
      </w:hyperlink>
    </w:p>
    <w:p w14:paraId="60C04E6F" w14:textId="77777777" w:rsidR="001811D1" w:rsidRDefault="00266B2C">
      <w:pPr>
        <w:pStyle w:val="TOC1"/>
        <w:rPr>
          <w:rFonts w:asciiTheme="minorHAnsi" w:eastAsiaTheme="minorEastAsia" w:hAnsiTheme="minorHAnsi" w:cstheme="minorBidi"/>
          <w:b w:val="0"/>
          <w:lang w:eastAsia="en-GB"/>
        </w:rPr>
      </w:pPr>
      <w:hyperlink w:anchor="_Toc324747941" w:history="1">
        <w:r w:rsidR="001811D1" w:rsidRPr="00010896">
          <w:rPr>
            <w:rStyle w:val="Hyperlink"/>
          </w:rPr>
          <w:t>8.</w:t>
        </w:r>
        <w:r w:rsidR="001811D1">
          <w:rPr>
            <w:rFonts w:asciiTheme="minorHAnsi" w:eastAsiaTheme="minorEastAsia" w:hAnsiTheme="minorHAnsi" w:cstheme="minorBidi"/>
            <w:b w:val="0"/>
            <w:lang w:eastAsia="en-GB"/>
          </w:rPr>
          <w:tab/>
        </w:r>
        <w:r w:rsidR="001811D1" w:rsidRPr="00010896">
          <w:rPr>
            <w:rStyle w:val="Hyperlink"/>
          </w:rPr>
          <w:t>Computer services procurement</w:t>
        </w:r>
        <w:r w:rsidR="001811D1">
          <w:rPr>
            <w:webHidden/>
          </w:rPr>
          <w:tab/>
        </w:r>
        <w:r w:rsidR="001811D1">
          <w:rPr>
            <w:webHidden/>
          </w:rPr>
          <w:fldChar w:fldCharType="begin"/>
        </w:r>
        <w:r w:rsidR="001811D1">
          <w:rPr>
            <w:webHidden/>
          </w:rPr>
          <w:instrText xml:space="preserve"> PAGEREF _Toc324747941 \h </w:instrText>
        </w:r>
        <w:r w:rsidR="001811D1">
          <w:rPr>
            <w:webHidden/>
          </w:rPr>
        </w:r>
        <w:r w:rsidR="001811D1">
          <w:rPr>
            <w:webHidden/>
          </w:rPr>
          <w:fldChar w:fldCharType="separate"/>
        </w:r>
        <w:r w:rsidR="00826857">
          <w:rPr>
            <w:webHidden/>
          </w:rPr>
          <w:t>15</w:t>
        </w:r>
        <w:r w:rsidR="001811D1">
          <w:rPr>
            <w:webHidden/>
          </w:rPr>
          <w:fldChar w:fldCharType="end"/>
        </w:r>
      </w:hyperlink>
    </w:p>
    <w:p w14:paraId="4C8DE45F" w14:textId="77777777" w:rsidR="001811D1" w:rsidRDefault="00266B2C">
      <w:pPr>
        <w:pStyle w:val="TOC2"/>
        <w:rPr>
          <w:rFonts w:asciiTheme="minorHAnsi" w:eastAsiaTheme="minorEastAsia" w:hAnsiTheme="minorHAnsi" w:cstheme="minorBidi"/>
          <w:sz w:val="22"/>
          <w:lang w:eastAsia="en-GB"/>
        </w:rPr>
      </w:pPr>
      <w:hyperlink w:anchor="_Toc324747942" w:history="1">
        <w:r w:rsidR="001811D1" w:rsidRPr="00010896">
          <w:rPr>
            <w:rStyle w:val="Hyperlink"/>
          </w:rPr>
          <w:t>8.1</w:t>
        </w:r>
        <w:r w:rsidR="001811D1">
          <w:rPr>
            <w:rFonts w:asciiTheme="minorHAnsi" w:eastAsiaTheme="minorEastAsia" w:hAnsiTheme="minorHAnsi" w:cstheme="minorBidi"/>
            <w:sz w:val="22"/>
            <w:lang w:eastAsia="en-GB"/>
          </w:rPr>
          <w:tab/>
        </w:r>
        <w:r w:rsidR="001811D1" w:rsidRPr="00010896">
          <w:rPr>
            <w:rStyle w:val="Hyperlink"/>
          </w:rPr>
          <w:t>Plan</w:t>
        </w:r>
        <w:r w:rsidR="001811D1">
          <w:rPr>
            <w:webHidden/>
          </w:rPr>
          <w:tab/>
        </w:r>
        <w:r w:rsidR="001811D1">
          <w:rPr>
            <w:webHidden/>
          </w:rPr>
          <w:fldChar w:fldCharType="begin"/>
        </w:r>
        <w:r w:rsidR="001811D1">
          <w:rPr>
            <w:webHidden/>
          </w:rPr>
          <w:instrText xml:space="preserve"> PAGEREF _Toc324747942 \h </w:instrText>
        </w:r>
        <w:r w:rsidR="001811D1">
          <w:rPr>
            <w:webHidden/>
          </w:rPr>
        </w:r>
        <w:r w:rsidR="001811D1">
          <w:rPr>
            <w:webHidden/>
          </w:rPr>
          <w:fldChar w:fldCharType="separate"/>
        </w:r>
        <w:r w:rsidR="00826857">
          <w:rPr>
            <w:webHidden/>
          </w:rPr>
          <w:t>16</w:t>
        </w:r>
        <w:r w:rsidR="001811D1">
          <w:rPr>
            <w:webHidden/>
          </w:rPr>
          <w:fldChar w:fldCharType="end"/>
        </w:r>
      </w:hyperlink>
    </w:p>
    <w:p w14:paraId="7A7EE780" w14:textId="77777777" w:rsidR="001811D1" w:rsidRDefault="00266B2C">
      <w:pPr>
        <w:pStyle w:val="TOC2"/>
        <w:rPr>
          <w:rFonts w:asciiTheme="minorHAnsi" w:eastAsiaTheme="minorEastAsia" w:hAnsiTheme="minorHAnsi" w:cstheme="minorBidi"/>
          <w:sz w:val="22"/>
          <w:lang w:eastAsia="en-GB"/>
        </w:rPr>
      </w:pPr>
      <w:hyperlink w:anchor="_Toc324747943" w:history="1">
        <w:r w:rsidR="001811D1" w:rsidRPr="00010896">
          <w:rPr>
            <w:rStyle w:val="Hyperlink"/>
          </w:rPr>
          <w:t>8.2</w:t>
        </w:r>
        <w:r w:rsidR="001811D1">
          <w:rPr>
            <w:rFonts w:asciiTheme="minorHAnsi" w:eastAsiaTheme="minorEastAsia" w:hAnsiTheme="minorHAnsi" w:cstheme="minorBidi"/>
            <w:sz w:val="22"/>
            <w:lang w:eastAsia="en-GB"/>
          </w:rPr>
          <w:tab/>
        </w:r>
        <w:r w:rsidR="001811D1" w:rsidRPr="00010896">
          <w:rPr>
            <w:rStyle w:val="Hyperlink"/>
          </w:rPr>
          <w:t>Tasks</w:t>
        </w:r>
        <w:r w:rsidR="001811D1">
          <w:rPr>
            <w:webHidden/>
          </w:rPr>
          <w:tab/>
        </w:r>
        <w:r w:rsidR="001811D1">
          <w:rPr>
            <w:webHidden/>
          </w:rPr>
          <w:fldChar w:fldCharType="begin"/>
        </w:r>
        <w:r w:rsidR="001811D1">
          <w:rPr>
            <w:webHidden/>
          </w:rPr>
          <w:instrText xml:space="preserve"> PAGEREF _Toc324747943 \h </w:instrText>
        </w:r>
        <w:r w:rsidR="001811D1">
          <w:rPr>
            <w:webHidden/>
          </w:rPr>
        </w:r>
        <w:r w:rsidR="001811D1">
          <w:rPr>
            <w:webHidden/>
          </w:rPr>
          <w:fldChar w:fldCharType="separate"/>
        </w:r>
        <w:r w:rsidR="00826857">
          <w:rPr>
            <w:webHidden/>
          </w:rPr>
          <w:t>16</w:t>
        </w:r>
        <w:r w:rsidR="001811D1">
          <w:rPr>
            <w:webHidden/>
          </w:rPr>
          <w:fldChar w:fldCharType="end"/>
        </w:r>
      </w:hyperlink>
    </w:p>
    <w:p w14:paraId="71841547" w14:textId="77777777" w:rsidR="001811D1" w:rsidRDefault="00266B2C">
      <w:pPr>
        <w:pStyle w:val="TOC2"/>
        <w:rPr>
          <w:rFonts w:asciiTheme="minorHAnsi" w:eastAsiaTheme="minorEastAsia" w:hAnsiTheme="minorHAnsi" w:cstheme="minorBidi"/>
          <w:sz w:val="22"/>
          <w:lang w:eastAsia="en-GB"/>
        </w:rPr>
      </w:pPr>
      <w:hyperlink w:anchor="_Toc324747944" w:history="1">
        <w:r w:rsidR="001811D1" w:rsidRPr="00010896">
          <w:rPr>
            <w:rStyle w:val="Hyperlink"/>
          </w:rPr>
          <w:t>8.3</w:t>
        </w:r>
        <w:r w:rsidR="001811D1">
          <w:rPr>
            <w:rFonts w:asciiTheme="minorHAnsi" w:eastAsiaTheme="minorEastAsia" w:hAnsiTheme="minorHAnsi" w:cstheme="minorBidi"/>
            <w:sz w:val="22"/>
            <w:lang w:eastAsia="en-GB"/>
          </w:rPr>
          <w:tab/>
        </w:r>
        <w:r w:rsidR="001811D1" w:rsidRPr="00010896">
          <w:rPr>
            <w:rStyle w:val="Hyperlink"/>
          </w:rPr>
          <w:t>Resources</w:t>
        </w:r>
        <w:r w:rsidR="001811D1">
          <w:rPr>
            <w:webHidden/>
          </w:rPr>
          <w:tab/>
        </w:r>
        <w:r w:rsidR="001811D1">
          <w:rPr>
            <w:webHidden/>
          </w:rPr>
          <w:fldChar w:fldCharType="begin"/>
        </w:r>
        <w:r w:rsidR="001811D1">
          <w:rPr>
            <w:webHidden/>
          </w:rPr>
          <w:instrText xml:space="preserve"> PAGEREF _Toc324747944 \h </w:instrText>
        </w:r>
        <w:r w:rsidR="001811D1">
          <w:rPr>
            <w:webHidden/>
          </w:rPr>
        </w:r>
        <w:r w:rsidR="001811D1">
          <w:rPr>
            <w:webHidden/>
          </w:rPr>
          <w:fldChar w:fldCharType="separate"/>
        </w:r>
        <w:r w:rsidR="00826857">
          <w:rPr>
            <w:webHidden/>
          </w:rPr>
          <w:t>17</w:t>
        </w:r>
        <w:r w:rsidR="001811D1">
          <w:rPr>
            <w:webHidden/>
          </w:rPr>
          <w:fldChar w:fldCharType="end"/>
        </w:r>
      </w:hyperlink>
    </w:p>
    <w:p w14:paraId="733147B1" w14:textId="77777777" w:rsidR="001811D1" w:rsidRDefault="00266B2C">
      <w:pPr>
        <w:pStyle w:val="TOC1"/>
        <w:rPr>
          <w:rFonts w:asciiTheme="minorHAnsi" w:eastAsiaTheme="minorEastAsia" w:hAnsiTheme="minorHAnsi" w:cstheme="minorBidi"/>
          <w:b w:val="0"/>
          <w:lang w:eastAsia="en-GB"/>
        </w:rPr>
      </w:pPr>
      <w:hyperlink w:anchor="_Toc324747945" w:history="1">
        <w:r w:rsidR="001811D1" w:rsidRPr="00010896">
          <w:rPr>
            <w:rStyle w:val="Hyperlink"/>
          </w:rPr>
          <w:t>9.</w:t>
        </w:r>
        <w:r w:rsidR="001811D1">
          <w:rPr>
            <w:rFonts w:asciiTheme="minorHAnsi" w:eastAsiaTheme="minorEastAsia" w:hAnsiTheme="minorHAnsi" w:cstheme="minorBidi"/>
            <w:b w:val="0"/>
            <w:lang w:eastAsia="en-GB"/>
          </w:rPr>
          <w:tab/>
        </w:r>
        <w:r w:rsidR="001811D1" w:rsidRPr="00010896">
          <w:rPr>
            <w:rStyle w:val="Hyperlink"/>
          </w:rPr>
          <w:t>Retail technical services procurement</w:t>
        </w:r>
        <w:r w:rsidR="001811D1">
          <w:rPr>
            <w:webHidden/>
          </w:rPr>
          <w:tab/>
        </w:r>
        <w:r w:rsidR="001811D1">
          <w:rPr>
            <w:webHidden/>
          </w:rPr>
          <w:fldChar w:fldCharType="begin"/>
        </w:r>
        <w:r w:rsidR="001811D1">
          <w:rPr>
            <w:webHidden/>
          </w:rPr>
          <w:instrText xml:space="preserve"> PAGEREF _Toc324747945 \h </w:instrText>
        </w:r>
        <w:r w:rsidR="001811D1">
          <w:rPr>
            <w:webHidden/>
          </w:rPr>
        </w:r>
        <w:r w:rsidR="001811D1">
          <w:rPr>
            <w:webHidden/>
          </w:rPr>
          <w:fldChar w:fldCharType="separate"/>
        </w:r>
        <w:r w:rsidR="00826857">
          <w:rPr>
            <w:webHidden/>
          </w:rPr>
          <w:t>17</w:t>
        </w:r>
        <w:r w:rsidR="001811D1">
          <w:rPr>
            <w:webHidden/>
          </w:rPr>
          <w:fldChar w:fldCharType="end"/>
        </w:r>
      </w:hyperlink>
    </w:p>
    <w:p w14:paraId="449837BA" w14:textId="77777777" w:rsidR="001811D1" w:rsidRDefault="00266B2C">
      <w:pPr>
        <w:pStyle w:val="TOC2"/>
        <w:rPr>
          <w:rFonts w:asciiTheme="minorHAnsi" w:eastAsiaTheme="minorEastAsia" w:hAnsiTheme="minorHAnsi" w:cstheme="minorBidi"/>
          <w:sz w:val="22"/>
          <w:lang w:eastAsia="en-GB"/>
        </w:rPr>
      </w:pPr>
      <w:hyperlink w:anchor="_Toc324747946" w:history="1">
        <w:r w:rsidR="001811D1" w:rsidRPr="00010896">
          <w:rPr>
            <w:rStyle w:val="Hyperlink"/>
          </w:rPr>
          <w:t>9.1</w:t>
        </w:r>
        <w:r w:rsidR="001811D1">
          <w:rPr>
            <w:rFonts w:asciiTheme="minorHAnsi" w:eastAsiaTheme="minorEastAsia" w:hAnsiTheme="minorHAnsi" w:cstheme="minorBidi"/>
            <w:sz w:val="22"/>
            <w:lang w:eastAsia="en-GB"/>
          </w:rPr>
          <w:tab/>
        </w:r>
        <w:r w:rsidR="001811D1" w:rsidRPr="00010896">
          <w:rPr>
            <w:rStyle w:val="Hyperlink"/>
          </w:rPr>
          <w:t>Plan</w:t>
        </w:r>
        <w:r w:rsidR="001811D1">
          <w:rPr>
            <w:webHidden/>
          </w:rPr>
          <w:tab/>
        </w:r>
        <w:r w:rsidR="001811D1">
          <w:rPr>
            <w:webHidden/>
          </w:rPr>
          <w:fldChar w:fldCharType="begin"/>
        </w:r>
        <w:r w:rsidR="001811D1">
          <w:rPr>
            <w:webHidden/>
          </w:rPr>
          <w:instrText xml:space="preserve"> PAGEREF _Toc324747946 \h </w:instrText>
        </w:r>
        <w:r w:rsidR="001811D1">
          <w:rPr>
            <w:webHidden/>
          </w:rPr>
        </w:r>
        <w:r w:rsidR="001811D1">
          <w:rPr>
            <w:webHidden/>
          </w:rPr>
          <w:fldChar w:fldCharType="separate"/>
        </w:r>
        <w:r w:rsidR="00826857">
          <w:rPr>
            <w:webHidden/>
          </w:rPr>
          <w:t>18</w:t>
        </w:r>
        <w:r w:rsidR="001811D1">
          <w:rPr>
            <w:webHidden/>
          </w:rPr>
          <w:fldChar w:fldCharType="end"/>
        </w:r>
      </w:hyperlink>
    </w:p>
    <w:p w14:paraId="1E9EC01A" w14:textId="77777777" w:rsidR="001811D1" w:rsidRDefault="00266B2C">
      <w:pPr>
        <w:pStyle w:val="TOC2"/>
        <w:rPr>
          <w:rFonts w:asciiTheme="minorHAnsi" w:eastAsiaTheme="minorEastAsia" w:hAnsiTheme="minorHAnsi" w:cstheme="minorBidi"/>
          <w:sz w:val="22"/>
          <w:lang w:eastAsia="en-GB"/>
        </w:rPr>
      </w:pPr>
      <w:hyperlink w:anchor="_Toc324747947" w:history="1">
        <w:r w:rsidR="001811D1" w:rsidRPr="00010896">
          <w:rPr>
            <w:rStyle w:val="Hyperlink"/>
          </w:rPr>
          <w:t>9.2</w:t>
        </w:r>
        <w:r w:rsidR="001811D1">
          <w:rPr>
            <w:rFonts w:asciiTheme="minorHAnsi" w:eastAsiaTheme="minorEastAsia" w:hAnsiTheme="minorHAnsi" w:cstheme="minorBidi"/>
            <w:sz w:val="22"/>
            <w:lang w:eastAsia="en-GB"/>
          </w:rPr>
          <w:tab/>
        </w:r>
        <w:r w:rsidR="001811D1" w:rsidRPr="00010896">
          <w:rPr>
            <w:rStyle w:val="Hyperlink"/>
          </w:rPr>
          <w:t>Tasks</w:t>
        </w:r>
        <w:r w:rsidR="001811D1">
          <w:rPr>
            <w:webHidden/>
          </w:rPr>
          <w:tab/>
        </w:r>
        <w:r w:rsidR="001811D1">
          <w:rPr>
            <w:webHidden/>
          </w:rPr>
          <w:fldChar w:fldCharType="begin"/>
        </w:r>
        <w:r w:rsidR="001811D1">
          <w:rPr>
            <w:webHidden/>
          </w:rPr>
          <w:instrText xml:space="preserve"> PAGEREF _Toc324747947 \h </w:instrText>
        </w:r>
        <w:r w:rsidR="001811D1">
          <w:rPr>
            <w:webHidden/>
          </w:rPr>
        </w:r>
        <w:r w:rsidR="001811D1">
          <w:rPr>
            <w:webHidden/>
          </w:rPr>
          <w:fldChar w:fldCharType="separate"/>
        </w:r>
        <w:r w:rsidR="00826857">
          <w:rPr>
            <w:webHidden/>
          </w:rPr>
          <w:t>18</w:t>
        </w:r>
        <w:r w:rsidR="001811D1">
          <w:rPr>
            <w:webHidden/>
          </w:rPr>
          <w:fldChar w:fldCharType="end"/>
        </w:r>
      </w:hyperlink>
    </w:p>
    <w:p w14:paraId="4B3C5DA4" w14:textId="77777777" w:rsidR="001811D1" w:rsidRDefault="00266B2C">
      <w:pPr>
        <w:pStyle w:val="TOC2"/>
        <w:rPr>
          <w:rFonts w:asciiTheme="minorHAnsi" w:eastAsiaTheme="minorEastAsia" w:hAnsiTheme="minorHAnsi" w:cstheme="minorBidi"/>
          <w:sz w:val="22"/>
          <w:lang w:eastAsia="en-GB"/>
        </w:rPr>
      </w:pPr>
      <w:hyperlink w:anchor="_Toc324747948" w:history="1">
        <w:r w:rsidR="001811D1" w:rsidRPr="00010896">
          <w:rPr>
            <w:rStyle w:val="Hyperlink"/>
          </w:rPr>
          <w:t>9.3</w:t>
        </w:r>
        <w:r w:rsidR="001811D1">
          <w:rPr>
            <w:rFonts w:asciiTheme="minorHAnsi" w:eastAsiaTheme="minorEastAsia" w:hAnsiTheme="minorHAnsi" w:cstheme="minorBidi"/>
            <w:sz w:val="22"/>
            <w:lang w:eastAsia="en-GB"/>
          </w:rPr>
          <w:tab/>
        </w:r>
        <w:r w:rsidR="001811D1" w:rsidRPr="00010896">
          <w:rPr>
            <w:rStyle w:val="Hyperlink"/>
          </w:rPr>
          <w:t>Resources</w:t>
        </w:r>
        <w:r w:rsidR="001811D1">
          <w:rPr>
            <w:webHidden/>
          </w:rPr>
          <w:tab/>
        </w:r>
        <w:r w:rsidR="001811D1">
          <w:rPr>
            <w:webHidden/>
          </w:rPr>
          <w:fldChar w:fldCharType="begin"/>
        </w:r>
        <w:r w:rsidR="001811D1">
          <w:rPr>
            <w:webHidden/>
          </w:rPr>
          <w:instrText xml:space="preserve"> PAGEREF _Toc324747948 \h </w:instrText>
        </w:r>
        <w:r w:rsidR="001811D1">
          <w:rPr>
            <w:webHidden/>
          </w:rPr>
        </w:r>
        <w:r w:rsidR="001811D1">
          <w:rPr>
            <w:webHidden/>
          </w:rPr>
          <w:fldChar w:fldCharType="separate"/>
        </w:r>
        <w:r w:rsidR="00826857">
          <w:rPr>
            <w:webHidden/>
          </w:rPr>
          <w:t>18</w:t>
        </w:r>
        <w:r w:rsidR="001811D1">
          <w:rPr>
            <w:webHidden/>
          </w:rPr>
          <w:fldChar w:fldCharType="end"/>
        </w:r>
      </w:hyperlink>
    </w:p>
    <w:p w14:paraId="65E13F42" w14:textId="77777777" w:rsidR="001811D1" w:rsidRDefault="00266B2C">
      <w:pPr>
        <w:pStyle w:val="TOC1"/>
        <w:rPr>
          <w:rFonts w:asciiTheme="minorHAnsi" w:eastAsiaTheme="minorEastAsia" w:hAnsiTheme="minorHAnsi" w:cstheme="minorBidi"/>
          <w:b w:val="0"/>
          <w:lang w:eastAsia="en-GB"/>
        </w:rPr>
      </w:pPr>
      <w:hyperlink w:anchor="_Toc324747949" w:history="1">
        <w:r w:rsidR="001811D1" w:rsidRPr="00010896">
          <w:rPr>
            <w:rStyle w:val="Hyperlink"/>
          </w:rPr>
          <w:t>10.</w:t>
        </w:r>
        <w:r w:rsidR="001811D1">
          <w:rPr>
            <w:rFonts w:asciiTheme="minorHAnsi" w:eastAsiaTheme="minorEastAsia" w:hAnsiTheme="minorHAnsi" w:cstheme="minorBidi"/>
            <w:b w:val="0"/>
            <w:lang w:eastAsia="en-GB"/>
          </w:rPr>
          <w:tab/>
        </w:r>
        <w:r w:rsidR="001811D1" w:rsidRPr="00010896">
          <w:rPr>
            <w:rStyle w:val="Hyperlink"/>
          </w:rPr>
          <w:t>RU/IM technical services procurement</w:t>
        </w:r>
        <w:r w:rsidR="001811D1">
          <w:rPr>
            <w:webHidden/>
          </w:rPr>
          <w:tab/>
        </w:r>
        <w:r w:rsidR="001811D1">
          <w:rPr>
            <w:webHidden/>
          </w:rPr>
          <w:fldChar w:fldCharType="begin"/>
        </w:r>
        <w:r w:rsidR="001811D1">
          <w:rPr>
            <w:webHidden/>
          </w:rPr>
          <w:instrText xml:space="preserve"> PAGEREF _Toc324747949 \h </w:instrText>
        </w:r>
        <w:r w:rsidR="001811D1">
          <w:rPr>
            <w:webHidden/>
          </w:rPr>
        </w:r>
        <w:r w:rsidR="001811D1">
          <w:rPr>
            <w:webHidden/>
          </w:rPr>
          <w:fldChar w:fldCharType="separate"/>
        </w:r>
        <w:r w:rsidR="00826857">
          <w:rPr>
            <w:webHidden/>
          </w:rPr>
          <w:t>18</w:t>
        </w:r>
        <w:r w:rsidR="001811D1">
          <w:rPr>
            <w:webHidden/>
          </w:rPr>
          <w:fldChar w:fldCharType="end"/>
        </w:r>
      </w:hyperlink>
    </w:p>
    <w:p w14:paraId="0D44A949" w14:textId="77777777" w:rsidR="001811D1" w:rsidRDefault="00266B2C">
      <w:pPr>
        <w:pStyle w:val="TOC2"/>
        <w:rPr>
          <w:rFonts w:asciiTheme="minorHAnsi" w:eastAsiaTheme="minorEastAsia" w:hAnsiTheme="minorHAnsi" w:cstheme="minorBidi"/>
          <w:sz w:val="22"/>
          <w:lang w:eastAsia="en-GB"/>
        </w:rPr>
      </w:pPr>
      <w:hyperlink w:anchor="_Toc324747950" w:history="1">
        <w:r w:rsidR="001811D1" w:rsidRPr="00010896">
          <w:rPr>
            <w:rStyle w:val="Hyperlink"/>
          </w:rPr>
          <w:t>10.1</w:t>
        </w:r>
        <w:r w:rsidR="001811D1">
          <w:rPr>
            <w:rFonts w:asciiTheme="minorHAnsi" w:eastAsiaTheme="minorEastAsia" w:hAnsiTheme="minorHAnsi" w:cstheme="minorBidi"/>
            <w:sz w:val="22"/>
            <w:lang w:eastAsia="en-GB"/>
          </w:rPr>
          <w:tab/>
        </w:r>
        <w:r w:rsidR="001811D1" w:rsidRPr="00010896">
          <w:rPr>
            <w:rStyle w:val="Hyperlink"/>
          </w:rPr>
          <w:t>Plan</w:t>
        </w:r>
        <w:r w:rsidR="001811D1">
          <w:rPr>
            <w:webHidden/>
          </w:rPr>
          <w:tab/>
        </w:r>
        <w:r w:rsidR="001811D1">
          <w:rPr>
            <w:webHidden/>
          </w:rPr>
          <w:fldChar w:fldCharType="begin"/>
        </w:r>
        <w:r w:rsidR="001811D1">
          <w:rPr>
            <w:webHidden/>
          </w:rPr>
          <w:instrText xml:space="preserve"> PAGEREF _Toc324747950 \h </w:instrText>
        </w:r>
        <w:r w:rsidR="001811D1">
          <w:rPr>
            <w:webHidden/>
          </w:rPr>
        </w:r>
        <w:r w:rsidR="001811D1">
          <w:rPr>
            <w:webHidden/>
          </w:rPr>
          <w:fldChar w:fldCharType="separate"/>
        </w:r>
        <w:r w:rsidR="00826857">
          <w:rPr>
            <w:webHidden/>
          </w:rPr>
          <w:t>19</w:t>
        </w:r>
        <w:r w:rsidR="001811D1">
          <w:rPr>
            <w:webHidden/>
          </w:rPr>
          <w:fldChar w:fldCharType="end"/>
        </w:r>
      </w:hyperlink>
    </w:p>
    <w:p w14:paraId="1E1F14FC" w14:textId="77777777" w:rsidR="001811D1" w:rsidRDefault="00266B2C">
      <w:pPr>
        <w:pStyle w:val="TOC2"/>
        <w:rPr>
          <w:rFonts w:asciiTheme="minorHAnsi" w:eastAsiaTheme="minorEastAsia" w:hAnsiTheme="minorHAnsi" w:cstheme="minorBidi"/>
          <w:sz w:val="22"/>
          <w:lang w:eastAsia="en-GB"/>
        </w:rPr>
      </w:pPr>
      <w:hyperlink w:anchor="_Toc324747951" w:history="1">
        <w:r w:rsidR="001811D1" w:rsidRPr="00010896">
          <w:rPr>
            <w:rStyle w:val="Hyperlink"/>
          </w:rPr>
          <w:t>10.2</w:t>
        </w:r>
        <w:r w:rsidR="001811D1">
          <w:rPr>
            <w:rFonts w:asciiTheme="minorHAnsi" w:eastAsiaTheme="minorEastAsia" w:hAnsiTheme="minorHAnsi" w:cstheme="minorBidi"/>
            <w:sz w:val="22"/>
            <w:lang w:eastAsia="en-GB"/>
          </w:rPr>
          <w:tab/>
        </w:r>
        <w:r w:rsidR="001811D1" w:rsidRPr="00010896">
          <w:rPr>
            <w:rStyle w:val="Hyperlink"/>
          </w:rPr>
          <w:t>Tasks</w:t>
        </w:r>
        <w:r w:rsidR="001811D1">
          <w:rPr>
            <w:webHidden/>
          </w:rPr>
          <w:tab/>
        </w:r>
        <w:r w:rsidR="001811D1">
          <w:rPr>
            <w:webHidden/>
          </w:rPr>
          <w:fldChar w:fldCharType="begin"/>
        </w:r>
        <w:r w:rsidR="001811D1">
          <w:rPr>
            <w:webHidden/>
          </w:rPr>
          <w:instrText xml:space="preserve"> PAGEREF _Toc324747951 \h </w:instrText>
        </w:r>
        <w:r w:rsidR="001811D1">
          <w:rPr>
            <w:webHidden/>
          </w:rPr>
        </w:r>
        <w:r w:rsidR="001811D1">
          <w:rPr>
            <w:webHidden/>
          </w:rPr>
          <w:fldChar w:fldCharType="separate"/>
        </w:r>
        <w:r w:rsidR="00826857">
          <w:rPr>
            <w:webHidden/>
          </w:rPr>
          <w:t>19</w:t>
        </w:r>
        <w:r w:rsidR="001811D1">
          <w:rPr>
            <w:webHidden/>
          </w:rPr>
          <w:fldChar w:fldCharType="end"/>
        </w:r>
      </w:hyperlink>
    </w:p>
    <w:p w14:paraId="2974DB9E" w14:textId="77777777" w:rsidR="001811D1" w:rsidRDefault="00266B2C">
      <w:pPr>
        <w:pStyle w:val="TOC2"/>
        <w:rPr>
          <w:rFonts w:asciiTheme="minorHAnsi" w:eastAsiaTheme="minorEastAsia" w:hAnsiTheme="minorHAnsi" w:cstheme="minorBidi"/>
          <w:sz w:val="22"/>
          <w:lang w:eastAsia="en-GB"/>
        </w:rPr>
      </w:pPr>
      <w:hyperlink w:anchor="_Toc324747952" w:history="1">
        <w:r w:rsidR="001811D1" w:rsidRPr="00010896">
          <w:rPr>
            <w:rStyle w:val="Hyperlink"/>
          </w:rPr>
          <w:t>10.3</w:t>
        </w:r>
        <w:r w:rsidR="001811D1">
          <w:rPr>
            <w:rFonts w:asciiTheme="minorHAnsi" w:eastAsiaTheme="minorEastAsia" w:hAnsiTheme="minorHAnsi" w:cstheme="minorBidi"/>
            <w:sz w:val="22"/>
            <w:lang w:eastAsia="en-GB"/>
          </w:rPr>
          <w:tab/>
        </w:r>
        <w:r w:rsidR="001811D1" w:rsidRPr="00010896">
          <w:rPr>
            <w:rStyle w:val="Hyperlink"/>
          </w:rPr>
          <w:t>Resources</w:t>
        </w:r>
        <w:r w:rsidR="001811D1">
          <w:rPr>
            <w:webHidden/>
          </w:rPr>
          <w:tab/>
        </w:r>
        <w:r w:rsidR="001811D1">
          <w:rPr>
            <w:webHidden/>
          </w:rPr>
          <w:fldChar w:fldCharType="begin"/>
        </w:r>
        <w:r w:rsidR="001811D1">
          <w:rPr>
            <w:webHidden/>
          </w:rPr>
          <w:instrText xml:space="preserve"> PAGEREF _Toc324747952 \h </w:instrText>
        </w:r>
        <w:r w:rsidR="001811D1">
          <w:rPr>
            <w:webHidden/>
          </w:rPr>
        </w:r>
        <w:r w:rsidR="001811D1">
          <w:rPr>
            <w:webHidden/>
          </w:rPr>
          <w:fldChar w:fldCharType="separate"/>
        </w:r>
        <w:r w:rsidR="00826857">
          <w:rPr>
            <w:webHidden/>
          </w:rPr>
          <w:t>19</w:t>
        </w:r>
        <w:r w:rsidR="001811D1">
          <w:rPr>
            <w:webHidden/>
          </w:rPr>
          <w:fldChar w:fldCharType="end"/>
        </w:r>
      </w:hyperlink>
    </w:p>
    <w:p w14:paraId="031A0E99" w14:textId="77777777" w:rsidR="001811D1" w:rsidRDefault="00266B2C">
      <w:pPr>
        <w:pStyle w:val="TOC1"/>
        <w:rPr>
          <w:rFonts w:asciiTheme="minorHAnsi" w:eastAsiaTheme="minorEastAsia" w:hAnsiTheme="minorHAnsi" w:cstheme="minorBidi"/>
          <w:b w:val="0"/>
          <w:lang w:eastAsia="en-GB"/>
        </w:rPr>
      </w:pPr>
      <w:hyperlink w:anchor="_Toc324747953" w:history="1">
        <w:r w:rsidR="001811D1" w:rsidRPr="00010896">
          <w:rPr>
            <w:rStyle w:val="Hyperlink"/>
          </w:rPr>
          <w:t>11.</w:t>
        </w:r>
        <w:r w:rsidR="001811D1">
          <w:rPr>
            <w:rFonts w:asciiTheme="minorHAnsi" w:eastAsiaTheme="minorEastAsia" w:hAnsiTheme="minorHAnsi" w:cstheme="minorBidi"/>
            <w:b w:val="0"/>
            <w:lang w:eastAsia="en-GB"/>
          </w:rPr>
          <w:tab/>
        </w:r>
        <w:r w:rsidR="001811D1" w:rsidRPr="00010896">
          <w:rPr>
            <w:rStyle w:val="Hyperlink"/>
          </w:rPr>
          <w:t>Administrative services procurement</w:t>
        </w:r>
        <w:r w:rsidR="001811D1">
          <w:rPr>
            <w:webHidden/>
          </w:rPr>
          <w:tab/>
        </w:r>
        <w:r w:rsidR="001811D1">
          <w:rPr>
            <w:webHidden/>
          </w:rPr>
          <w:fldChar w:fldCharType="begin"/>
        </w:r>
        <w:r w:rsidR="001811D1">
          <w:rPr>
            <w:webHidden/>
          </w:rPr>
          <w:instrText xml:space="preserve"> PAGEREF _Toc324747953 \h </w:instrText>
        </w:r>
        <w:r w:rsidR="001811D1">
          <w:rPr>
            <w:webHidden/>
          </w:rPr>
        </w:r>
        <w:r w:rsidR="001811D1">
          <w:rPr>
            <w:webHidden/>
          </w:rPr>
          <w:fldChar w:fldCharType="separate"/>
        </w:r>
        <w:r w:rsidR="00826857">
          <w:rPr>
            <w:webHidden/>
          </w:rPr>
          <w:t>19</w:t>
        </w:r>
        <w:r w:rsidR="001811D1">
          <w:rPr>
            <w:webHidden/>
          </w:rPr>
          <w:fldChar w:fldCharType="end"/>
        </w:r>
      </w:hyperlink>
    </w:p>
    <w:p w14:paraId="19AEC107" w14:textId="77777777" w:rsidR="001811D1" w:rsidRDefault="00266B2C">
      <w:pPr>
        <w:pStyle w:val="TOC2"/>
        <w:rPr>
          <w:rFonts w:asciiTheme="minorHAnsi" w:eastAsiaTheme="minorEastAsia" w:hAnsiTheme="minorHAnsi" w:cstheme="minorBidi"/>
          <w:sz w:val="22"/>
          <w:lang w:eastAsia="en-GB"/>
        </w:rPr>
      </w:pPr>
      <w:hyperlink w:anchor="_Toc324747954" w:history="1">
        <w:r w:rsidR="001811D1" w:rsidRPr="00010896">
          <w:rPr>
            <w:rStyle w:val="Hyperlink"/>
          </w:rPr>
          <w:t>11.1</w:t>
        </w:r>
        <w:r w:rsidR="001811D1">
          <w:rPr>
            <w:rFonts w:asciiTheme="minorHAnsi" w:eastAsiaTheme="minorEastAsia" w:hAnsiTheme="minorHAnsi" w:cstheme="minorBidi"/>
            <w:sz w:val="22"/>
            <w:lang w:eastAsia="en-GB"/>
          </w:rPr>
          <w:tab/>
        </w:r>
        <w:r w:rsidR="001811D1" w:rsidRPr="00010896">
          <w:rPr>
            <w:rStyle w:val="Hyperlink"/>
          </w:rPr>
          <w:t>Plan</w:t>
        </w:r>
        <w:r w:rsidR="001811D1">
          <w:rPr>
            <w:webHidden/>
          </w:rPr>
          <w:tab/>
        </w:r>
        <w:r w:rsidR="001811D1">
          <w:rPr>
            <w:webHidden/>
          </w:rPr>
          <w:fldChar w:fldCharType="begin"/>
        </w:r>
        <w:r w:rsidR="001811D1">
          <w:rPr>
            <w:webHidden/>
          </w:rPr>
          <w:instrText xml:space="preserve"> PAGEREF _Toc324747954 \h </w:instrText>
        </w:r>
        <w:r w:rsidR="001811D1">
          <w:rPr>
            <w:webHidden/>
          </w:rPr>
        </w:r>
        <w:r w:rsidR="001811D1">
          <w:rPr>
            <w:webHidden/>
          </w:rPr>
          <w:fldChar w:fldCharType="separate"/>
        </w:r>
        <w:r w:rsidR="00826857">
          <w:rPr>
            <w:webHidden/>
          </w:rPr>
          <w:t>20</w:t>
        </w:r>
        <w:r w:rsidR="001811D1">
          <w:rPr>
            <w:webHidden/>
          </w:rPr>
          <w:fldChar w:fldCharType="end"/>
        </w:r>
      </w:hyperlink>
    </w:p>
    <w:p w14:paraId="602FDAEC" w14:textId="77777777" w:rsidR="001811D1" w:rsidRDefault="00266B2C">
      <w:pPr>
        <w:pStyle w:val="TOC2"/>
        <w:rPr>
          <w:rFonts w:asciiTheme="minorHAnsi" w:eastAsiaTheme="minorEastAsia" w:hAnsiTheme="minorHAnsi" w:cstheme="minorBidi"/>
          <w:sz w:val="22"/>
          <w:lang w:eastAsia="en-GB"/>
        </w:rPr>
      </w:pPr>
      <w:hyperlink w:anchor="_Toc324747955" w:history="1">
        <w:r w:rsidR="001811D1" w:rsidRPr="00010896">
          <w:rPr>
            <w:rStyle w:val="Hyperlink"/>
          </w:rPr>
          <w:t>11.2</w:t>
        </w:r>
        <w:r w:rsidR="001811D1">
          <w:rPr>
            <w:rFonts w:asciiTheme="minorHAnsi" w:eastAsiaTheme="minorEastAsia" w:hAnsiTheme="minorHAnsi" w:cstheme="minorBidi"/>
            <w:sz w:val="22"/>
            <w:lang w:eastAsia="en-GB"/>
          </w:rPr>
          <w:tab/>
        </w:r>
        <w:r w:rsidR="001811D1" w:rsidRPr="00010896">
          <w:rPr>
            <w:rStyle w:val="Hyperlink"/>
          </w:rPr>
          <w:t>Tasks</w:t>
        </w:r>
        <w:r w:rsidR="001811D1">
          <w:rPr>
            <w:webHidden/>
          </w:rPr>
          <w:tab/>
        </w:r>
        <w:r w:rsidR="001811D1">
          <w:rPr>
            <w:webHidden/>
          </w:rPr>
          <w:fldChar w:fldCharType="begin"/>
        </w:r>
        <w:r w:rsidR="001811D1">
          <w:rPr>
            <w:webHidden/>
          </w:rPr>
          <w:instrText xml:space="preserve"> PAGEREF _Toc324747955 \h </w:instrText>
        </w:r>
        <w:r w:rsidR="001811D1">
          <w:rPr>
            <w:webHidden/>
          </w:rPr>
        </w:r>
        <w:r w:rsidR="001811D1">
          <w:rPr>
            <w:webHidden/>
          </w:rPr>
          <w:fldChar w:fldCharType="separate"/>
        </w:r>
        <w:r w:rsidR="00826857">
          <w:rPr>
            <w:webHidden/>
          </w:rPr>
          <w:t>20</w:t>
        </w:r>
        <w:r w:rsidR="001811D1">
          <w:rPr>
            <w:webHidden/>
          </w:rPr>
          <w:fldChar w:fldCharType="end"/>
        </w:r>
      </w:hyperlink>
    </w:p>
    <w:p w14:paraId="26EE751D" w14:textId="77777777" w:rsidR="001811D1" w:rsidRDefault="00266B2C">
      <w:pPr>
        <w:pStyle w:val="TOC2"/>
        <w:rPr>
          <w:rFonts w:asciiTheme="minorHAnsi" w:eastAsiaTheme="minorEastAsia" w:hAnsiTheme="minorHAnsi" w:cstheme="minorBidi"/>
          <w:sz w:val="22"/>
          <w:lang w:eastAsia="en-GB"/>
        </w:rPr>
      </w:pPr>
      <w:hyperlink w:anchor="_Toc324747956" w:history="1">
        <w:r w:rsidR="001811D1" w:rsidRPr="00010896">
          <w:rPr>
            <w:rStyle w:val="Hyperlink"/>
          </w:rPr>
          <w:t>11.3</w:t>
        </w:r>
        <w:r w:rsidR="001811D1">
          <w:rPr>
            <w:rFonts w:asciiTheme="minorHAnsi" w:eastAsiaTheme="minorEastAsia" w:hAnsiTheme="minorHAnsi" w:cstheme="minorBidi"/>
            <w:sz w:val="22"/>
            <w:lang w:eastAsia="en-GB"/>
          </w:rPr>
          <w:tab/>
        </w:r>
        <w:r w:rsidR="001811D1" w:rsidRPr="00010896">
          <w:rPr>
            <w:rStyle w:val="Hyperlink"/>
          </w:rPr>
          <w:t>Resources</w:t>
        </w:r>
        <w:r w:rsidR="001811D1">
          <w:rPr>
            <w:webHidden/>
          </w:rPr>
          <w:tab/>
        </w:r>
        <w:r w:rsidR="001811D1">
          <w:rPr>
            <w:webHidden/>
          </w:rPr>
          <w:fldChar w:fldCharType="begin"/>
        </w:r>
        <w:r w:rsidR="001811D1">
          <w:rPr>
            <w:webHidden/>
          </w:rPr>
          <w:instrText xml:space="preserve"> PAGEREF _Toc324747956 \h </w:instrText>
        </w:r>
        <w:r w:rsidR="001811D1">
          <w:rPr>
            <w:webHidden/>
          </w:rPr>
        </w:r>
        <w:r w:rsidR="001811D1">
          <w:rPr>
            <w:webHidden/>
          </w:rPr>
          <w:fldChar w:fldCharType="separate"/>
        </w:r>
        <w:r w:rsidR="00826857">
          <w:rPr>
            <w:webHidden/>
          </w:rPr>
          <w:t>20</w:t>
        </w:r>
        <w:r w:rsidR="001811D1">
          <w:rPr>
            <w:webHidden/>
          </w:rPr>
          <w:fldChar w:fldCharType="end"/>
        </w:r>
      </w:hyperlink>
    </w:p>
    <w:p w14:paraId="250FAA29" w14:textId="77777777" w:rsidR="001811D1" w:rsidRDefault="00266B2C">
      <w:pPr>
        <w:pStyle w:val="TOC1"/>
        <w:rPr>
          <w:rFonts w:asciiTheme="minorHAnsi" w:eastAsiaTheme="minorEastAsia" w:hAnsiTheme="minorHAnsi" w:cstheme="minorBidi"/>
          <w:b w:val="0"/>
          <w:lang w:eastAsia="en-GB"/>
        </w:rPr>
      </w:pPr>
      <w:hyperlink w:anchor="_Toc324747957" w:history="1">
        <w:r w:rsidR="001811D1" w:rsidRPr="00010896">
          <w:rPr>
            <w:rStyle w:val="Hyperlink"/>
          </w:rPr>
          <w:t>12.</w:t>
        </w:r>
        <w:r w:rsidR="001811D1">
          <w:rPr>
            <w:rFonts w:asciiTheme="minorHAnsi" w:eastAsiaTheme="minorEastAsia" w:hAnsiTheme="minorHAnsi" w:cstheme="minorBidi"/>
            <w:b w:val="0"/>
            <w:lang w:eastAsia="en-GB"/>
          </w:rPr>
          <w:tab/>
        </w:r>
        <w:r w:rsidR="001811D1" w:rsidRPr="00010896">
          <w:rPr>
            <w:rStyle w:val="Hyperlink"/>
          </w:rPr>
          <w:t>Individual RU and IM implementations</w:t>
        </w:r>
        <w:r w:rsidR="001811D1">
          <w:rPr>
            <w:webHidden/>
          </w:rPr>
          <w:tab/>
        </w:r>
        <w:r w:rsidR="001811D1">
          <w:rPr>
            <w:webHidden/>
          </w:rPr>
          <w:fldChar w:fldCharType="begin"/>
        </w:r>
        <w:r w:rsidR="001811D1">
          <w:rPr>
            <w:webHidden/>
          </w:rPr>
          <w:instrText xml:space="preserve"> PAGEREF _Toc324747957 \h </w:instrText>
        </w:r>
        <w:r w:rsidR="001811D1">
          <w:rPr>
            <w:webHidden/>
          </w:rPr>
        </w:r>
        <w:r w:rsidR="001811D1">
          <w:rPr>
            <w:webHidden/>
          </w:rPr>
          <w:fldChar w:fldCharType="separate"/>
        </w:r>
        <w:r w:rsidR="00826857">
          <w:rPr>
            <w:webHidden/>
          </w:rPr>
          <w:t>20</w:t>
        </w:r>
        <w:r w:rsidR="001811D1">
          <w:rPr>
            <w:webHidden/>
          </w:rPr>
          <w:fldChar w:fldCharType="end"/>
        </w:r>
      </w:hyperlink>
    </w:p>
    <w:p w14:paraId="64FFAB74" w14:textId="77777777" w:rsidR="001811D1" w:rsidRDefault="00266B2C">
      <w:pPr>
        <w:pStyle w:val="TOC2"/>
        <w:rPr>
          <w:rFonts w:asciiTheme="minorHAnsi" w:eastAsiaTheme="minorEastAsia" w:hAnsiTheme="minorHAnsi" w:cstheme="minorBidi"/>
          <w:sz w:val="22"/>
          <w:lang w:eastAsia="en-GB"/>
        </w:rPr>
      </w:pPr>
      <w:hyperlink w:anchor="_Toc324747958" w:history="1">
        <w:r w:rsidR="001811D1" w:rsidRPr="00010896">
          <w:rPr>
            <w:rStyle w:val="Hyperlink"/>
          </w:rPr>
          <w:t>12.1</w:t>
        </w:r>
        <w:r w:rsidR="001811D1">
          <w:rPr>
            <w:rFonts w:asciiTheme="minorHAnsi" w:eastAsiaTheme="minorEastAsia" w:hAnsiTheme="minorHAnsi" w:cstheme="minorBidi"/>
            <w:sz w:val="22"/>
            <w:lang w:eastAsia="en-GB"/>
          </w:rPr>
          <w:tab/>
        </w:r>
        <w:r w:rsidR="001811D1" w:rsidRPr="00010896">
          <w:rPr>
            <w:rStyle w:val="Hyperlink"/>
          </w:rPr>
          <w:t>Plan</w:t>
        </w:r>
        <w:r w:rsidR="001811D1">
          <w:rPr>
            <w:webHidden/>
          </w:rPr>
          <w:tab/>
        </w:r>
        <w:r w:rsidR="001811D1">
          <w:rPr>
            <w:webHidden/>
          </w:rPr>
          <w:fldChar w:fldCharType="begin"/>
        </w:r>
        <w:r w:rsidR="001811D1">
          <w:rPr>
            <w:webHidden/>
          </w:rPr>
          <w:instrText xml:space="preserve"> PAGEREF _Toc324747958 \h </w:instrText>
        </w:r>
        <w:r w:rsidR="001811D1">
          <w:rPr>
            <w:webHidden/>
          </w:rPr>
        </w:r>
        <w:r w:rsidR="001811D1">
          <w:rPr>
            <w:webHidden/>
          </w:rPr>
          <w:fldChar w:fldCharType="separate"/>
        </w:r>
        <w:r w:rsidR="00826857">
          <w:rPr>
            <w:webHidden/>
          </w:rPr>
          <w:t>21</w:t>
        </w:r>
        <w:r w:rsidR="001811D1">
          <w:rPr>
            <w:webHidden/>
          </w:rPr>
          <w:fldChar w:fldCharType="end"/>
        </w:r>
      </w:hyperlink>
    </w:p>
    <w:p w14:paraId="3F6162B3" w14:textId="77777777" w:rsidR="001811D1" w:rsidRDefault="00266B2C">
      <w:pPr>
        <w:pStyle w:val="TOC2"/>
        <w:rPr>
          <w:rFonts w:asciiTheme="minorHAnsi" w:eastAsiaTheme="minorEastAsia" w:hAnsiTheme="minorHAnsi" w:cstheme="minorBidi"/>
          <w:sz w:val="22"/>
          <w:lang w:eastAsia="en-GB"/>
        </w:rPr>
      </w:pPr>
      <w:hyperlink w:anchor="_Toc324747959" w:history="1">
        <w:r w:rsidR="001811D1" w:rsidRPr="00010896">
          <w:rPr>
            <w:rStyle w:val="Hyperlink"/>
          </w:rPr>
          <w:t>12.2</w:t>
        </w:r>
        <w:r w:rsidR="001811D1">
          <w:rPr>
            <w:rFonts w:asciiTheme="minorHAnsi" w:eastAsiaTheme="minorEastAsia" w:hAnsiTheme="minorHAnsi" w:cstheme="minorBidi"/>
            <w:sz w:val="22"/>
            <w:lang w:eastAsia="en-GB"/>
          </w:rPr>
          <w:tab/>
        </w:r>
        <w:r w:rsidR="001811D1" w:rsidRPr="00010896">
          <w:rPr>
            <w:rStyle w:val="Hyperlink"/>
          </w:rPr>
          <w:t>Tasks</w:t>
        </w:r>
        <w:r w:rsidR="001811D1">
          <w:rPr>
            <w:webHidden/>
          </w:rPr>
          <w:tab/>
        </w:r>
        <w:r w:rsidR="001811D1">
          <w:rPr>
            <w:webHidden/>
          </w:rPr>
          <w:fldChar w:fldCharType="begin"/>
        </w:r>
        <w:r w:rsidR="001811D1">
          <w:rPr>
            <w:webHidden/>
          </w:rPr>
          <w:instrText xml:space="preserve"> PAGEREF _Toc324747959 \h </w:instrText>
        </w:r>
        <w:r w:rsidR="001811D1">
          <w:rPr>
            <w:webHidden/>
          </w:rPr>
        </w:r>
        <w:r w:rsidR="001811D1">
          <w:rPr>
            <w:webHidden/>
          </w:rPr>
          <w:fldChar w:fldCharType="separate"/>
        </w:r>
        <w:r w:rsidR="00826857">
          <w:rPr>
            <w:webHidden/>
          </w:rPr>
          <w:t>22</w:t>
        </w:r>
        <w:r w:rsidR="001811D1">
          <w:rPr>
            <w:webHidden/>
          </w:rPr>
          <w:fldChar w:fldCharType="end"/>
        </w:r>
      </w:hyperlink>
    </w:p>
    <w:p w14:paraId="1614338A" w14:textId="77777777" w:rsidR="001811D1" w:rsidRDefault="00266B2C">
      <w:pPr>
        <w:pStyle w:val="TOC2"/>
        <w:rPr>
          <w:rFonts w:asciiTheme="minorHAnsi" w:eastAsiaTheme="minorEastAsia" w:hAnsiTheme="minorHAnsi" w:cstheme="minorBidi"/>
          <w:sz w:val="22"/>
          <w:lang w:eastAsia="en-GB"/>
        </w:rPr>
      </w:pPr>
      <w:hyperlink w:anchor="_Toc324747960" w:history="1">
        <w:r w:rsidR="001811D1" w:rsidRPr="00010896">
          <w:rPr>
            <w:rStyle w:val="Hyperlink"/>
          </w:rPr>
          <w:t>12.3</w:t>
        </w:r>
        <w:r w:rsidR="001811D1">
          <w:rPr>
            <w:rFonts w:asciiTheme="minorHAnsi" w:eastAsiaTheme="minorEastAsia" w:hAnsiTheme="minorHAnsi" w:cstheme="minorBidi"/>
            <w:sz w:val="22"/>
            <w:lang w:eastAsia="en-GB"/>
          </w:rPr>
          <w:tab/>
        </w:r>
        <w:r w:rsidR="001811D1" w:rsidRPr="00010896">
          <w:rPr>
            <w:rStyle w:val="Hyperlink"/>
          </w:rPr>
          <w:t>Resources</w:t>
        </w:r>
        <w:r w:rsidR="001811D1">
          <w:rPr>
            <w:webHidden/>
          </w:rPr>
          <w:tab/>
        </w:r>
        <w:r w:rsidR="001811D1">
          <w:rPr>
            <w:webHidden/>
          </w:rPr>
          <w:fldChar w:fldCharType="begin"/>
        </w:r>
        <w:r w:rsidR="001811D1">
          <w:rPr>
            <w:webHidden/>
          </w:rPr>
          <w:instrText xml:space="preserve"> PAGEREF _Toc324747960 \h </w:instrText>
        </w:r>
        <w:r w:rsidR="001811D1">
          <w:rPr>
            <w:webHidden/>
          </w:rPr>
        </w:r>
        <w:r w:rsidR="001811D1">
          <w:rPr>
            <w:webHidden/>
          </w:rPr>
          <w:fldChar w:fldCharType="separate"/>
        </w:r>
        <w:r w:rsidR="00826857">
          <w:rPr>
            <w:webHidden/>
          </w:rPr>
          <w:t>22</w:t>
        </w:r>
        <w:r w:rsidR="001811D1">
          <w:rPr>
            <w:webHidden/>
          </w:rPr>
          <w:fldChar w:fldCharType="end"/>
        </w:r>
      </w:hyperlink>
    </w:p>
    <w:p w14:paraId="2009E5B0" w14:textId="77777777" w:rsidR="001811D1" w:rsidRDefault="00266B2C">
      <w:pPr>
        <w:pStyle w:val="TOC1"/>
        <w:rPr>
          <w:rFonts w:asciiTheme="minorHAnsi" w:eastAsiaTheme="minorEastAsia" w:hAnsiTheme="minorHAnsi" w:cstheme="minorBidi"/>
          <w:b w:val="0"/>
          <w:lang w:eastAsia="en-GB"/>
        </w:rPr>
      </w:pPr>
      <w:hyperlink w:anchor="_Toc324747961" w:history="1">
        <w:r w:rsidR="001811D1" w:rsidRPr="00010896">
          <w:rPr>
            <w:rStyle w:val="Hyperlink"/>
          </w:rPr>
          <w:t>13.</w:t>
        </w:r>
        <w:r w:rsidR="001811D1">
          <w:rPr>
            <w:rFonts w:asciiTheme="minorHAnsi" w:eastAsiaTheme="minorEastAsia" w:hAnsiTheme="minorHAnsi" w:cstheme="minorBidi"/>
            <w:b w:val="0"/>
            <w:lang w:eastAsia="en-GB"/>
          </w:rPr>
          <w:tab/>
        </w:r>
        <w:r w:rsidR="001811D1" w:rsidRPr="00010896">
          <w:rPr>
            <w:rStyle w:val="Hyperlink"/>
          </w:rPr>
          <w:t>Governance entity operation</w:t>
        </w:r>
        <w:r w:rsidR="001811D1">
          <w:rPr>
            <w:webHidden/>
          </w:rPr>
          <w:tab/>
        </w:r>
        <w:r w:rsidR="001811D1">
          <w:rPr>
            <w:webHidden/>
          </w:rPr>
          <w:fldChar w:fldCharType="begin"/>
        </w:r>
        <w:r w:rsidR="001811D1">
          <w:rPr>
            <w:webHidden/>
          </w:rPr>
          <w:instrText xml:space="preserve"> PAGEREF _Toc324747961 \h </w:instrText>
        </w:r>
        <w:r w:rsidR="001811D1">
          <w:rPr>
            <w:webHidden/>
          </w:rPr>
        </w:r>
        <w:r w:rsidR="001811D1">
          <w:rPr>
            <w:webHidden/>
          </w:rPr>
          <w:fldChar w:fldCharType="separate"/>
        </w:r>
        <w:r w:rsidR="00826857">
          <w:rPr>
            <w:webHidden/>
          </w:rPr>
          <w:t>22</w:t>
        </w:r>
        <w:r w:rsidR="001811D1">
          <w:rPr>
            <w:webHidden/>
          </w:rPr>
          <w:fldChar w:fldCharType="end"/>
        </w:r>
      </w:hyperlink>
    </w:p>
    <w:p w14:paraId="36BD5F63" w14:textId="77777777" w:rsidR="001811D1" w:rsidRDefault="00266B2C">
      <w:pPr>
        <w:pStyle w:val="TOC2"/>
        <w:rPr>
          <w:rFonts w:asciiTheme="minorHAnsi" w:eastAsiaTheme="minorEastAsia" w:hAnsiTheme="minorHAnsi" w:cstheme="minorBidi"/>
          <w:sz w:val="22"/>
          <w:lang w:eastAsia="en-GB"/>
        </w:rPr>
      </w:pPr>
      <w:hyperlink w:anchor="_Toc324747962" w:history="1">
        <w:r w:rsidR="001811D1" w:rsidRPr="00010896">
          <w:rPr>
            <w:rStyle w:val="Hyperlink"/>
          </w:rPr>
          <w:t>13.1</w:t>
        </w:r>
        <w:r w:rsidR="001811D1">
          <w:rPr>
            <w:rFonts w:asciiTheme="minorHAnsi" w:eastAsiaTheme="minorEastAsia" w:hAnsiTheme="minorHAnsi" w:cstheme="minorBidi"/>
            <w:sz w:val="22"/>
            <w:lang w:eastAsia="en-GB"/>
          </w:rPr>
          <w:tab/>
        </w:r>
        <w:r w:rsidR="001811D1" w:rsidRPr="00010896">
          <w:rPr>
            <w:rStyle w:val="Hyperlink"/>
          </w:rPr>
          <w:t>Plan</w:t>
        </w:r>
        <w:r w:rsidR="001811D1">
          <w:rPr>
            <w:webHidden/>
          </w:rPr>
          <w:tab/>
        </w:r>
        <w:r w:rsidR="001811D1">
          <w:rPr>
            <w:webHidden/>
          </w:rPr>
          <w:fldChar w:fldCharType="begin"/>
        </w:r>
        <w:r w:rsidR="001811D1">
          <w:rPr>
            <w:webHidden/>
          </w:rPr>
          <w:instrText xml:space="preserve"> PAGEREF _Toc324747962 \h </w:instrText>
        </w:r>
        <w:r w:rsidR="001811D1">
          <w:rPr>
            <w:webHidden/>
          </w:rPr>
        </w:r>
        <w:r w:rsidR="001811D1">
          <w:rPr>
            <w:webHidden/>
          </w:rPr>
          <w:fldChar w:fldCharType="separate"/>
        </w:r>
        <w:r w:rsidR="00826857">
          <w:rPr>
            <w:webHidden/>
          </w:rPr>
          <w:t>23</w:t>
        </w:r>
        <w:r w:rsidR="001811D1">
          <w:rPr>
            <w:webHidden/>
          </w:rPr>
          <w:fldChar w:fldCharType="end"/>
        </w:r>
      </w:hyperlink>
    </w:p>
    <w:p w14:paraId="1A0139A0" w14:textId="77777777" w:rsidR="001811D1" w:rsidRDefault="00266B2C">
      <w:pPr>
        <w:pStyle w:val="TOC2"/>
        <w:rPr>
          <w:rFonts w:asciiTheme="minorHAnsi" w:eastAsiaTheme="minorEastAsia" w:hAnsiTheme="minorHAnsi" w:cstheme="minorBidi"/>
          <w:sz w:val="22"/>
          <w:lang w:eastAsia="en-GB"/>
        </w:rPr>
      </w:pPr>
      <w:hyperlink w:anchor="_Toc324747963" w:history="1">
        <w:r w:rsidR="001811D1" w:rsidRPr="00010896">
          <w:rPr>
            <w:rStyle w:val="Hyperlink"/>
          </w:rPr>
          <w:t>13.2</w:t>
        </w:r>
        <w:r w:rsidR="001811D1">
          <w:rPr>
            <w:rFonts w:asciiTheme="minorHAnsi" w:eastAsiaTheme="minorEastAsia" w:hAnsiTheme="minorHAnsi" w:cstheme="minorBidi"/>
            <w:sz w:val="22"/>
            <w:lang w:eastAsia="en-GB"/>
          </w:rPr>
          <w:tab/>
        </w:r>
        <w:r w:rsidR="001811D1" w:rsidRPr="00010896">
          <w:rPr>
            <w:rStyle w:val="Hyperlink"/>
          </w:rPr>
          <w:t>Tasks</w:t>
        </w:r>
        <w:r w:rsidR="001811D1">
          <w:rPr>
            <w:webHidden/>
          </w:rPr>
          <w:tab/>
        </w:r>
        <w:r w:rsidR="001811D1">
          <w:rPr>
            <w:webHidden/>
          </w:rPr>
          <w:fldChar w:fldCharType="begin"/>
        </w:r>
        <w:r w:rsidR="001811D1">
          <w:rPr>
            <w:webHidden/>
          </w:rPr>
          <w:instrText xml:space="preserve"> PAGEREF _Toc324747963 \h </w:instrText>
        </w:r>
        <w:r w:rsidR="001811D1">
          <w:rPr>
            <w:webHidden/>
          </w:rPr>
        </w:r>
        <w:r w:rsidR="001811D1">
          <w:rPr>
            <w:webHidden/>
          </w:rPr>
          <w:fldChar w:fldCharType="separate"/>
        </w:r>
        <w:r w:rsidR="00826857">
          <w:rPr>
            <w:webHidden/>
          </w:rPr>
          <w:t>23</w:t>
        </w:r>
        <w:r w:rsidR="001811D1">
          <w:rPr>
            <w:webHidden/>
          </w:rPr>
          <w:fldChar w:fldCharType="end"/>
        </w:r>
      </w:hyperlink>
    </w:p>
    <w:p w14:paraId="3C0C6EBD" w14:textId="77777777" w:rsidR="001811D1" w:rsidRDefault="00266B2C">
      <w:pPr>
        <w:pStyle w:val="TOC2"/>
        <w:rPr>
          <w:rFonts w:asciiTheme="minorHAnsi" w:eastAsiaTheme="minorEastAsia" w:hAnsiTheme="minorHAnsi" w:cstheme="minorBidi"/>
          <w:sz w:val="22"/>
          <w:lang w:eastAsia="en-GB"/>
        </w:rPr>
      </w:pPr>
      <w:hyperlink w:anchor="_Toc324747964" w:history="1">
        <w:r w:rsidR="001811D1" w:rsidRPr="00010896">
          <w:rPr>
            <w:rStyle w:val="Hyperlink"/>
          </w:rPr>
          <w:t>13.3</w:t>
        </w:r>
        <w:r w:rsidR="001811D1">
          <w:rPr>
            <w:rFonts w:asciiTheme="minorHAnsi" w:eastAsiaTheme="minorEastAsia" w:hAnsiTheme="minorHAnsi" w:cstheme="minorBidi"/>
            <w:sz w:val="22"/>
            <w:lang w:eastAsia="en-GB"/>
          </w:rPr>
          <w:tab/>
        </w:r>
        <w:r w:rsidR="001811D1" w:rsidRPr="00010896">
          <w:rPr>
            <w:rStyle w:val="Hyperlink"/>
          </w:rPr>
          <w:t>Resources</w:t>
        </w:r>
        <w:r w:rsidR="001811D1">
          <w:rPr>
            <w:webHidden/>
          </w:rPr>
          <w:tab/>
        </w:r>
        <w:r w:rsidR="001811D1">
          <w:rPr>
            <w:webHidden/>
          </w:rPr>
          <w:fldChar w:fldCharType="begin"/>
        </w:r>
        <w:r w:rsidR="001811D1">
          <w:rPr>
            <w:webHidden/>
          </w:rPr>
          <w:instrText xml:space="preserve"> PAGEREF _Toc324747964 \h </w:instrText>
        </w:r>
        <w:r w:rsidR="001811D1">
          <w:rPr>
            <w:webHidden/>
          </w:rPr>
        </w:r>
        <w:r w:rsidR="001811D1">
          <w:rPr>
            <w:webHidden/>
          </w:rPr>
          <w:fldChar w:fldCharType="separate"/>
        </w:r>
        <w:r w:rsidR="00826857">
          <w:rPr>
            <w:webHidden/>
          </w:rPr>
          <w:t>23</w:t>
        </w:r>
        <w:r w:rsidR="001811D1">
          <w:rPr>
            <w:webHidden/>
          </w:rPr>
          <w:fldChar w:fldCharType="end"/>
        </w:r>
      </w:hyperlink>
    </w:p>
    <w:p w14:paraId="44012AAB" w14:textId="77777777" w:rsidR="001811D1" w:rsidRDefault="00266B2C">
      <w:pPr>
        <w:pStyle w:val="TOC1"/>
        <w:rPr>
          <w:rFonts w:asciiTheme="minorHAnsi" w:eastAsiaTheme="minorEastAsia" w:hAnsiTheme="minorHAnsi" w:cstheme="minorBidi"/>
          <w:b w:val="0"/>
          <w:lang w:eastAsia="en-GB"/>
        </w:rPr>
      </w:pPr>
      <w:hyperlink w:anchor="_Toc324747965" w:history="1">
        <w:r w:rsidR="001811D1" w:rsidRPr="00010896">
          <w:rPr>
            <w:rStyle w:val="Hyperlink"/>
          </w:rPr>
          <w:t>14.</w:t>
        </w:r>
        <w:r w:rsidR="001811D1">
          <w:rPr>
            <w:rFonts w:asciiTheme="minorHAnsi" w:eastAsiaTheme="minorEastAsia" w:hAnsiTheme="minorHAnsi" w:cstheme="minorBidi"/>
            <w:b w:val="0"/>
            <w:lang w:eastAsia="en-GB"/>
          </w:rPr>
          <w:tab/>
        </w:r>
        <w:r w:rsidR="001811D1" w:rsidRPr="00010896">
          <w:rPr>
            <w:rStyle w:val="Hyperlink"/>
          </w:rPr>
          <w:t>Development and operations funding</w:t>
        </w:r>
        <w:r w:rsidR="001811D1">
          <w:rPr>
            <w:webHidden/>
          </w:rPr>
          <w:tab/>
        </w:r>
        <w:r w:rsidR="001811D1">
          <w:rPr>
            <w:webHidden/>
          </w:rPr>
          <w:fldChar w:fldCharType="begin"/>
        </w:r>
        <w:r w:rsidR="001811D1">
          <w:rPr>
            <w:webHidden/>
          </w:rPr>
          <w:instrText xml:space="preserve"> PAGEREF _Toc324747965 \h </w:instrText>
        </w:r>
        <w:r w:rsidR="001811D1">
          <w:rPr>
            <w:webHidden/>
          </w:rPr>
        </w:r>
        <w:r w:rsidR="001811D1">
          <w:rPr>
            <w:webHidden/>
          </w:rPr>
          <w:fldChar w:fldCharType="separate"/>
        </w:r>
        <w:r w:rsidR="00826857">
          <w:rPr>
            <w:webHidden/>
          </w:rPr>
          <w:t>23</w:t>
        </w:r>
        <w:r w:rsidR="001811D1">
          <w:rPr>
            <w:webHidden/>
          </w:rPr>
          <w:fldChar w:fldCharType="end"/>
        </w:r>
      </w:hyperlink>
    </w:p>
    <w:p w14:paraId="7BCEAC12" w14:textId="77777777" w:rsidR="001811D1" w:rsidRDefault="00266B2C">
      <w:pPr>
        <w:pStyle w:val="TOC2"/>
        <w:rPr>
          <w:rFonts w:asciiTheme="minorHAnsi" w:eastAsiaTheme="minorEastAsia" w:hAnsiTheme="minorHAnsi" w:cstheme="minorBidi"/>
          <w:sz w:val="22"/>
          <w:lang w:eastAsia="en-GB"/>
        </w:rPr>
      </w:pPr>
      <w:hyperlink w:anchor="_Toc324747966" w:history="1">
        <w:r w:rsidR="001811D1" w:rsidRPr="00010896">
          <w:rPr>
            <w:rStyle w:val="Hyperlink"/>
          </w:rPr>
          <w:t>14.1</w:t>
        </w:r>
        <w:r w:rsidR="001811D1">
          <w:rPr>
            <w:rFonts w:asciiTheme="minorHAnsi" w:eastAsiaTheme="minorEastAsia" w:hAnsiTheme="minorHAnsi" w:cstheme="minorBidi"/>
            <w:sz w:val="22"/>
            <w:lang w:eastAsia="en-GB"/>
          </w:rPr>
          <w:tab/>
        </w:r>
        <w:r w:rsidR="001811D1" w:rsidRPr="00010896">
          <w:rPr>
            <w:rStyle w:val="Hyperlink"/>
          </w:rPr>
          <w:t>Phase Two and Governance overview</w:t>
        </w:r>
        <w:r w:rsidR="001811D1">
          <w:rPr>
            <w:webHidden/>
          </w:rPr>
          <w:tab/>
        </w:r>
        <w:r w:rsidR="001811D1">
          <w:rPr>
            <w:webHidden/>
          </w:rPr>
          <w:fldChar w:fldCharType="begin"/>
        </w:r>
        <w:r w:rsidR="001811D1">
          <w:rPr>
            <w:webHidden/>
          </w:rPr>
          <w:instrText xml:space="preserve"> PAGEREF _Toc324747966 \h </w:instrText>
        </w:r>
        <w:r w:rsidR="001811D1">
          <w:rPr>
            <w:webHidden/>
          </w:rPr>
        </w:r>
        <w:r w:rsidR="001811D1">
          <w:rPr>
            <w:webHidden/>
          </w:rPr>
          <w:fldChar w:fldCharType="separate"/>
        </w:r>
        <w:r w:rsidR="00826857">
          <w:rPr>
            <w:webHidden/>
          </w:rPr>
          <w:t>24</w:t>
        </w:r>
        <w:r w:rsidR="001811D1">
          <w:rPr>
            <w:webHidden/>
          </w:rPr>
          <w:fldChar w:fldCharType="end"/>
        </w:r>
      </w:hyperlink>
    </w:p>
    <w:p w14:paraId="42AC3975" w14:textId="77777777" w:rsidR="001811D1" w:rsidRDefault="00266B2C">
      <w:pPr>
        <w:pStyle w:val="TOC2"/>
        <w:rPr>
          <w:rFonts w:asciiTheme="minorHAnsi" w:eastAsiaTheme="minorEastAsia" w:hAnsiTheme="minorHAnsi" w:cstheme="minorBidi"/>
          <w:sz w:val="22"/>
          <w:lang w:eastAsia="en-GB"/>
        </w:rPr>
      </w:pPr>
      <w:hyperlink w:anchor="_Toc324747967" w:history="1">
        <w:r w:rsidR="001811D1" w:rsidRPr="00010896">
          <w:rPr>
            <w:rStyle w:val="Hyperlink"/>
          </w:rPr>
          <w:t>14.2</w:t>
        </w:r>
        <w:r w:rsidR="001811D1">
          <w:rPr>
            <w:rFonts w:asciiTheme="minorHAnsi" w:eastAsiaTheme="minorEastAsia" w:hAnsiTheme="minorHAnsi" w:cstheme="minorBidi"/>
            <w:sz w:val="22"/>
            <w:lang w:eastAsia="en-GB"/>
          </w:rPr>
          <w:tab/>
        </w:r>
        <w:r w:rsidR="001811D1" w:rsidRPr="00010896">
          <w:rPr>
            <w:rStyle w:val="Hyperlink"/>
          </w:rPr>
          <w:t>Phase Two costs</w:t>
        </w:r>
        <w:r w:rsidR="001811D1">
          <w:rPr>
            <w:webHidden/>
          </w:rPr>
          <w:tab/>
        </w:r>
        <w:r w:rsidR="001811D1">
          <w:rPr>
            <w:webHidden/>
          </w:rPr>
          <w:fldChar w:fldCharType="begin"/>
        </w:r>
        <w:r w:rsidR="001811D1">
          <w:rPr>
            <w:webHidden/>
          </w:rPr>
          <w:instrText xml:space="preserve"> PAGEREF _Toc324747967 \h </w:instrText>
        </w:r>
        <w:r w:rsidR="001811D1">
          <w:rPr>
            <w:webHidden/>
          </w:rPr>
        </w:r>
        <w:r w:rsidR="001811D1">
          <w:rPr>
            <w:webHidden/>
          </w:rPr>
          <w:fldChar w:fldCharType="separate"/>
        </w:r>
        <w:r w:rsidR="00826857">
          <w:rPr>
            <w:webHidden/>
          </w:rPr>
          <w:t>25</w:t>
        </w:r>
        <w:r w:rsidR="001811D1">
          <w:rPr>
            <w:webHidden/>
          </w:rPr>
          <w:fldChar w:fldCharType="end"/>
        </w:r>
      </w:hyperlink>
    </w:p>
    <w:p w14:paraId="64250E5A" w14:textId="77777777" w:rsidR="001811D1" w:rsidRDefault="00266B2C">
      <w:pPr>
        <w:pStyle w:val="TOC2"/>
        <w:rPr>
          <w:rFonts w:asciiTheme="minorHAnsi" w:eastAsiaTheme="minorEastAsia" w:hAnsiTheme="minorHAnsi" w:cstheme="minorBidi"/>
          <w:sz w:val="22"/>
          <w:lang w:eastAsia="en-GB"/>
        </w:rPr>
      </w:pPr>
      <w:hyperlink w:anchor="_Toc324747968" w:history="1">
        <w:r w:rsidR="001811D1" w:rsidRPr="00010896">
          <w:rPr>
            <w:rStyle w:val="Hyperlink"/>
          </w:rPr>
          <w:t>14.3</w:t>
        </w:r>
        <w:r w:rsidR="001811D1">
          <w:rPr>
            <w:rFonts w:asciiTheme="minorHAnsi" w:eastAsiaTheme="minorEastAsia" w:hAnsiTheme="minorHAnsi" w:cstheme="minorBidi"/>
            <w:sz w:val="22"/>
            <w:lang w:eastAsia="en-GB"/>
          </w:rPr>
          <w:tab/>
        </w:r>
        <w:r w:rsidR="001811D1" w:rsidRPr="00010896">
          <w:rPr>
            <w:rStyle w:val="Hyperlink"/>
          </w:rPr>
          <w:t>Governance entity staff costs</w:t>
        </w:r>
        <w:r w:rsidR="001811D1">
          <w:rPr>
            <w:webHidden/>
          </w:rPr>
          <w:tab/>
        </w:r>
        <w:r w:rsidR="001811D1">
          <w:rPr>
            <w:webHidden/>
          </w:rPr>
          <w:fldChar w:fldCharType="begin"/>
        </w:r>
        <w:r w:rsidR="001811D1">
          <w:rPr>
            <w:webHidden/>
          </w:rPr>
          <w:instrText xml:space="preserve"> PAGEREF _Toc324747968 \h </w:instrText>
        </w:r>
        <w:r w:rsidR="001811D1">
          <w:rPr>
            <w:webHidden/>
          </w:rPr>
        </w:r>
        <w:r w:rsidR="001811D1">
          <w:rPr>
            <w:webHidden/>
          </w:rPr>
          <w:fldChar w:fldCharType="separate"/>
        </w:r>
        <w:r w:rsidR="00826857">
          <w:rPr>
            <w:webHidden/>
          </w:rPr>
          <w:t>26</w:t>
        </w:r>
        <w:r w:rsidR="001811D1">
          <w:rPr>
            <w:webHidden/>
          </w:rPr>
          <w:fldChar w:fldCharType="end"/>
        </w:r>
      </w:hyperlink>
    </w:p>
    <w:p w14:paraId="7CA46C28" w14:textId="77777777" w:rsidR="001811D1" w:rsidRDefault="00266B2C">
      <w:pPr>
        <w:pStyle w:val="TOC2"/>
        <w:rPr>
          <w:rFonts w:asciiTheme="minorHAnsi" w:eastAsiaTheme="minorEastAsia" w:hAnsiTheme="minorHAnsi" w:cstheme="minorBidi"/>
          <w:sz w:val="22"/>
          <w:lang w:eastAsia="en-GB"/>
        </w:rPr>
      </w:pPr>
      <w:hyperlink w:anchor="_Toc324747969" w:history="1">
        <w:r w:rsidR="001811D1" w:rsidRPr="00010896">
          <w:rPr>
            <w:rStyle w:val="Hyperlink"/>
          </w:rPr>
          <w:t>14.4</w:t>
        </w:r>
        <w:r w:rsidR="001811D1">
          <w:rPr>
            <w:rFonts w:asciiTheme="minorHAnsi" w:eastAsiaTheme="minorEastAsia" w:hAnsiTheme="minorHAnsi" w:cstheme="minorBidi"/>
            <w:sz w:val="22"/>
            <w:lang w:eastAsia="en-GB"/>
          </w:rPr>
          <w:tab/>
        </w:r>
        <w:r w:rsidR="001811D1" w:rsidRPr="00010896">
          <w:rPr>
            <w:rStyle w:val="Hyperlink"/>
          </w:rPr>
          <w:t>Computer service costs</w:t>
        </w:r>
        <w:r w:rsidR="001811D1">
          <w:rPr>
            <w:webHidden/>
          </w:rPr>
          <w:tab/>
        </w:r>
        <w:r w:rsidR="001811D1">
          <w:rPr>
            <w:webHidden/>
          </w:rPr>
          <w:fldChar w:fldCharType="begin"/>
        </w:r>
        <w:r w:rsidR="001811D1">
          <w:rPr>
            <w:webHidden/>
          </w:rPr>
          <w:instrText xml:space="preserve"> PAGEREF _Toc324747969 \h </w:instrText>
        </w:r>
        <w:r w:rsidR="001811D1">
          <w:rPr>
            <w:webHidden/>
          </w:rPr>
        </w:r>
        <w:r w:rsidR="001811D1">
          <w:rPr>
            <w:webHidden/>
          </w:rPr>
          <w:fldChar w:fldCharType="separate"/>
        </w:r>
        <w:r w:rsidR="00826857">
          <w:rPr>
            <w:webHidden/>
          </w:rPr>
          <w:t>27</w:t>
        </w:r>
        <w:r w:rsidR="001811D1">
          <w:rPr>
            <w:webHidden/>
          </w:rPr>
          <w:fldChar w:fldCharType="end"/>
        </w:r>
      </w:hyperlink>
    </w:p>
    <w:p w14:paraId="4AD63616" w14:textId="77777777" w:rsidR="001811D1" w:rsidRDefault="00266B2C">
      <w:pPr>
        <w:pStyle w:val="TOC2"/>
        <w:rPr>
          <w:rFonts w:asciiTheme="minorHAnsi" w:eastAsiaTheme="minorEastAsia" w:hAnsiTheme="minorHAnsi" w:cstheme="minorBidi"/>
          <w:sz w:val="22"/>
          <w:lang w:eastAsia="en-GB"/>
        </w:rPr>
      </w:pPr>
      <w:hyperlink w:anchor="_Toc324747970" w:history="1">
        <w:r w:rsidR="001811D1" w:rsidRPr="00010896">
          <w:rPr>
            <w:rStyle w:val="Hyperlink"/>
          </w:rPr>
          <w:t>14.5</w:t>
        </w:r>
        <w:r w:rsidR="001811D1">
          <w:rPr>
            <w:rFonts w:asciiTheme="minorHAnsi" w:eastAsiaTheme="minorEastAsia" w:hAnsiTheme="minorHAnsi" w:cstheme="minorBidi"/>
            <w:sz w:val="22"/>
            <w:lang w:eastAsia="en-GB"/>
          </w:rPr>
          <w:tab/>
        </w:r>
        <w:r w:rsidR="001811D1" w:rsidRPr="00010896">
          <w:rPr>
            <w:rStyle w:val="Hyperlink"/>
          </w:rPr>
          <w:t>Technical service costs</w:t>
        </w:r>
        <w:r w:rsidR="001811D1">
          <w:rPr>
            <w:webHidden/>
          </w:rPr>
          <w:tab/>
        </w:r>
        <w:r w:rsidR="001811D1">
          <w:rPr>
            <w:webHidden/>
          </w:rPr>
          <w:fldChar w:fldCharType="begin"/>
        </w:r>
        <w:r w:rsidR="001811D1">
          <w:rPr>
            <w:webHidden/>
          </w:rPr>
          <w:instrText xml:space="preserve"> PAGEREF _Toc324747970 \h </w:instrText>
        </w:r>
        <w:r w:rsidR="001811D1">
          <w:rPr>
            <w:webHidden/>
          </w:rPr>
        </w:r>
        <w:r w:rsidR="001811D1">
          <w:rPr>
            <w:webHidden/>
          </w:rPr>
          <w:fldChar w:fldCharType="separate"/>
        </w:r>
        <w:r w:rsidR="00826857">
          <w:rPr>
            <w:webHidden/>
          </w:rPr>
          <w:t>28</w:t>
        </w:r>
        <w:r w:rsidR="001811D1">
          <w:rPr>
            <w:webHidden/>
          </w:rPr>
          <w:fldChar w:fldCharType="end"/>
        </w:r>
      </w:hyperlink>
    </w:p>
    <w:p w14:paraId="16E5D811" w14:textId="77777777" w:rsidR="001811D1" w:rsidRDefault="00266B2C">
      <w:pPr>
        <w:pStyle w:val="TOC2"/>
        <w:rPr>
          <w:rFonts w:asciiTheme="minorHAnsi" w:eastAsiaTheme="minorEastAsia" w:hAnsiTheme="minorHAnsi" w:cstheme="minorBidi"/>
          <w:sz w:val="22"/>
          <w:lang w:eastAsia="en-GB"/>
        </w:rPr>
      </w:pPr>
      <w:hyperlink w:anchor="_Toc324747971" w:history="1">
        <w:r w:rsidR="001811D1" w:rsidRPr="00010896">
          <w:rPr>
            <w:rStyle w:val="Hyperlink"/>
          </w:rPr>
          <w:t>14.6</w:t>
        </w:r>
        <w:r w:rsidR="001811D1">
          <w:rPr>
            <w:rFonts w:asciiTheme="minorHAnsi" w:eastAsiaTheme="minorEastAsia" w:hAnsiTheme="minorHAnsi" w:cstheme="minorBidi"/>
            <w:sz w:val="22"/>
            <w:lang w:eastAsia="en-GB"/>
          </w:rPr>
          <w:tab/>
        </w:r>
        <w:r w:rsidR="001811D1" w:rsidRPr="00010896">
          <w:rPr>
            <w:rStyle w:val="Hyperlink"/>
          </w:rPr>
          <w:t>Administrative service costs</w:t>
        </w:r>
        <w:r w:rsidR="001811D1">
          <w:rPr>
            <w:webHidden/>
          </w:rPr>
          <w:tab/>
        </w:r>
        <w:r w:rsidR="001811D1">
          <w:rPr>
            <w:webHidden/>
          </w:rPr>
          <w:fldChar w:fldCharType="begin"/>
        </w:r>
        <w:r w:rsidR="001811D1">
          <w:rPr>
            <w:webHidden/>
          </w:rPr>
          <w:instrText xml:space="preserve"> PAGEREF _Toc324747971 \h </w:instrText>
        </w:r>
        <w:r w:rsidR="001811D1">
          <w:rPr>
            <w:webHidden/>
          </w:rPr>
        </w:r>
        <w:r w:rsidR="001811D1">
          <w:rPr>
            <w:webHidden/>
          </w:rPr>
          <w:fldChar w:fldCharType="separate"/>
        </w:r>
        <w:r w:rsidR="00826857">
          <w:rPr>
            <w:webHidden/>
          </w:rPr>
          <w:t>28</w:t>
        </w:r>
        <w:r w:rsidR="001811D1">
          <w:rPr>
            <w:webHidden/>
          </w:rPr>
          <w:fldChar w:fldCharType="end"/>
        </w:r>
      </w:hyperlink>
    </w:p>
    <w:p w14:paraId="0A9EB123" w14:textId="77777777" w:rsidR="001811D1" w:rsidRDefault="00266B2C">
      <w:pPr>
        <w:pStyle w:val="TOC1"/>
        <w:rPr>
          <w:rFonts w:asciiTheme="minorHAnsi" w:eastAsiaTheme="minorEastAsia" w:hAnsiTheme="minorHAnsi" w:cstheme="minorBidi"/>
          <w:b w:val="0"/>
          <w:lang w:eastAsia="en-GB"/>
        </w:rPr>
      </w:pPr>
      <w:hyperlink w:anchor="_Toc324747972" w:history="1">
        <w:r w:rsidR="001811D1" w:rsidRPr="00010896">
          <w:rPr>
            <w:rStyle w:val="Hyperlink"/>
          </w:rPr>
          <w:t>15.</w:t>
        </w:r>
        <w:r w:rsidR="001811D1">
          <w:rPr>
            <w:rFonts w:asciiTheme="minorHAnsi" w:eastAsiaTheme="minorEastAsia" w:hAnsiTheme="minorHAnsi" w:cstheme="minorBidi"/>
            <w:b w:val="0"/>
            <w:lang w:eastAsia="en-GB"/>
          </w:rPr>
          <w:tab/>
        </w:r>
        <w:r w:rsidR="001811D1" w:rsidRPr="00010896">
          <w:rPr>
            <w:rStyle w:val="Hyperlink"/>
          </w:rPr>
          <w:t>Issues and risks</w:t>
        </w:r>
        <w:r w:rsidR="001811D1">
          <w:rPr>
            <w:webHidden/>
          </w:rPr>
          <w:tab/>
        </w:r>
        <w:r w:rsidR="001811D1">
          <w:rPr>
            <w:webHidden/>
          </w:rPr>
          <w:fldChar w:fldCharType="begin"/>
        </w:r>
        <w:r w:rsidR="001811D1">
          <w:rPr>
            <w:webHidden/>
          </w:rPr>
          <w:instrText xml:space="preserve"> PAGEREF _Toc324747972 \h </w:instrText>
        </w:r>
        <w:r w:rsidR="001811D1">
          <w:rPr>
            <w:webHidden/>
          </w:rPr>
        </w:r>
        <w:r w:rsidR="001811D1">
          <w:rPr>
            <w:webHidden/>
          </w:rPr>
          <w:fldChar w:fldCharType="separate"/>
        </w:r>
        <w:r w:rsidR="00826857">
          <w:rPr>
            <w:webHidden/>
          </w:rPr>
          <w:t>29</w:t>
        </w:r>
        <w:r w:rsidR="001811D1">
          <w:rPr>
            <w:webHidden/>
          </w:rPr>
          <w:fldChar w:fldCharType="end"/>
        </w:r>
      </w:hyperlink>
    </w:p>
    <w:p w14:paraId="04FE3E98" w14:textId="77777777" w:rsidR="001811D1" w:rsidRDefault="00266B2C">
      <w:pPr>
        <w:pStyle w:val="TOC2"/>
        <w:rPr>
          <w:rFonts w:asciiTheme="minorHAnsi" w:eastAsiaTheme="minorEastAsia" w:hAnsiTheme="minorHAnsi" w:cstheme="minorBidi"/>
          <w:sz w:val="22"/>
          <w:lang w:eastAsia="en-GB"/>
        </w:rPr>
      </w:pPr>
      <w:hyperlink w:anchor="_Toc324747973" w:history="1">
        <w:r w:rsidR="001811D1" w:rsidRPr="00010896">
          <w:rPr>
            <w:rStyle w:val="Hyperlink"/>
          </w:rPr>
          <w:t>15.1</w:t>
        </w:r>
        <w:r w:rsidR="001811D1">
          <w:rPr>
            <w:rFonts w:asciiTheme="minorHAnsi" w:eastAsiaTheme="minorEastAsia" w:hAnsiTheme="minorHAnsi" w:cstheme="minorBidi"/>
            <w:sz w:val="22"/>
            <w:lang w:eastAsia="en-GB"/>
          </w:rPr>
          <w:tab/>
        </w:r>
        <w:r w:rsidR="001811D1" w:rsidRPr="00010896">
          <w:rPr>
            <w:rStyle w:val="Hyperlink"/>
          </w:rPr>
          <w:t>Implementation of regulatory obligations</w:t>
        </w:r>
        <w:r w:rsidR="001811D1">
          <w:rPr>
            <w:webHidden/>
          </w:rPr>
          <w:tab/>
        </w:r>
        <w:r w:rsidR="001811D1">
          <w:rPr>
            <w:webHidden/>
          </w:rPr>
          <w:fldChar w:fldCharType="begin"/>
        </w:r>
        <w:r w:rsidR="001811D1">
          <w:rPr>
            <w:webHidden/>
          </w:rPr>
          <w:instrText xml:space="preserve"> PAGEREF _Toc324747973 \h </w:instrText>
        </w:r>
        <w:r w:rsidR="001811D1">
          <w:rPr>
            <w:webHidden/>
          </w:rPr>
        </w:r>
        <w:r w:rsidR="001811D1">
          <w:rPr>
            <w:webHidden/>
          </w:rPr>
          <w:fldChar w:fldCharType="separate"/>
        </w:r>
        <w:r w:rsidR="00826857">
          <w:rPr>
            <w:webHidden/>
          </w:rPr>
          <w:t>29</w:t>
        </w:r>
        <w:r w:rsidR="001811D1">
          <w:rPr>
            <w:webHidden/>
          </w:rPr>
          <w:fldChar w:fldCharType="end"/>
        </w:r>
      </w:hyperlink>
    </w:p>
    <w:p w14:paraId="28B40D82" w14:textId="77777777" w:rsidR="001811D1" w:rsidRDefault="00266B2C">
      <w:pPr>
        <w:pStyle w:val="TOC1"/>
        <w:rPr>
          <w:rFonts w:asciiTheme="minorHAnsi" w:eastAsiaTheme="minorEastAsia" w:hAnsiTheme="minorHAnsi" w:cstheme="minorBidi"/>
          <w:b w:val="0"/>
          <w:lang w:eastAsia="en-GB"/>
        </w:rPr>
      </w:pPr>
      <w:hyperlink w:anchor="_Toc324747974" w:history="1">
        <w:r w:rsidR="001811D1" w:rsidRPr="00010896">
          <w:rPr>
            <w:rStyle w:val="Hyperlink"/>
          </w:rPr>
          <w:t>16.</w:t>
        </w:r>
        <w:r w:rsidR="001811D1">
          <w:rPr>
            <w:rFonts w:asciiTheme="minorHAnsi" w:eastAsiaTheme="minorEastAsia" w:hAnsiTheme="minorHAnsi" w:cstheme="minorBidi"/>
            <w:b w:val="0"/>
            <w:lang w:eastAsia="en-GB"/>
          </w:rPr>
          <w:tab/>
        </w:r>
        <w:r w:rsidR="001811D1" w:rsidRPr="00010896">
          <w:rPr>
            <w:rStyle w:val="Hyperlink"/>
          </w:rPr>
          <w:t>Revised Chapter 7 text</w:t>
        </w:r>
        <w:r w:rsidR="001811D1">
          <w:rPr>
            <w:webHidden/>
          </w:rPr>
          <w:tab/>
        </w:r>
        <w:r w:rsidR="001811D1">
          <w:rPr>
            <w:webHidden/>
          </w:rPr>
          <w:fldChar w:fldCharType="begin"/>
        </w:r>
        <w:r w:rsidR="001811D1">
          <w:rPr>
            <w:webHidden/>
          </w:rPr>
          <w:instrText xml:space="preserve"> PAGEREF _Toc324747974 \h </w:instrText>
        </w:r>
        <w:r w:rsidR="001811D1">
          <w:rPr>
            <w:webHidden/>
          </w:rPr>
        </w:r>
        <w:r w:rsidR="001811D1">
          <w:rPr>
            <w:webHidden/>
          </w:rPr>
          <w:fldChar w:fldCharType="separate"/>
        </w:r>
        <w:r w:rsidR="00826857">
          <w:rPr>
            <w:webHidden/>
          </w:rPr>
          <w:t>31</w:t>
        </w:r>
        <w:r w:rsidR="001811D1">
          <w:rPr>
            <w:webHidden/>
          </w:rPr>
          <w:fldChar w:fldCharType="end"/>
        </w:r>
      </w:hyperlink>
    </w:p>
    <w:p w14:paraId="1E770839" w14:textId="77777777" w:rsidR="001811D1" w:rsidRDefault="00266B2C">
      <w:pPr>
        <w:pStyle w:val="TOC2"/>
        <w:rPr>
          <w:rFonts w:asciiTheme="minorHAnsi" w:eastAsiaTheme="minorEastAsia" w:hAnsiTheme="minorHAnsi" w:cstheme="minorBidi"/>
          <w:sz w:val="22"/>
          <w:lang w:eastAsia="en-GB"/>
        </w:rPr>
      </w:pPr>
      <w:hyperlink w:anchor="_Toc324747975" w:history="1">
        <w:r w:rsidR="001811D1" w:rsidRPr="00010896">
          <w:rPr>
            <w:rStyle w:val="Hyperlink"/>
          </w:rPr>
          <w:t>16.1</w:t>
        </w:r>
        <w:r w:rsidR="001811D1">
          <w:rPr>
            <w:rFonts w:asciiTheme="minorHAnsi" w:eastAsiaTheme="minorEastAsia" w:hAnsiTheme="minorHAnsi" w:cstheme="minorBidi"/>
            <w:sz w:val="22"/>
            <w:lang w:eastAsia="en-GB"/>
          </w:rPr>
          <w:tab/>
        </w:r>
        <w:r w:rsidR="001811D1" w:rsidRPr="00010896">
          <w:rPr>
            <w:rStyle w:val="Hyperlink"/>
          </w:rPr>
          <w:t>Summary</w:t>
        </w:r>
        <w:r w:rsidR="001811D1">
          <w:rPr>
            <w:webHidden/>
          </w:rPr>
          <w:tab/>
        </w:r>
        <w:r w:rsidR="001811D1">
          <w:rPr>
            <w:webHidden/>
          </w:rPr>
          <w:fldChar w:fldCharType="begin"/>
        </w:r>
        <w:r w:rsidR="001811D1">
          <w:rPr>
            <w:webHidden/>
          </w:rPr>
          <w:instrText xml:space="preserve"> PAGEREF _Toc324747975 \h </w:instrText>
        </w:r>
        <w:r w:rsidR="001811D1">
          <w:rPr>
            <w:webHidden/>
          </w:rPr>
        </w:r>
        <w:r w:rsidR="001811D1">
          <w:rPr>
            <w:webHidden/>
          </w:rPr>
          <w:fldChar w:fldCharType="separate"/>
        </w:r>
        <w:r w:rsidR="00826857">
          <w:rPr>
            <w:webHidden/>
          </w:rPr>
          <w:t>31</w:t>
        </w:r>
        <w:r w:rsidR="001811D1">
          <w:rPr>
            <w:webHidden/>
          </w:rPr>
          <w:fldChar w:fldCharType="end"/>
        </w:r>
      </w:hyperlink>
    </w:p>
    <w:p w14:paraId="065ED3D8" w14:textId="41AC97B5" w:rsidR="00C977A4" w:rsidRPr="002B4E3D" w:rsidRDefault="00C977A4" w:rsidP="00C977A4">
      <w:pPr>
        <w:ind w:left="851" w:hanging="851"/>
        <w:rPr>
          <w:rFonts w:cs="Arial"/>
          <w:b/>
          <w:sz w:val="32"/>
          <w:szCs w:val="24"/>
        </w:rPr>
      </w:pPr>
      <w:r w:rsidRPr="002B4E3D">
        <w:rPr>
          <w:rFonts w:cs="Arial"/>
          <w:b/>
          <w:sz w:val="32"/>
          <w:szCs w:val="24"/>
        </w:rPr>
        <w:fldChar w:fldCharType="end"/>
      </w:r>
    </w:p>
    <w:p w14:paraId="2A461DBA" w14:textId="77777777" w:rsidR="00347291" w:rsidRPr="00C1524D" w:rsidRDefault="00347291" w:rsidP="00347291">
      <w:pPr>
        <w:pStyle w:val="Heading1"/>
        <w:rPr>
          <w:rFonts w:ascii="Arial" w:hAnsi="Arial"/>
          <w:rPrChange w:id="253" w:author="Chris Queree" w:date="2012-07-07T09:14:00Z">
            <w:rPr/>
          </w:rPrChange>
        </w:rPr>
      </w:pPr>
      <w:bookmarkStart w:id="254" w:name="_Toc301769676"/>
      <w:bookmarkStart w:id="255" w:name="_Toc324406693"/>
      <w:bookmarkStart w:id="256" w:name="_Toc324747928"/>
      <w:bookmarkStart w:id="257" w:name="_Toc329342363"/>
      <w:bookmarkEnd w:id="254"/>
      <w:r w:rsidRPr="00C1524D">
        <w:rPr>
          <w:rFonts w:ascii="Arial" w:hAnsi="Arial"/>
          <w:rPrChange w:id="258" w:author="Chris Queree" w:date="2012-07-07T09:14:00Z">
            <w:rPr/>
          </w:rPrChange>
        </w:rPr>
        <w:lastRenderedPageBreak/>
        <w:t>List of abbreviations</w:t>
      </w:r>
      <w:bookmarkEnd w:id="255"/>
      <w:bookmarkEnd w:id="256"/>
      <w:bookmarkEnd w:id="257"/>
    </w:p>
    <w:p w14:paraId="5EEF258F" w14:textId="77777777" w:rsidR="00347291" w:rsidRDefault="00347291" w:rsidP="007000C0">
      <w:pPr>
        <w:pStyle w:val="Bodytext"/>
        <w:pPrChange w:id="259" w:author="Chris Queree" w:date="2012-07-07T09:14:00Z">
          <w:pPr>
            <w:pStyle w:val="BodyText10"/>
          </w:pPr>
        </w:pPrChange>
      </w:pPr>
      <w:r>
        <w:t>The following abbreviations are used in the text.</w:t>
      </w:r>
    </w:p>
    <w:p w14:paraId="1780D99C" w14:textId="77777777" w:rsidR="00347291" w:rsidRDefault="00347291" w:rsidP="003472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260" w:author="Chris Queree" w:date="2012-07-07T09:14:00Z">
          <w:tblPr>
            <w:tblStyle w:val="TableGrid"/>
            <w:tblW w:w="0" w:type="auto"/>
            <w:tblInd w:w="851" w:type="dxa"/>
            <w:tblLook w:val="04A0" w:firstRow="1" w:lastRow="0" w:firstColumn="1" w:lastColumn="0" w:noHBand="0" w:noVBand="1"/>
          </w:tblPr>
        </w:tblPrChange>
      </w:tblPr>
      <w:tblGrid>
        <w:gridCol w:w="2092"/>
        <w:gridCol w:w="5942"/>
        <w:tblGridChange w:id="261">
          <w:tblGrid>
            <w:gridCol w:w="851"/>
            <w:gridCol w:w="1241"/>
            <w:gridCol w:w="851"/>
            <w:gridCol w:w="5091"/>
            <w:gridCol w:w="851"/>
          </w:tblGrid>
        </w:tblGridChange>
      </w:tblGrid>
      <w:tr w:rsidR="00347291" w:rsidRPr="007E6FB8" w14:paraId="471DE05B" w14:textId="77777777" w:rsidTr="00E31D43">
        <w:trPr>
          <w:trPrChange w:id="262" w:author="Chris Queree" w:date="2012-07-07T09:14:00Z">
            <w:trPr>
              <w:gridBefore w:val="1"/>
            </w:trPr>
          </w:trPrChange>
        </w:trPr>
        <w:tc>
          <w:tcPr>
            <w:tcW w:w="2092" w:type="dxa"/>
            <w:tcPrChange w:id="263" w:author="Chris Queree" w:date="2012-07-07T09:14:00Z">
              <w:tcPr>
                <w:tcW w:w="2092" w:type="dxa"/>
                <w:gridSpan w:val="2"/>
              </w:tcPr>
            </w:tcPrChange>
          </w:tcPr>
          <w:p w14:paraId="4528F669" w14:textId="77777777" w:rsidR="00347291" w:rsidRPr="00C1524D" w:rsidRDefault="00347291" w:rsidP="00BB0005">
            <w:pPr>
              <w:pStyle w:val="Tableentry"/>
              <w:rPr>
                <w:rFonts w:ascii="Arial" w:hAnsi="Arial"/>
                <w:b/>
                <w:rPrChange w:id="264" w:author="Chris Queree" w:date="2012-07-07T09:14:00Z">
                  <w:rPr>
                    <w:b/>
                  </w:rPr>
                </w:rPrChange>
              </w:rPr>
            </w:pPr>
            <w:r w:rsidRPr="00C1524D">
              <w:rPr>
                <w:rFonts w:ascii="Arial" w:hAnsi="Arial"/>
                <w:b/>
                <w:rPrChange w:id="265" w:author="Chris Queree" w:date="2012-07-07T09:14:00Z">
                  <w:rPr>
                    <w:b/>
                  </w:rPr>
                </w:rPrChange>
              </w:rPr>
              <w:t>Abbreviation</w:t>
            </w:r>
          </w:p>
        </w:tc>
        <w:tc>
          <w:tcPr>
            <w:tcW w:w="5942" w:type="dxa"/>
            <w:tcPrChange w:id="266" w:author="Chris Queree" w:date="2012-07-07T09:14:00Z">
              <w:tcPr>
                <w:tcW w:w="5942" w:type="dxa"/>
                <w:gridSpan w:val="2"/>
              </w:tcPr>
            </w:tcPrChange>
          </w:tcPr>
          <w:p w14:paraId="4F81F196" w14:textId="77777777" w:rsidR="00347291" w:rsidRPr="00C1524D" w:rsidRDefault="00347291" w:rsidP="00BB0005">
            <w:pPr>
              <w:pStyle w:val="Tableentry"/>
              <w:rPr>
                <w:rFonts w:ascii="Arial" w:hAnsi="Arial"/>
                <w:b/>
                <w:rPrChange w:id="267" w:author="Chris Queree" w:date="2012-07-07T09:14:00Z">
                  <w:rPr>
                    <w:b/>
                  </w:rPr>
                </w:rPrChange>
              </w:rPr>
            </w:pPr>
            <w:r w:rsidRPr="00C1524D">
              <w:rPr>
                <w:rFonts w:ascii="Arial" w:hAnsi="Arial"/>
                <w:b/>
                <w:rPrChange w:id="268" w:author="Chris Queree" w:date="2012-07-07T09:14:00Z">
                  <w:rPr>
                    <w:b/>
                  </w:rPr>
                </w:rPrChange>
              </w:rPr>
              <w:t>Meaning</w:t>
            </w:r>
          </w:p>
        </w:tc>
      </w:tr>
      <w:tr w:rsidR="00733230" w14:paraId="1BFBF7A0" w14:textId="77777777" w:rsidTr="00E31D43">
        <w:trPr>
          <w:trPrChange w:id="269" w:author="Chris Queree" w:date="2012-07-07T09:14:00Z">
            <w:trPr>
              <w:gridBefore w:val="1"/>
            </w:trPr>
          </w:trPrChange>
        </w:trPr>
        <w:tc>
          <w:tcPr>
            <w:tcW w:w="2092" w:type="dxa"/>
            <w:tcPrChange w:id="270" w:author="Chris Queree" w:date="2012-07-07T09:14:00Z">
              <w:tcPr>
                <w:tcW w:w="2092" w:type="dxa"/>
                <w:gridSpan w:val="2"/>
              </w:tcPr>
            </w:tcPrChange>
          </w:tcPr>
          <w:p w14:paraId="6034ED3B" w14:textId="045A24D1" w:rsidR="00733230" w:rsidRPr="00C1524D" w:rsidRDefault="00733230" w:rsidP="00BB0005">
            <w:pPr>
              <w:pStyle w:val="Tableentry"/>
              <w:rPr>
                <w:rFonts w:ascii="Arial" w:hAnsi="Arial"/>
                <w:rPrChange w:id="271" w:author="Chris Queree" w:date="2012-07-07T09:14:00Z">
                  <w:rPr/>
                </w:rPrChange>
              </w:rPr>
            </w:pPr>
            <w:r w:rsidRPr="00C1524D">
              <w:rPr>
                <w:rFonts w:ascii="Arial" w:hAnsi="Arial"/>
                <w:rPrChange w:id="272" w:author="Chris Queree" w:date="2012-07-07T09:14:00Z">
                  <w:rPr/>
                </w:rPrChange>
              </w:rPr>
              <w:t>BP</w:t>
            </w:r>
          </w:p>
        </w:tc>
        <w:tc>
          <w:tcPr>
            <w:tcW w:w="5942" w:type="dxa"/>
            <w:tcPrChange w:id="273" w:author="Chris Queree" w:date="2012-07-07T09:14:00Z">
              <w:tcPr>
                <w:tcW w:w="5942" w:type="dxa"/>
                <w:gridSpan w:val="2"/>
              </w:tcPr>
            </w:tcPrChange>
          </w:tcPr>
          <w:p w14:paraId="697DD908" w14:textId="11430BC5" w:rsidR="00733230" w:rsidRPr="00C1524D" w:rsidRDefault="00733230" w:rsidP="00BB0005">
            <w:pPr>
              <w:pStyle w:val="Tableentry"/>
              <w:rPr>
                <w:rFonts w:ascii="Arial" w:hAnsi="Arial"/>
                <w:rPrChange w:id="274" w:author="Chris Queree" w:date="2012-07-07T09:14:00Z">
                  <w:rPr/>
                </w:rPrChange>
              </w:rPr>
            </w:pPr>
            <w:r w:rsidRPr="00C1524D">
              <w:rPr>
                <w:rFonts w:ascii="Arial" w:hAnsi="Arial"/>
                <w:rPrChange w:id="275" w:author="Chris Queree" w:date="2012-07-07T09:14:00Z">
                  <w:rPr/>
                </w:rPrChange>
              </w:rPr>
              <w:t>Basic Parameter</w:t>
            </w:r>
          </w:p>
        </w:tc>
      </w:tr>
      <w:tr w:rsidR="00733230" w14:paraId="71EE5789" w14:textId="77777777" w:rsidTr="00E31D43">
        <w:trPr>
          <w:trPrChange w:id="276" w:author="Chris Queree" w:date="2012-07-07T09:14:00Z">
            <w:trPr>
              <w:gridBefore w:val="1"/>
            </w:trPr>
          </w:trPrChange>
        </w:trPr>
        <w:tc>
          <w:tcPr>
            <w:tcW w:w="2092" w:type="dxa"/>
            <w:tcPrChange w:id="277" w:author="Chris Queree" w:date="2012-07-07T09:14:00Z">
              <w:tcPr>
                <w:tcW w:w="2092" w:type="dxa"/>
                <w:gridSpan w:val="2"/>
              </w:tcPr>
            </w:tcPrChange>
          </w:tcPr>
          <w:p w14:paraId="2C57884C" w14:textId="54272DA0" w:rsidR="00733230" w:rsidRPr="00C1524D" w:rsidRDefault="00733230" w:rsidP="00BB0005">
            <w:pPr>
              <w:pStyle w:val="Tableentry"/>
              <w:rPr>
                <w:rFonts w:ascii="Arial" w:hAnsi="Arial"/>
                <w:rPrChange w:id="278" w:author="Chris Queree" w:date="2012-07-07T09:14:00Z">
                  <w:rPr/>
                </w:rPrChange>
              </w:rPr>
            </w:pPr>
            <w:r w:rsidRPr="00C1524D">
              <w:rPr>
                <w:rFonts w:ascii="Arial" w:hAnsi="Arial"/>
                <w:rPrChange w:id="279" w:author="Chris Queree" w:date="2012-07-07T09:14:00Z">
                  <w:rPr/>
                </w:rPrChange>
              </w:rPr>
              <w:t>DG MOVE</w:t>
            </w:r>
          </w:p>
        </w:tc>
        <w:tc>
          <w:tcPr>
            <w:tcW w:w="5942" w:type="dxa"/>
            <w:tcPrChange w:id="280" w:author="Chris Queree" w:date="2012-07-07T09:14:00Z">
              <w:tcPr>
                <w:tcW w:w="5942" w:type="dxa"/>
                <w:gridSpan w:val="2"/>
              </w:tcPr>
            </w:tcPrChange>
          </w:tcPr>
          <w:p w14:paraId="351496EA" w14:textId="7E0E41A4" w:rsidR="00733230" w:rsidRPr="00C1524D" w:rsidRDefault="00733230" w:rsidP="00BB0005">
            <w:pPr>
              <w:pStyle w:val="Tableentry"/>
              <w:rPr>
                <w:rFonts w:ascii="Arial" w:hAnsi="Arial"/>
                <w:rPrChange w:id="281" w:author="Chris Queree" w:date="2012-07-07T09:14:00Z">
                  <w:rPr/>
                </w:rPrChange>
              </w:rPr>
            </w:pPr>
            <w:r w:rsidRPr="00C1524D">
              <w:rPr>
                <w:rFonts w:ascii="Arial" w:hAnsi="Arial"/>
                <w:rPrChange w:id="282" w:author="Chris Queree" w:date="2012-07-07T09:14:00Z">
                  <w:rPr/>
                </w:rPrChange>
              </w:rPr>
              <w:t>European Commission Directorate-General for Transport</w:t>
            </w:r>
          </w:p>
        </w:tc>
      </w:tr>
      <w:tr w:rsidR="00733230" w14:paraId="6EC050DE" w14:textId="77777777" w:rsidTr="00E31D43">
        <w:trPr>
          <w:trPrChange w:id="283" w:author="Chris Queree" w:date="2012-07-07T09:14:00Z">
            <w:trPr>
              <w:gridBefore w:val="1"/>
            </w:trPr>
          </w:trPrChange>
        </w:trPr>
        <w:tc>
          <w:tcPr>
            <w:tcW w:w="2092" w:type="dxa"/>
            <w:tcPrChange w:id="284" w:author="Chris Queree" w:date="2012-07-07T09:14:00Z">
              <w:tcPr>
                <w:tcW w:w="2092" w:type="dxa"/>
                <w:gridSpan w:val="2"/>
              </w:tcPr>
            </w:tcPrChange>
          </w:tcPr>
          <w:p w14:paraId="5FA11C60" w14:textId="03F92DB6" w:rsidR="00733230" w:rsidRPr="00C1524D" w:rsidRDefault="00733230" w:rsidP="00BB0005">
            <w:pPr>
              <w:pStyle w:val="Tableentry"/>
              <w:rPr>
                <w:rFonts w:ascii="Arial" w:hAnsi="Arial"/>
                <w:rPrChange w:id="285" w:author="Chris Queree" w:date="2012-07-07T09:14:00Z">
                  <w:rPr/>
                </w:rPrChange>
              </w:rPr>
            </w:pPr>
            <w:r w:rsidRPr="00C1524D">
              <w:rPr>
                <w:rFonts w:ascii="Arial" w:hAnsi="Arial"/>
                <w:rPrChange w:id="286" w:author="Chris Queree" w:date="2012-07-07T09:14:00Z">
                  <w:rPr/>
                </w:rPrChange>
              </w:rPr>
              <w:t>ERA</w:t>
            </w:r>
          </w:p>
        </w:tc>
        <w:tc>
          <w:tcPr>
            <w:tcW w:w="5942" w:type="dxa"/>
            <w:tcPrChange w:id="287" w:author="Chris Queree" w:date="2012-07-07T09:14:00Z">
              <w:tcPr>
                <w:tcW w:w="5942" w:type="dxa"/>
                <w:gridSpan w:val="2"/>
              </w:tcPr>
            </w:tcPrChange>
          </w:tcPr>
          <w:p w14:paraId="42CA8796" w14:textId="17BCBC23" w:rsidR="00733230" w:rsidRPr="00C1524D" w:rsidRDefault="00733230" w:rsidP="00BB0005">
            <w:pPr>
              <w:pStyle w:val="Tableentry"/>
              <w:rPr>
                <w:rFonts w:ascii="Arial" w:hAnsi="Arial"/>
                <w:rPrChange w:id="288" w:author="Chris Queree" w:date="2012-07-07T09:14:00Z">
                  <w:rPr/>
                </w:rPrChange>
              </w:rPr>
            </w:pPr>
            <w:r w:rsidRPr="00C1524D">
              <w:rPr>
                <w:rFonts w:ascii="Arial" w:hAnsi="Arial"/>
                <w:rPrChange w:id="289" w:author="Chris Queree" w:date="2012-07-07T09:14:00Z">
                  <w:rPr/>
                </w:rPrChange>
              </w:rPr>
              <w:t xml:space="preserve">European </w:t>
            </w:r>
            <w:ins w:id="290" w:author="Chris Queree" w:date="2012-07-07T09:14:00Z">
              <w:r w:rsidR="00545220" w:rsidRPr="00C1524D">
                <w:rPr>
                  <w:rFonts w:ascii="Arial" w:hAnsi="Arial" w:cs="Arial"/>
                </w:rPr>
                <w:t>Railway</w:t>
              </w:r>
            </w:ins>
            <w:del w:id="291" w:author="Chris Queree" w:date="2012-07-07T09:14:00Z">
              <w:r>
                <w:delText>Rail</w:delText>
              </w:r>
            </w:del>
            <w:r w:rsidRPr="00C1524D">
              <w:rPr>
                <w:rFonts w:ascii="Arial" w:hAnsi="Arial"/>
                <w:rPrChange w:id="292" w:author="Chris Queree" w:date="2012-07-07T09:14:00Z">
                  <w:rPr/>
                </w:rPrChange>
              </w:rPr>
              <w:t xml:space="preserve"> Agency</w:t>
            </w:r>
          </w:p>
        </w:tc>
      </w:tr>
      <w:tr w:rsidR="00733230" w14:paraId="5CF2E8FF" w14:textId="77777777" w:rsidTr="00E31D43">
        <w:trPr>
          <w:trPrChange w:id="293" w:author="Chris Queree" w:date="2012-07-07T09:14:00Z">
            <w:trPr>
              <w:gridBefore w:val="1"/>
            </w:trPr>
          </w:trPrChange>
        </w:trPr>
        <w:tc>
          <w:tcPr>
            <w:tcW w:w="2092" w:type="dxa"/>
            <w:tcPrChange w:id="294" w:author="Chris Queree" w:date="2012-07-07T09:14:00Z">
              <w:tcPr>
                <w:tcW w:w="2092" w:type="dxa"/>
                <w:gridSpan w:val="2"/>
              </w:tcPr>
            </w:tcPrChange>
          </w:tcPr>
          <w:p w14:paraId="62EB4A82" w14:textId="11764C22" w:rsidR="00733230" w:rsidRPr="00C1524D" w:rsidRDefault="00733230" w:rsidP="00BB0005">
            <w:pPr>
              <w:pStyle w:val="Tableentry"/>
              <w:rPr>
                <w:rFonts w:ascii="Arial" w:hAnsi="Arial"/>
                <w:rPrChange w:id="295" w:author="Chris Queree" w:date="2012-07-07T09:14:00Z">
                  <w:rPr/>
                </w:rPrChange>
              </w:rPr>
            </w:pPr>
            <w:r w:rsidRPr="00C1524D">
              <w:rPr>
                <w:rFonts w:ascii="Arial" w:hAnsi="Arial"/>
                <w:rPrChange w:id="296" w:author="Chris Queree" w:date="2012-07-07T09:14:00Z">
                  <w:rPr/>
                </w:rPrChange>
              </w:rPr>
              <w:t>GM</w:t>
            </w:r>
          </w:p>
        </w:tc>
        <w:tc>
          <w:tcPr>
            <w:tcW w:w="5942" w:type="dxa"/>
            <w:tcPrChange w:id="297" w:author="Chris Queree" w:date="2012-07-07T09:14:00Z">
              <w:tcPr>
                <w:tcW w:w="5942" w:type="dxa"/>
                <w:gridSpan w:val="2"/>
              </w:tcPr>
            </w:tcPrChange>
          </w:tcPr>
          <w:p w14:paraId="779652C9" w14:textId="02536AFA" w:rsidR="00733230" w:rsidRPr="00C1524D" w:rsidRDefault="00733230" w:rsidP="00BB0005">
            <w:pPr>
              <w:pStyle w:val="Tableentry"/>
              <w:rPr>
                <w:rFonts w:ascii="Arial" w:hAnsi="Arial"/>
                <w:rPrChange w:id="298" w:author="Chris Queree" w:date="2012-07-07T09:14:00Z">
                  <w:rPr/>
                </w:rPrChange>
              </w:rPr>
            </w:pPr>
            <w:r w:rsidRPr="00C1524D">
              <w:rPr>
                <w:rFonts w:ascii="Arial" w:hAnsi="Arial"/>
                <w:rPrChange w:id="299" w:author="Chris Queree" w:date="2012-07-07T09:14:00Z">
                  <w:rPr/>
                </w:rPrChange>
              </w:rPr>
              <w:t>General Manager</w:t>
            </w:r>
          </w:p>
        </w:tc>
      </w:tr>
      <w:tr w:rsidR="00733230" w14:paraId="49366141" w14:textId="77777777" w:rsidTr="00E31D43">
        <w:trPr>
          <w:trPrChange w:id="300" w:author="Chris Queree" w:date="2012-07-07T09:14:00Z">
            <w:trPr>
              <w:gridBefore w:val="1"/>
            </w:trPr>
          </w:trPrChange>
        </w:trPr>
        <w:tc>
          <w:tcPr>
            <w:tcW w:w="2092" w:type="dxa"/>
            <w:tcPrChange w:id="301" w:author="Chris Queree" w:date="2012-07-07T09:14:00Z">
              <w:tcPr>
                <w:tcW w:w="2092" w:type="dxa"/>
                <w:gridSpan w:val="2"/>
              </w:tcPr>
            </w:tcPrChange>
          </w:tcPr>
          <w:p w14:paraId="6DE161C4" w14:textId="553BBC41" w:rsidR="00733230" w:rsidRPr="00C1524D" w:rsidRDefault="00733230" w:rsidP="00BB0005">
            <w:pPr>
              <w:pStyle w:val="Tableentry"/>
              <w:rPr>
                <w:rFonts w:ascii="Arial" w:hAnsi="Arial"/>
                <w:rPrChange w:id="302" w:author="Chris Queree" w:date="2012-07-07T09:14:00Z">
                  <w:rPr/>
                </w:rPrChange>
              </w:rPr>
            </w:pPr>
            <w:r w:rsidRPr="00C1524D">
              <w:rPr>
                <w:rFonts w:ascii="Arial" w:hAnsi="Arial"/>
                <w:rPrChange w:id="303" w:author="Chris Queree" w:date="2012-07-07T09:14:00Z">
                  <w:rPr/>
                </w:rPrChange>
              </w:rPr>
              <w:t>IM</w:t>
            </w:r>
          </w:p>
        </w:tc>
        <w:tc>
          <w:tcPr>
            <w:tcW w:w="5942" w:type="dxa"/>
            <w:tcPrChange w:id="304" w:author="Chris Queree" w:date="2012-07-07T09:14:00Z">
              <w:tcPr>
                <w:tcW w:w="5942" w:type="dxa"/>
                <w:gridSpan w:val="2"/>
              </w:tcPr>
            </w:tcPrChange>
          </w:tcPr>
          <w:p w14:paraId="7A7081F4" w14:textId="6FB1F5BC" w:rsidR="00733230" w:rsidRPr="00C1524D" w:rsidRDefault="00733230" w:rsidP="00BB0005">
            <w:pPr>
              <w:pStyle w:val="Tableentry"/>
              <w:rPr>
                <w:rFonts w:ascii="Arial" w:hAnsi="Arial"/>
                <w:rPrChange w:id="305" w:author="Chris Queree" w:date="2012-07-07T09:14:00Z">
                  <w:rPr/>
                </w:rPrChange>
              </w:rPr>
            </w:pPr>
            <w:r w:rsidRPr="00C1524D">
              <w:rPr>
                <w:rFonts w:ascii="Arial" w:hAnsi="Arial"/>
                <w:rPrChange w:id="306" w:author="Chris Queree" w:date="2012-07-07T09:14:00Z">
                  <w:rPr/>
                </w:rPrChange>
              </w:rPr>
              <w:t>Infrastructure Manager</w:t>
            </w:r>
          </w:p>
        </w:tc>
      </w:tr>
      <w:tr w:rsidR="00C35BE2" w:rsidRPr="00C1524D" w14:paraId="12ADFA87" w14:textId="77777777" w:rsidTr="00E31D43">
        <w:trPr>
          <w:ins w:id="307" w:author="Chris Queree" w:date="2012-07-07T09:14:00Z"/>
        </w:trPr>
        <w:tc>
          <w:tcPr>
            <w:tcW w:w="2092" w:type="dxa"/>
          </w:tcPr>
          <w:p w14:paraId="3E8A4A68" w14:textId="77777777" w:rsidR="00C35BE2" w:rsidRPr="00C1524D" w:rsidRDefault="00C35BE2" w:rsidP="00BB0005">
            <w:pPr>
              <w:pStyle w:val="Tableentry"/>
              <w:rPr>
                <w:ins w:id="308" w:author="Chris Queree" w:date="2012-07-07T09:14:00Z"/>
                <w:rFonts w:ascii="Arial" w:hAnsi="Arial" w:cs="Arial"/>
              </w:rPr>
            </w:pPr>
            <w:ins w:id="309" w:author="Chris Queree" w:date="2012-07-07T09:14:00Z">
              <w:r>
                <w:rPr>
                  <w:rFonts w:ascii="Arial" w:hAnsi="Arial" w:cs="Arial"/>
                </w:rPr>
                <w:t>ITT</w:t>
              </w:r>
            </w:ins>
          </w:p>
        </w:tc>
        <w:tc>
          <w:tcPr>
            <w:tcW w:w="5942" w:type="dxa"/>
          </w:tcPr>
          <w:p w14:paraId="5A553A64" w14:textId="77777777" w:rsidR="00C35BE2" w:rsidRPr="00C1524D" w:rsidRDefault="00C35BE2" w:rsidP="00BB0005">
            <w:pPr>
              <w:pStyle w:val="Tableentry"/>
              <w:rPr>
                <w:ins w:id="310" w:author="Chris Queree" w:date="2012-07-07T09:14:00Z"/>
                <w:rFonts w:ascii="Arial" w:hAnsi="Arial" w:cs="Arial"/>
              </w:rPr>
            </w:pPr>
            <w:ins w:id="311" w:author="Chris Queree" w:date="2012-07-07T09:14:00Z">
              <w:r>
                <w:rPr>
                  <w:rFonts w:ascii="Arial" w:hAnsi="Arial" w:cs="Arial"/>
                </w:rPr>
                <w:t>Invitation to Tender</w:t>
              </w:r>
            </w:ins>
          </w:p>
        </w:tc>
      </w:tr>
      <w:tr w:rsidR="00733230" w14:paraId="3747E8A5" w14:textId="77777777" w:rsidTr="00E31D43">
        <w:trPr>
          <w:trPrChange w:id="312" w:author="Chris Queree" w:date="2012-07-07T09:14:00Z">
            <w:trPr>
              <w:gridBefore w:val="1"/>
            </w:trPr>
          </w:trPrChange>
        </w:trPr>
        <w:tc>
          <w:tcPr>
            <w:tcW w:w="2092" w:type="dxa"/>
            <w:tcPrChange w:id="313" w:author="Chris Queree" w:date="2012-07-07T09:14:00Z">
              <w:tcPr>
                <w:tcW w:w="2092" w:type="dxa"/>
                <w:gridSpan w:val="2"/>
              </w:tcPr>
            </w:tcPrChange>
          </w:tcPr>
          <w:p w14:paraId="463DDEF1" w14:textId="192D2243" w:rsidR="00733230" w:rsidRPr="00C1524D" w:rsidRDefault="00733230" w:rsidP="00BB0005">
            <w:pPr>
              <w:pStyle w:val="Tableentry"/>
              <w:rPr>
                <w:rFonts w:ascii="Arial" w:hAnsi="Arial"/>
                <w:rPrChange w:id="314" w:author="Chris Queree" w:date="2012-07-07T09:14:00Z">
                  <w:rPr/>
                </w:rPrChange>
              </w:rPr>
            </w:pPr>
            <w:r w:rsidRPr="00C1524D">
              <w:rPr>
                <w:rFonts w:ascii="Arial" w:hAnsi="Arial"/>
                <w:rPrChange w:id="315" w:author="Chris Queree" w:date="2012-07-07T09:14:00Z">
                  <w:rPr/>
                </w:rPrChange>
              </w:rPr>
              <w:t>LCC</w:t>
            </w:r>
          </w:p>
        </w:tc>
        <w:tc>
          <w:tcPr>
            <w:tcW w:w="5942" w:type="dxa"/>
            <w:tcPrChange w:id="316" w:author="Chris Queree" w:date="2012-07-07T09:14:00Z">
              <w:tcPr>
                <w:tcW w:w="5942" w:type="dxa"/>
                <w:gridSpan w:val="2"/>
              </w:tcPr>
            </w:tcPrChange>
          </w:tcPr>
          <w:p w14:paraId="4E9EA5B5" w14:textId="73882CA5" w:rsidR="00733230" w:rsidRPr="00C1524D" w:rsidRDefault="00733230" w:rsidP="00BB0005">
            <w:pPr>
              <w:pStyle w:val="Tableentry"/>
              <w:rPr>
                <w:rFonts w:ascii="Arial" w:hAnsi="Arial"/>
                <w:rPrChange w:id="317" w:author="Chris Queree" w:date="2012-07-07T09:14:00Z">
                  <w:rPr/>
                </w:rPrChange>
              </w:rPr>
            </w:pPr>
            <w:r w:rsidRPr="00C1524D">
              <w:rPr>
                <w:rFonts w:ascii="Arial" w:hAnsi="Arial"/>
                <w:rPrChange w:id="318" w:author="Chris Queree" w:date="2012-07-07T09:14:00Z">
                  <w:rPr/>
                </w:rPrChange>
              </w:rPr>
              <w:t>Life Cycle Costs</w:t>
            </w:r>
          </w:p>
        </w:tc>
      </w:tr>
      <w:tr w:rsidR="00733230" w14:paraId="23F2258F" w14:textId="77777777" w:rsidTr="00E31D43">
        <w:trPr>
          <w:trPrChange w:id="319" w:author="Chris Queree" w:date="2012-07-07T09:14:00Z">
            <w:trPr>
              <w:gridBefore w:val="1"/>
            </w:trPr>
          </w:trPrChange>
        </w:trPr>
        <w:tc>
          <w:tcPr>
            <w:tcW w:w="2092" w:type="dxa"/>
            <w:tcPrChange w:id="320" w:author="Chris Queree" w:date="2012-07-07T09:14:00Z">
              <w:tcPr>
                <w:tcW w:w="2092" w:type="dxa"/>
                <w:gridSpan w:val="2"/>
              </w:tcPr>
            </w:tcPrChange>
          </w:tcPr>
          <w:p w14:paraId="6C93130D" w14:textId="1B97B678" w:rsidR="00733230" w:rsidRPr="00C1524D" w:rsidRDefault="00733230" w:rsidP="00BB0005">
            <w:pPr>
              <w:pStyle w:val="Tableentry"/>
              <w:rPr>
                <w:rFonts w:ascii="Arial" w:hAnsi="Arial"/>
                <w:rPrChange w:id="321" w:author="Chris Queree" w:date="2012-07-07T09:14:00Z">
                  <w:rPr/>
                </w:rPrChange>
              </w:rPr>
            </w:pPr>
            <w:r w:rsidRPr="00C1524D">
              <w:rPr>
                <w:rFonts w:ascii="Arial" w:hAnsi="Arial"/>
                <w:rPrChange w:id="322" w:author="Chris Queree" w:date="2012-07-07T09:14:00Z">
                  <w:rPr/>
                </w:rPrChange>
              </w:rPr>
              <w:t>PSO</w:t>
            </w:r>
          </w:p>
        </w:tc>
        <w:tc>
          <w:tcPr>
            <w:tcW w:w="5942" w:type="dxa"/>
            <w:tcPrChange w:id="323" w:author="Chris Queree" w:date="2012-07-07T09:14:00Z">
              <w:tcPr>
                <w:tcW w:w="5942" w:type="dxa"/>
                <w:gridSpan w:val="2"/>
              </w:tcPr>
            </w:tcPrChange>
          </w:tcPr>
          <w:p w14:paraId="614EB7E8" w14:textId="263FD311" w:rsidR="00733230" w:rsidRPr="00C1524D" w:rsidRDefault="00733230" w:rsidP="00BB0005">
            <w:pPr>
              <w:pStyle w:val="Tableentry"/>
              <w:rPr>
                <w:rFonts w:ascii="Arial" w:hAnsi="Arial"/>
                <w:rPrChange w:id="324" w:author="Chris Queree" w:date="2012-07-07T09:14:00Z">
                  <w:rPr/>
                </w:rPrChange>
              </w:rPr>
            </w:pPr>
            <w:r w:rsidRPr="00C1524D">
              <w:rPr>
                <w:rFonts w:ascii="Arial" w:hAnsi="Arial"/>
                <w:rPrChange w:id="325" w:author="Chris Queree" w:date="2012-07-07T09:14:00Z">
                  <w:rPr/>
                </w:rPrChange>
              </w:rPr>
              <w:t>Public Service Obligation</w:t>
            </w:r>
          </w:p>
        </w:tc>
      </w:tr>
      <w:tr w:rsidR="00733230" w14:paraId="237D5914" w14:textId="77777777" w:rsidTr="00E31D43">
        <w:trPr>
          <w:trPrChange w:id="326" w:author="Chris Queree" w:date="2012-07-07T09:14:00Z">
            <w:trPr>
              <w:gridBefore w:val="1"/>
            </w:trPr>
          </w:trPrChange>
        </w:trPr>
        <w:tc>
          <w:tcPr>
            <w:tcW w:w="2092" w:type="dxa"/>
            <w:tcPrChange w:id="327" w:author="Chris Queree" w:date="2012-07-07T09:14:00Z">
              <w:tcPr>
                <w:tcW w:w="2092" w:type="dxa"/>
                <w:gridSpan w:val="2"/>
              </w:tcPr>
            </w:tcPrChange>
          </w:tcPr>
          <w:p w14:paraId="53515D3F" w14:textId="1ACF0BA4" w:rsidR="00733230" w:rsidRPr="00C1524D" w:rsidRDefault="00733230" w:rsidP="00BB0005">
            <w:pPr>
              <w:pStyle w:val="Tableentry"/>
              <w:rPr>
                <w:rFonts w:ascii="Arial" w:hAnsi="Arial"/>
                <w:rPrChange w:id="328" w:author="Chris Queree" w:date="2012-07-07T09:14:00Z">
                  <w:rPr/>
                </w:rPrChange>
              </w:rPr>
            </w:pPr>
            <w:r w:rsidRPr="00C1524D">
              <w:rPr>
                <w:rFonts w:ascii="Arial" w:hAnsi="Arial"/>
                <w:rPrChange w:id="329" w:author="Chris Queree" w:date="2012-07-07T09:14:00Z">
                  <w:rPr/>
                </w:rPrChange>
              </w:rPr>
              <w:t>RU</w:t>
            </w:r>
          </w:p>
        </w:tc>
        <w:tc>
          <w:tcPr>
            <w:tcW w:w="5942" w:type="dxa"/>
            <w:tcPrChange w:id="330" w:author="Chris Queree" w:date="2012-07-07T09:14:00Z">
              <w:tcPr>
                <w:tcW w:w="5942" w:type="dxa"/>
                <w:gridSpan w:val="2"/>
              </w:tcPr>
            </w:tcPrChange>
          </w:tcPr>
          <w:p w14:paraId="737325C8" w14:textId="13FE4EF9" w:rsidR="00733230" w:rsidRPr="00C1524D" w:rsidRDefault="00733230" w:rsidP="00BB0005">
            <w:pPr>
              <w:pStyle w:val="Tableentry"/>
              <w:rPr>
                <w:rFonts w:ascii="Arial" w:hAnsi="Arial"/>
                <w:rPrChange w:id="331" w:author="Chris Queree" w:date="2012-07-07T09:14:00Z">
                  <w:rPr/>
                </w:rPrChange>
              </w:rPr>
            </w:pPr>
            <w:r w:rsidRPr="00C1524D">
              <w:rPr>
                <w:rFonts w:ascii="Arial" w:hAnsi="Arial"/>
                <w:rPrChange w:id="332" w:author="Chris Queree" w:date="2012-07-07T09:14:00Z">
                  <w:rPr/>
                </w:rPrChange>
              </w:rPr>
              <w:t>Railway Undertaking</w:t>
            </w:r>
          </w:p>
        </w:tc>
      </w:tr>
      <w:tr w:rsidR="00733230" w14:paraId="6E4231D4" w14:textId="77777777" w:rsidTr="00E31D43">
        <w:trPr>
          <w:trPrChange w:id="333" w:author="Chris Queree" w:date="2012-07-07T09:14:00Z">
            <w:trPr>
              <w:gridBefore w:val="1"/>
            </w:trPr>
          </w:trPrChange>
        </w:trPr>
        <w:tc>
          <w:tcPr>
            <w:tcW w:w="2092" w:type="dxa"/>
            <w:tcPrChange w:id="334" w:author="Chris Queree" w:date="2012-07-07T09:14:00Z">
              <w:tcPr>
                <w:tcW w:w="2092" w:type="dxa"/>
                <w:gridSpan w:val="2"/>
              </w:tcPr>
            </w:tcPrChange>
          </w:tcPr>
          <w:p w14:paraId="4EE2D201" w14:textId="7C7E9211" w:rsidR="00733230" w:rsidRPr="00C1524D" w:rsidRDefault="00733230" w:rsidP="00BB0005">
            <w:pPr>
              <w:pStyle w:val="Tableentry"/>
              <w:rPr>
                <w:rFonts w:ascii="Arial" w:hAnsi="Arial"/>
                <w:rPrChange w:id="335" w:author="Chris Queree" w:date="2012-07-07T09:14:00Z">
                  <w:rPr/>
                </w:rPrChange>
              </w:rPr>
            </w:pPr>
            <w:r w:rsidRPr="00C1524D">
              <w:rPr>
                <w:rFonts w:ascii="Arial" w:hAnsi="Arial"/>
                <w:rPrChange w:id="336" w:author="Chris Queree" w:date="2012-07-07T09:14:00Z">
                  <w:rPr/>
                </w:rPrChange>
              </w:rPr>
              <w:t>SB</w:t>
            </w:r>
          </w:p>
        </w:tc>
        <w:tc>
          <w:tcPr>
            <w:tcW w:w="5942" w:type="dxa"/>
            <w:tcPrChange w:id="337" w:author="Chris Queree" w:date="2012-07-07T09:14:00Z">
              <w:tcPr>
                <w:tcW w:w="5942" w:type="dxa"/>
                <w:gridSpan w:val="2"/>
              </w:tcPr>
            </w:tcPrChange>
          </w:tcPr>
          <w:p w14:paraId="6E9F3F09" w14:textId="1EB6805A" w:rsidR="00733230" w:rsidRPr="00C1524D" w:rsidRDefault="00733230" w:rsidP="00BB0005">
            <w:pPr>
              <w:pStyle w:val="Tableentry"/>
              <w:rPr>
                <w:rFonts w:ascii="Arial" w:hAnsi="Arial"/>
                <w:rPrChange w:id="338" w:author="Chris Queree" w:date="2012-07-07T09:14:00Z">
                  <w:rPr/>
                </w:rPrChange>
              </w:rPr>
            </w:pPr>
            <w:r w:rsidRPr="00C1524D">
              <w:rPr>
                <w:rFonts w:ascii="Arial" w:hAnsi="Arial"/>
                <w:rPrChange w:id="339" w:author="Chris Queree" w:date="2012-07-07T09:14:00Z">
                  <w:rPr/>
                </w:rPrChange>
              </w:rPr>
              <w:t>Supervisory Board</w:t>
            </w:r>
          </w:p>
        </w:tc>
      </w:tr>
      <w:tr w:rsidR="00733230" w14:paraId="1AF269AF" w14:textId="77777777" w:rsidTr="00E31D43">
        <w:trPr>
          <w:trPrChange w:id="340" w:author="Chris Queree" w:date="2012-07-07T09:14:00Z">
            <w:trPr>
              <w:gridBefore w:val="1"/>
            </w:trPr>
          </w:trPrChange>
        </w:trPr>
        <w:tc>
          <w:tcPr>
            <w:tcW w:w="2092" w:type="dxa"/>
            <w:tcPrChange w:id="341" w:author="Chris Queree" w:date="2012-07-07T09:14:00Z">
              <w:tcPr>
                <w:tcW w:w="2092" w:type="dxa"/>
                <w:gridSpan w:val="2"/>
              </w:tcPr>
            </w:tcPrChange>
          </w:tcPr>
          <w:p w14:paraId="37CF41C6" w14:textId="60CD1D36" w:rsidR="00733230" w:rsidRPr="00C1524D" w:rsidRDefault="00733230" w:rsidP="00BB0005">
            <w:pPr>
              <w:pStyle w:val="Tableentry"/>
              <w:rPr>
                <w:rFonts w:ascii="Arial" w:hAnsi="Arial"/>
                <w:rPrChange w:id="342" w:author="Chris Queree" w:date="2012-07-07T09:14:00Z">
                  <w:rPr/>
                </w:rPrChange>
              </w:rPr>
            </w:pPr>
            <w:r w:rsidRPr="00C1524D">
              <w:rPr>
                <w:rFonts w:ascii="Arial" w:hAnsi="Arial"/>
                <w:rPrChange w:id="343" w:author="Chris Queree" w:date="2012-07-07T09:14:00Z">
                  <w:rPr/>
                </w:rPrChange>
              </w:rPr>
              <w:t>SMG</w:t>
            </w:r>
          </w:p>
        </w:tc>
        <w:tc>
          <w:tcPr>
            <w:tcW w:w="5942" w:type="dxa"/>
            <w:tcPrChange w:id="344" w:author="Chris Queree" w:date="2012-07-07T09:14:00Z">
              <w:tcPr>
                <w:tcW w:w="5942" w:type="dxa"/>
                <w:gridSpan w:val="2"/>
              </w:tcPr>
            </w:tcPrChange>
          </w:tcPr>
          <w:p w14:paraId="251B149C" w14:textId="37E69B20" w:rsidR="00733230" w:rsidRPr="00C1524D" w:rsidRDefault="00733230" w:rsidP="00BB0005">
            <w:pPr>
              <w:pStyle w:val="Tableentry"/>
              <w:rPr>
                <w:rFonts w:ascii="Arial" w:hAnsi="Arial"/>
                <w:rPrChange w:id="345" w:author="Chris Queree" w:date="2012-07-07T09:14:00Z">
                  <w:rPr/>
                </w:rPrChange>
              </w:rPr>
            </w:pPr>
            <w:r w:rsidRPr="00C1524D">
              <w:rPr>
                <w:rFonts w:ascii="Arial" w:hAnsi="Arial"/>
                <w:rPrChange w:id="346" w:author="Chris Queree" w:date="2012-07-07T09:14:00Z">
                  <w:rPr/>
                </w:rPrChange>
              </w:rPr>
              <w:t>Service Management Group</w:t>
            </w:r>
          </w:p>
        </w:tc>
      </w:tr>
      <w:tr w:rsidR="00733230" w14:paraId="1E593288" w14:textId="77777777" w:rsidTr="00E31D43">
        <w:trPr>
          <w:trPrChange w:id="347" w:author="Chris Queree" w:date="2012-07-07T09:14:00Z">
            <w:trPr>
              <w:gridBefore w:val="1"/>
            </w:trPr>
          </w:trPrChange>
        </w:trPr>
        <w:tc>
          <w:tcPr>
            <w:tcW w:w="2092" w:type="dxa"/>
            <w:tcPrChange w:id="348" w:author="Chris Queree" w:date="2012-07-07T09:14:00Z">
              <w:tcPr>
                <w:tcW w:w="2092" w:type="dxa"/>
                <w:gridSpan w:val="2"/>
              </w:tcPr>
            </w:tcPrChange>
          </w:tcPr>
          <w:p w14:paraId="05C0A04C" w14:textId="5EF45103" w:rsidR="00733230" w:rsidRPr="00C1524D" w:rsidRDefault="00733230" w:rsidP="00BB0005">
            <w:pPr>
              <w:pStyle w:val="Tableentry"/>
              <w:rPr>
                <w:rFonts w:ascii="Arial" w:hAnsi="Arial"/>
                <w:rPrChange w:id="349" w:author="Chris Queree" w:date="2012-07-07T09:14:00Z">
                  <w:rPr/>
                </w:rPrChange>
              </w:rPr>
            </w:pPr>
            <w:r w:rsidRPr="00C1524D">
              <w:rPr>
                <w:rFonts w:ascii="Arial" w:hAnsi="Arial"/>
                <w:rPrChange w:id="350" w:author="Chris Queree" w:date="2012-07-07T09:14:00Z">
                  <w:rPr/>
                </w:rPrChange>
              </w:rPr>
              <w:t>TAF CCM</w:t>
            </w:r>
          </w:p>
        </w:tc>
        <w:tc>
          <w:tcPr>
            <w:tcW w:w="5942" w:type="dxa"/>
            <w:tcPrChange w:id="351" w:author="Chris Queree" w:date="2012-07-07T09:14:00Z">
              <w:tcPr>
                <w:tcW w:w="5942" w:type="dxa"/>
                <w:gridSpan w:val="2"/>
              </w:tcPr>
            </w:tcPrChange>
          </w:tcPr>
          <w:p w14:paraId="49D22819" w14:textId="3770CB9C" w:rsidR="00733230" w:rsidRPr="00C1524D" w:rsidRDefault="00545220" w:rsidP="00BB0005">
            <w:pPr>
              <w:pStyle w:val="Tableentry"/>
              <w:rPr>
                <w:rFonts w:ascii="Arial" w:hAnsi="Arial"/>
                <w:rPrChange w:id="352" w:author="Chris Queree" w:date="2012-07-07T09:14:00Z">
                  <w:rPr/>
                </w:rPrChange>
              </w:rPr>
            </w:pPr>
            <w:ins w:id="353" w:author="Chris Queree" w:date="2012-07-07T09:14:00Z">
              <w:r w:rsidRPr="00C1524D">
                <w:rPr>
                  <w:rFonts w:ascii="Arial" w:hAnsi="Arial" w:cs="Arial"/>
                </w:rPr>
                <w:t>Telematics Applications</w:t>
              </w:r>
            </w:ins>
            <w:del w:id="354" w:author="Chris Queree" w:date="2012-07-07T09:14:00Z">
              <w:r w:rsidR="00733230">
                <w:delText>Telematic Application</w:delText>
              </w:r>
            </w:del>
            <w:r w:rsidR="00733230" w:rsidRPr="00C1524D">
              <w:rPr>
                <w:rFonts w:ascii="Arial" w:hAnsi="Arial"/>
                <w:rPrChange w:id="355" w:author="Chris Queree" w:date="2012-07-07T09:14:00Z">
                  <w:rPr/>
                </w:rPrChange>
              </w:rPr>
              <w:t xml:space="preserve"> for Freight Change Control Management</w:t>
            </w:r>
          </w:p>
        </w:tc>
      </w:tr>
      <w:tr w:rsidR="00733230" w14:paraId="01CC71B3" w14:textId="77777777" w:rsidTr="00E31D43">
        <w:trPr>
          <w:trPrChange w:id="356" w:author="Chris Queree" w:date="2012-07-07T09:14:00Z">
            <w:trPr>
              <w:gridBefore w:val="1"/>
            </w:trPr>
          </w:trPrChange>
        </w:trPr>
        <w:tc>
          <w:tcPr>
            <w:tcW w:w="2092" w:type="dxa"/>
            <w:tcPrChange w:id="357" w:author="Chris Queree" w:date="2012-07-07T09:14:00Z">
              <w:tcPr>
                <w:tcW w:w="2092" w:type="dxa"/>
                <w:gridSpan w:val="2"/>
              </w:tcPr>
            </w:tcPrChange>
          </w:tcPr>
          <w:p w14:paraId="2C542A81" w14:textId="1B328B57" w:rsidR="00733230" w:rsidRPr="00C1524D" w:rsidRDefault="00733230" w:rsidP="00BB0005">
            <w:pPr>
              <w:pStyle w:val="Tableentry"/>
              <w:rPr>
                <w:rFonts w:ascii="Arial" w:hAnsi="Arial"/>
                <w:rPrChange w:id="358" w:author="Chris Queree" w:date="2012-07-07T09:14:00Z">
                  <w:rPr/>
                </w:rPrChange>
              </w:rPr>
            </w:pPr>
            <w:r w:rsidRPr="00C1524D">
              <w:rPr>
                <w:rFonts w:ascii="Arial" w:hAnsi="Arial"/>
                <w:rPrChange w:id="359" w:author="Chris Queree" w:date="2012-07-07T09:14:00Z">
                  <w:rPr/>
                </w:rPrChange>
              </w:rPr>
              <w:t>TAF TSI</w:t>
            </w:r>
          </w:p>
        </w:tc>
        <w:tc>
          <w:tcPr>
            <w:tcW w:w="5942" w:type="dxa"/>
            <w:tcPrChange w:id="360" w:author="Chris Queree" w:date="2012-07-07T09:14:00Z">
              <w:tcPr>
                <w:tcW w:w="5942" w:type="dxa"/>
                <w:gridSpan w:val="2"/>
              </w:tcPr>
            </w:tcPrChange>
          </w:tcPr>
          <w:p w14:paraId="33EF6397" w14:textId="7D3FECD8" w:rsidR="00733230" w:rsidRPr="00C1524D" w:rsidRDefault="00557978" w:rsidP="00BB0005">
            <w:pPr>
              <w:pStyle w:val="Tableentry"/>
              <w:rPr>
                <w:rFonts w:ascii="Arial" w:hAnsi="Arial"/>
                <w:rPrChange w:id="361" w:author="Chris Queree" w:date="2012-07-07T09:14:00Z">
                  <w:rPr/>
                </w:rPrChange>
              </w:rPr>
            </w:pPr>
            <w:ins w:id="362" w:author="Chris Queree" w:date="2012-07-07T09:14:00Z">
              <w:r w:rsidRPr="00557978">
                <w:rPr>
                  <w:rFonts w:ascii="Arial" w:hAnsi="Arial" w:cs="Arial"/>
                </w:rPr>
                <w:t>Commission Regulation (EU) No 328/2012 of 17 April 2012 amending Regulation (EC) No 62/2006 concerning the technical specification for interoperability relating to the telematic applications for freight subsystem of the trans-European conventional rail system</w:t>
              </w:r>
            </w:ins>
            <w:del w:id="363" w:author="Chris Queree" w:date="2012-07-07T09:14:00Z">
              <w:r w:rsidR="00733230">
                <w:delText>Telematic Application for Freight Technical Specification for Interoperability</w:delText>
              </w:r>
            </w:del>
          </w:p>
        </w:tc>
      </w:tr>
      <w:tr w:rsidR="00733230" w14:paraId="67FA057D" w14:textId="77777777" w:rsidTr="00E31D43">
        <w:trPr>
          <w:trPrChange w:id="364" w:author="Chris Queree" w:date="2012-07-07T09:14:00Z">
            <w:trPr>
              <w:gridBefore w:val="1"/>
            </w:trPr>
          </w:trPrChange>
        </w:trPr>
        <w:tc>
          <w:tcPr>
            <w:tcW w:w="2092" w:type="dxa"/>
            <w:tcPrChange w:id="365" w:author="Chris Queree" w:date="2012-07-07T09:14:00Z">
              <w:tcPr>
                <w:tcW w:w="2092" w:type="dxa"/>
                <w:gridSpan w:val="2"/>
              </w:tcPr>
            </w:tcPrChange>
          </w:tcPr>
          <w:p w14:paraId="628FCB19" w14:textId="7DB18903" w:rsidR="00733230" w:rsidRPr="00C1524D" w:rsidRDefault="00733230" w:rsidP="00BB0005">
            <w:pPr>
              <w:pStyle w:val="Tableentry"/>
              <w:rPr>
                <w:rFonts w:ascii="Arial" w:hAnsi="Arial"/>
                <w:rPrChange w:id="366" w:author="Chris Queree" w:date="2012-07-07T09:14:00Z">
                  <w:rPr/>
                </w:rPrChange>
              </w:rPr>
            </w:pPr>
            <w:r w:rsidRPr="00C1524D">
              <w:rPr>
                <w:rFonts w:ascii="Arial" w:hAnsi="Arial"/>
                <w:rPrChange w:id="367" w:author="Chris Queree" w:date="2012-07-07T09:14:00Z">
                  <w:rPr/>
                </w:rPrChange>
              </w:rPr>
              <w:t>TAP CCM</w:t>
            </w:r>
          </w:p>
        </w:tc>
        <w:tc>
          <w:tcPr>
            <w:tcW w:w="5942" w:type="dxa"/>
            <w:tcPrChange w:id="368" w:author="Chris Queree" w:date="2012-07-07T09:14:00Z">
              <w:tcPr>
                <w:tcW w:w="5942" w:type="dxa"/>
                <w:gridSpan w:val="2"/>
              </w:tcPr>
            </w:tcPrChange>
          </w:tcPr>
          <w:p w14:paraId="416F5AC5" w14:textId="186E1E1F" w:rsidR="00733230" w:rsidRPr="00C1524D" w:rsidRDefault="00545220" w:rsidP="00BB0005">
            <w:pPr>
              <w:pStyle w:val="Tableentry"/>
              <w:rPr>
                <w:rFonts w:ascii="Arial" w:hAnsi="Arial"/>
                <w:rPrChange w:id="369" w:author="Chris Queree" w:date="2012-07-07T09:14:00Z">
                  <w:rPr/>
                </w:rPrChange>
              </w:rPr>
            </w:pPr>
            <w:ins w:id="370" w:author="Chris Queree" w:date="2012-07-07T09:14:00Z">
              <w:r w:rsidRPr="00C1524D">
                <w:rPr>
                  <w:rFonts w:ascii="Arial" w:hAnsi="Arial" w:cs="Arial"/>
                </w:rPr>
                <w:t>Telematics Applications</w:t>
              </w:r>
            </w:ins>
            <w:del w:id="371" w:author="Chris Queree" w:date="2012-07-07T09:14:00Z">
              <w:r w:rsidR="00733230">
                <w:delText>Telematic Application</w:delText>
              </w:r>
            </w:del>
            <w:r w:rsidR="00733230" w:rsidRPr="00C1524D">
              <w:rPr>
                <w:rFonts w:ascii="Arial" w:hAnsi="Arial"/>
                <w:rPrChange w:id="372" w:author="Chris Queree" w:date="2012-07-07T09:14:00Z">
                  <w:rPr/>
                </w:rPrChange>
              </w:rPr>
              <w:t xml:space="preserve"> for Passengers Change Control Management</w:t>
            </w:r>
          </w:p>
        </w:tc>
      </w:tr>
      <w:tr w:rsidR="00733230" w14:paraId="5757FAE7" w14:textId="77777777" w:rsidTr="00E31D43">
        <w:trPr>
          <w:trPrChange w:id="373" w:author="Chris Queree" w:date="2012-07-07T09:14:00Z">
            <w:trPr>
              <w:gridBefore w:val="1"/>
            </w:trPr>
          </w:trPrChange>
        </w:trPr>
        <w:tc>
          <w:tcPr>
            <w:tcW w:w="2092" w:type="dxa"/>
            <w:tcPrChange w:id="374" w:author="Chris Queree" w:date="2012-07-07T09:14:00Z">
              <w:tcPr>
                <w:tcW w:w="2092" w:type="dxa"/>
                <w:gridSpan w:val="2"/>
              </w:tcPr>
            </w:tcPrChange>
          </w:tcPr>
          <w:p w14:paraId="665FB7F1" w14:textId="654142CA" w:rsidR="00733230" w:rsidRPr="00C1524D" w:rsidRDefault="00733230" w:rsidP="00BB0005">
            <w:pPr>
              <w:pStyle w:val="Tableentry"/>
              <w:rPr>
                <w:rFonts w:ascii="Arial" w:hAnsi="Arial"/>
                <w:rPrChange w:id="375" w:author="Chris Queree" w:date="2012-07-07T09:14:00Z">
                  <w:rPr/>
                </w:rPrChange>
              </w:rPr>
            </w:pPr>
            <w:r w:rsidRPr="00C1524D">
              <w:rPr>
                <w:rFonts w:ascii="Arial" w:hAnsi="Arial"/>
                <w:rPrChange w:id="376" w:author="Chris Queree" w:date="2012-07-07T09:14:00Z">
                  <w:rPr/>
                </w:rPrChange>
              </w:rPr>
              <w:t>TAP TSI</w:t>
            </w:r>
          </w:p>
        </w:tc>
        <w:tc>
          <w:tcPr>
            <w:tcW w:w="5942" w:type="dxa"/>
            <w:tcPrChange w:id="377" w:author="Chris Queree" w:date="2012-07-07T09:14:00Z">
              <w:tcPr>
                <w:tcW w:w="5942" w:type="dxa"/>
                <w:gridSpan w:val="2"/>
              </w:tcPr>
            </w:tcPrChange>
          </w:tcPr>
          <w:p w14:paraId="01208341" w14:textId="53864448" w:rsidR="00733230" w:rsidRPr="00C1524D" w:rsidRDefault="00545220" w:rsidP="00BB0005">
            <w:pPr>
              <w:pStyle w:val="Tableentry"/>
              <w:rPr>
                <w:rFonts w:ascii="Arial" w:hAnsi="Arial"/>
                <w:rPrChange w:id="378" w:author="Chris Queree" w:date="2012-07-07T09:14:00Z">
                  <w:rPr/>
                </w:rPrChange>
              </w:rPr>
            </w:pPr>
            <w:ins w:id="379" w:author="Chris Queree" w:date="2012-07-07T09:14:00Z">
              <w:r w:rsidRPr="00C1524D">
                <w:rPr>
                  <w:rFonts w:ascii="Arial" w:hAnsi="Arial" w:cs="Arial"/>
                </w:rPr>
                <w:t>Commission Regulation (EU) No 454/2011 on the technical specifications for interoperability - Telematics Applications for Passenger Services</w:t>
              </w:r>
            </w:ins>
            <w:del w:id="380" w:author="Chris Queree" w:date="2012-07-07T09:14:00Z">
              <w:r w:rsidR="00733230">
                <w:delText>Telematic Application for Passengers Technical Specification for Interoperability</w:delText>
              </w:r>
            </w:del>
          </w:p>
        </w:tc>
      </w:tr>
      <w:tr w:rsidR="00733230" w14:paraId="137F0A84" w14:textId="77777777" w:rsidTr="00E31D43">
        <w:trPr>
          <w:trPrChange w:id="381" w:author="Chris Queree" w:date="2012-07-07T09:14:00Z">
            <w:trPr>
              <w:gridBefore w:val="1"/>
            </w:trPr>
          </w:trPrChange>
        </w:trPr>
        <w:tc>
          <w:tcPr>
            <w:tcW w:w="2092" w:type="dxa"/>
            <w:tcPrChange w:id="382" w:author="Chris Queree" w:date="2012-07-07T09:14:00Z">
              <w:tcPr>
                <w:tcW w:w="2092" w:type="dxa"/>
                <w:gridSpan w:val="2"/>
              </w:tcPr>
            </w:tcPrChange>
          </w:tcPr>
          <w:p w14:paraId="68BC45C9" w14:textId="0BC31E1B" w:rsidR="00733230" w:rsidRPr="00C1524D" w:rsidRDefault="00733230" w:rsidP="00BB0005">
            <w:pPr>
              <w:pStyle w:val="Tableentry"/>
              <w:rPr>
                <w:rFonts w:ascii="Arial" w:hAnsi="Arial"/>
                <w:rPrChange w:id="383" w:author="Chris Queree" w:date="2012-07-07T09:14:00Z">
                  <w:rPr/>
                </w:rPrChange>
              </w:rPr>
            </w:pPr>
            <w:r w:rsidRPr="00C1524D">
              <w:rPr>
                <w:rFonts w:ascii="Arial" w:hAnsi="Arial"/>
                <w:rPrChange w:id="384" w:author="Chris Queree" w:date="2012-07-07T09:14:00Z">
                  <w:rPr/>
                </w:rPrChange>
              </w:rPr>
              <w:t>UIC</w:t>
            </w:r>
          </w:p>
        </w:tc>
        <w:tc>
          <w:tcPr>
            <w:tcW w:w="5942" w:type="dxa"/>
            <w:tcPrChange w:id="385" w:author="Chris Queree" w:date="2012-07-07T09:14:00Z">
              <w:tcPr>
                <w:tcW w:w="5942" w:type="dxa"/>
                <w:gridSpan w:val="2"/>
              </w:tcPr>
            </w:tcPrChange>
          </w:tcPr>
          <w:p w14:paraId="19CE1EC4" w14:textId="5766B578" w:rsidR="00733230" w:rsidRPr="00C1524D" w:rsidRDefault="00733230" w:rsidP="00BB0005">
            <w:pPr>
              <w:pStyle w:val="Tableentry"/>
              <w:rPr>
                <w:rFonts w:ascii="Arial" w:hAnsi="Arial"/>
                <w:rPrChange w:id="386" w:author="Chris Queree" w:date="2012-07-07T09:14:00Z">
                  <w:rPr/>
                </w:rPrChange>
              </w:rPr>
            </w:pPr>
            <w:r w:rsidRPr="00C1524D">
              <w:rPr>
                <w:rFonts w:ascii="Arial" w:hAnsi="Arial"/>
                <w:rPrChange w:id="387" w:author="Chris Queree" w:date="2012-07-07T09:14:00Z">
                  <w:rPr/>
                </w:rPrChange>
              </w:rPr>
              <w:t>Union Internationale des Chemins de Fer</w:t>
            </w:r>
          </w:p>
        </w:tc>
      </w:tr>
      <w:tr w:rsidR="00733230" w14:paraId="1FAB0961" w14:textId="77777777" w:rsidTr="00E31D43">
        <w:trPr>
          <w:trPrChange w:id="388" w:author="Chris Queree" w:date="2012-07-07T09:14:00Z">
            <w:trPr>
              <w:gridBefore w:val="1"/>
            </w:trPr>
          </w:trPrChange>
        </w:trPr>
        <w:tc>
          <w:tcPr>
            <w:tcW w:w="2092" w:type="dxa"/>
            <w:tcPrChange w:id="389" w:author="Chris Queree" w:date="2012-07-07T09:14:00Z">
              <w:tcPr>
                <w:tcW w:w="2092" w:type="dxa"/>
                <w:gridSpan w:val="2"/>
              </w:tcPr>
            </w:tcPrChange>
          </w:tcPr>
          <w:p w14:paraId="2BDE29D3" w14:textId="7F939DBC" w:rsidR="00733230" w:rsidRPr="00C1524D" w:rsidRDefault="00733230" w:rsidP="00BB0005">
            <w:pPr>
              <w:pStyle w:val="Tableentry"/>
              <w:rPr>
                <w:rFonts w:ascii="Arial" w:hAnsi="Arial"/>
                <w:rPrChange w:id="390" w:author="Chris Queree" w:date="2012-07-07T09:14:00Z">
                  <w:rPr/>
                </w:rPrChange>
              </w:rPr>
            </w:pPr>
            <w:r w:rsidRPr="00C1524D">
              <w:rPr>
                <w:rFonts w:ascii="Arial" w:hAnsi="Arial"/>
                <w:rPrChange w:id="391" w:author="Chris Queree" w:date="2012-07-07T09:14:00Z">
                  <w:rPr/>
                </w:rPrChange>
              </w:rPr>
              <w:t>WG</w:t>
            </w:r>
          </w:p>
        </w:tc>
        <w:tc>
          <w:tcPr>
            <w:tcW w:w="5942" w:type="dxa"/>
            <w:tcPrChange w:id="392" w:author="Chris Queree" w:date="2012-07-07T09:14:00Z">
              <w:tcPr>
                <w:tcW w:w="5942" w:type="dxa"/>
                <w:gridSpan w:val="2"/>
              </w:tcPr>
            </w:tcPrChange>
          </w:tcPr>
          <w:p w14:paraId="04F75601" w14:textId="5D172AC8" w:rsidR="00733230" w:rsidRPr="00C1524D" w:rsidRDefault="00733230" w:rsidP="00BB0005">
            <w:pPr>
              <w:pStyle w:val="Tableentry"/>
              <w:rPr>
                <w:rFonts w:ascii="Arial" w:hAnsi="Arial"/>
                <w:rPrChange w:id="393" w:author="Chris Queree" w:date="2012-07-07T09:14:00Z">
                  <w:rPr/>
                </w:rPrChange>
              </w:rPr>
            </w:pPr>
            <w:r w:rsidRPr="00C1524D">
              <w:rPr>
                <w:rFonts w:ascii="Arial" w:hAnsi="Arial"/>
                <w:rPrChange w:id="394" w:author="Chris Queree" w:date="2012-07-07T09:14:00Z">
                  <w:rPr/>
                </w:rPrChange>
              </w:rPr>
              <w:t>Working Group</w:t>
            </w:r>
          </w:p>
        </w:tc>
      </w:tr>
    </w:tbl>
    <w:p w14:paraId="0DED67EF" w14:textId="77777777" w:rsidR="00347291" w:rsidRDefault="00347291" w:rsidP="00347291"/>
    <w:p w14:paraId="60F660C3" w14:textId="77777777" w:rsidR="00545220" w:rsidRPr="00C1524D" w:rsidRDefault="007000C0" w:rsidP="007D545D">
      <w:pPr>
        <w:pStyle w:val="Heading1"/>
        <w:rPr>
          <w:ins w:id="395" w:author="Chris Queree" w:date="2012-07-07T09:14:00Z"/>
          <w:rFonts w:ascii="Arial" w:hAnsi="Arial" w:cs="Arial"/>
        </w:rPr>
      </w:pPr>
      <w:bookmarkStart w:id="396" w:name="_Toc324747929"/>
      <w:bookmarkStart w:id="397" w:name="_Toc329342364"/>
      <w:ins w:id="398" w:author="Chris Queree" w:date="2012-07-07T09:14:00Z">
        <w:r>
          <w:rPr>
            <w:rFonts w:ascii="Arial" w:hAnsi="Arial" w:cs="Arial"/>
          </w:rPr>
          <w:lastRenderedPageBreak/>
          <w:t>Purpose</w:t>
        </w:r>
        <w:bookmarkEnd w:id="397"/>
      </w:ins>
    </w:p>
    <w:p w14:paraId="009454F4" w14:textId="5B845D87" w:rsidR="007D545D" w:rsidRPr="002B4E3D" w:rsidRDefault="005C06F1" w:rsidP="007D545D">
      <w:pPr>
        <w:pStyle w:val="Heading1"/>
        <w:rPr>
          <w:del w:id="399" w:author="Chris Queree" w:date="2012-07-07T09:14:00Z"/>
        </w:rPr>
      </w:pPr>
      <w:del w:id="400" w:author="Chris Queree" w:date="2012-07-07T09:14:00Z">
        <w:r w:rsidRPr="002B4E3D">
          <w:lastRenderedPageBreak/>
          <w:delText>Introduction</w:delText>
        </w:r>
        <w:bookmarkEnd w:id="396"/>
      </w:del>
    </w:p>
    <w:p w14:paraId="558BCF29" w14:textId="68E4ACD8" w:rsidR="007D545D" w:rsidRPr="00C1524D" w:rsidRDefault="004F2682" w:rsidP="00D23D11">
      <w:pPr>
        <w:pStyle w:val="Heading2"/>
        <w:rPr>
          <w:rFonts w:ascii="Arial" w:hAnsi="Arial"/>
          <w:rPrChange w:id="401" w:author="Chris Queree" w:date="2012-07-07T09:14:00Z">
            <w:rPr/>
          </w:rPrChange>
        </w:rPr>
      </w:pPr>
      <w:bookmarkStart w:id="402" w:name="_Toc324747930"/>
      <w:bookmarkStart w:id="403" w:name="_Toc329342365"/>
      <w:r w:rsidRPr="00C1524D">
        <w:rPr>
          <w:rFonts w:ascii="Arial" w:hAnsi="Arial"/>
          <w:rPrChange w:id="404" w:author="Chris Queree" w:date="2012-07-07T09:14:00Z">
            <w:rPr/>
          </w:rPrChange>
        </w:rPr>
        <w:t>Project deliverables for M</w:t>
      </w:r>
      <w:r w:rsidR="00250F0F" w:rsidRPr="00C1524D">
        <w:rPr>
          <w:rFonts w:ascii="Arial" w:hAnsi="Arial"/>
          <w:rPrChange w:id="405" w:author="Chris Queree" w:date="2012-07-07T09:14:00Z">
            <w:rPr/>
          </w:rPrChange>
        </w:rPr>
        <w:t>asterplan</w:t>
      </w:r>
      <w:bookmarkEnd w:id="402"/>
      <w:bookmarkEnd w:id="403"/>
    </w:p>
    <w:p w14:paraId="62C314BE" w14:textId="484AE45C" w:rsidR="002234BF" w:rsidRPr="002234BF" w:rsidRDefault="00D23D11" w:rsidP="007000C0">
      <w:pPr>
        <w:pStyle w:val="Bodytext"/>
        <w:pPrChange w:id="406" w:author="Chris Queree" w:date="2012-07-07T09:14:00Z">
          <w:pPr>
            <w:pStyle w:val="BodyText1"/>
          </w:pPr>
        </w:pPrChange>
      </w:pPr>
      <w:r w:rsidRPr="00C1524D">
        <w:rPr>
          <w:rPrChange w:id="407" w:author="Chris Queree" w:date="2012-07-07T09:14:00Z">
            <w:rPr>
              <w:lang w:val="en-GB"/>
            </w:rPr>
          </w:rPrChange>
        </w:rPr>
        <w:t>This docume</w:t>
      </w:r>
      <w:r w:rsidR="002234BF" w:rsidRPr="00C1524D">
        <w:rPr>
          <w:rPrChange w:id="408" w:author="Chris Queree" w:date="2012-07-07T09:14:00Z">
            <w:rPr>
              <w:lang w:val="en-GB"/>
            </w:rPr>
          </w:rPrChange>
        </w:rPr>
        <w:t>nt</w:t>
      </w:r>
      <w:r w:rsidRPr="00C1524D">
        <w:rPr>
          <w:rPrChange w:id="409" w:author="Chris Queree" w:date="2012-07-07T09:14:00Z">
            <w:rPr>
              <w:lang w:val="en-GB"/>
            </w:rPr>
          </w:rPrChange>
        </w:rPr>
        <w:t xml:space="preserve"> form</w:t>
      </w:r>
      <w:r w:rsidR="002234BF" w:rsidRPr="00C1524D">
        <w:rPr>
          <w:rPrChange w:id="410" w:author="Chris Queree" w:date="2012-07-07T09:14:00Z">
            <w:rPr>
              <w:lang w:val="en-GB"/>
            </w:rPr>
          </w:rPrChange>
        </w:rPr>
        <w:t>s</w:t>
      </w:r>
      <w:r w:rsidRPr="00C1524D">
        <w:rPr>
          <w:rPrChange w:id="411" w:author="Chris Queree" w:date="2012-07-07T09:14:00Z">
            <w:rPr>
              <w:lang w:val="en-GB"/>
            </w:rPr>
          </w:rPrChange>
        </w:rPr>
        <w:t xml:space="preserve"> the Masterplan</w:t>
      </w:r>
      <w:del w:id="412" w:author="Chris Queree" w:date="2012-07-07T09:14:00Z">
        <w:r w:rsidRPr="002B4E3D">
          <w:delText xml:space="preserve"> </w:delText>
        </w:r>
        <w:r w:rsidR="00495A05">
          <w:delText>report</w:delText>
        </w:r>
      </w:del>
      <w:r>
        <w:rPr>
          <w:rPrChange w:id="413" w:author="Chris Queree" w:date="2012-07-07T09:14:00Z">
            <w:rPr>
              <w:lang w:val="en-GB"/>
            </w:rPr>
          </w:rPrChange>
        </w:rPr>
        <w:t xml:space="preserve"> </w:t>
      </w:r>
      <w:r w:rsidRPr="002B4E3D">
        <w:t xml:space="preserve">of the </w:t>
      </w:r>
      <w:r w:rsidR="001A2F0F" w:rsidRPr="002B4E3D">
        <w:t xml:space="preserve">final </w:t>
      </w:r>
      <w:r w:rsidR="00495A05">
        <w:t xml:space="preserve">TAP TSI Phase One Implementation </w:t>
      </w:r>
      <w:r w:rsidR="001A2F0F" w:rsidRPr="002B4E3D">
        <w:t>project deliverable</w:t>
      </w:r>
      <w:r w:rsidRPr="002B4E3D">
        <w:t>.</w:t>
      </w:r>
    </w:p>
    <w:p w14:paraId="369DDB6C" w14:textId="7C277502" w:rsidR="00250F0F" w:rsidRPr="002B4E3D" w:rsidRDefault="00250F0F" w:rsidP="007000C0">
      <w:pPr>
        <w:pStyle w:val="Bodytext"/>
        <w:pPrChange w:id="414" w:author="Chris Queree" w:date="2012-07-07T09:14:00Z">
          <w:pPr>
            <w:pStyle w:val="BodyText1"/>
          </w:pPr>
        </w:pPrChange>
      </w:pPr>
      <w:r w:rsidRPr="00C1524D">
        <w:rPr>
          <w:rPrChange w:id="415" w:author="Chris Queree" w:date="2012-07-07T09:14:00Z">
            <w:rPr>
              <w:lang w:val="en-GB"/>
            </w:rPr>
          </w:rPrChange>
        </w:rPr>
        <w:t>The</w:t>
      </w:r>
      <w:r w:rsidR="00990066" w:rsidRPr="002B4E3D">
        <w:t xml:space="preserve"> masterplan contents</w:t>
      </w:r>
      <w:r w:rsidRPr="002B4E3D">
        <w:t xml:space="preserve"> </w:t>
      </w:r>
      <w:r w:rsidR="002234BF" w:rsidRPr="002B4E3D">
        <w:t>shown below</w:t>
      </w:r>
      <w:r w:rsidR="002234BF">
        <w:t xml:space="preserve"> are those defined in the current version of the </w:t>
      </w:r>
      <w:r w:rsidR="00495A05">
        <w:t xml:space="preserve">TAP TSI </w:t>
      </w:r>
      <w:r w:rsidR="002234BF">
        <w:t>Regulation</w:t>
      </w:r>
      <w:r w:rsidR="00990066" w:rsidRPr="002B4E3D">
        <w:t>.</w:t>
      </w:r>
      <w:r w:rsidR="002234BF">
        <w:t xml:space="preserve"> The Regulation proposes:</w:t>
      </w:r>
    </w:p>
    <w:p w14:paraId="2A978C6F" w14:textId="37313FF7" w:rsidR="00897ABC" w:rsidRPr="00897ABC" w:rsidRDefault="00897ABC" w:rsidP="007000C0">
      <w:pPr>
        <w:pStyle w:val="Bullet1"/>
        <w:pPrChange w:id="416" w:author="Chris Queree" w:date="2012-07-07T09:14:00Z">
          <w:pPr>
            <w:pStyle w:val="Bullet"/>
          </w:pPr>
        </w:pPrChange>
      </w:pPr>
      <w:r w:rsidRPr="00897ABC">
        <w:t>The identification of the activities necessary to achieve the implementation of the system</w:t>
      </w:r>
      <w:del w:id="417" w:author="Chris Queree" w:date="2012-07-07T09:14:00Z">
        <w:r w:rsidRPr="00897ABC">
          <w:delText>.</w:delText>
        </w:r>
      </w:del>
    </w:p>
    <w:p w14:paraId="12F33F4A" w14:textId="7D2D5B18" w:rsidR="00897ABC" w:rsidRPr="00897ABC" w:rsidRDefault="00897ABC" w:rsidP="007000C0">
      <w:pPr>
        <w:pStyle w:val="Bullet20"/>
        <w:pPrChange w:id="418" w:author="Chris Queree" w:date="2012-07-07T09:14:00Z">
          <w:pPr>
            <w:pStyle w:val="Bullet2"/>
          </w:pPr>
        </w:pPrChange>
      </w:pPr>
      <w:r w:rsidRPr="00897ABC">
        <w:t>A migration plan which includes a set of phases that is conducive to intermediate and verifiable tangible results, from the current framework of stakeholders’ information and communication systems to the system itself</w:t>
      </w:r>
      <w:del w:id="419" w:author="Chris Queree" w:date="2012-07-07T09:14:00Z">
        <w:r w:rsidRPr="00897ABC">
          <w:delText>.</w:delText>
        </w:r>
      </w:del>
    </w:p>
    <w:p w14:paraId="18CFBFDE" w14:textId="750E82B3" w:rsidR="00897ABC" w:rsidRPr="00C1524D" w:rsidRDefault="00897ABC" w:rsidP="002234BF">
      <w:pPr>
        <w:pStyle w:val="Bullet2"/>
        <w:rPr>
          <w:rFonts w:ascii="Arial" w:hAnsi="Arial"/>
          <w:rPrChange w:id="420" w:author="Chris Queree" w:date="2012-07-07T09:14:00Z">
            <w:rPr/>
          </w:rPrChange>
        </w:rPr>
      </w:pPr>
      <w:r w:rsidRPr="00C1524D">
        <w:rPr>
          <w:rFonts w:ascii="Arial" w:hAnsi="Arial"/>
          <w:rPrChange w:id="421" w:author="Chris Queree" w:date="2012-07-07T09:14:00Z">
            <w:rPr/>
          </w:rPrChange>
        </w:rPr>
        <w:t>A detailed milestone</w:t>
      </w:r>
      <w:r>
        <w:rPr>
          <w:rFonts w:ascii="Arial" w:hAnsi="Arial"/>
          <w:rPrChange w:id="422" w:author="Chris Queree" w:date="2012-07-07T09:14:00Z">
            <w:rPr/>
          </w:rPrChange>
        </w:rPr>
        <w:t xml:space="preserve"> plan</w:t>
      </w:r>
      <w:del w:id="423" w:author="Chris Queree" w:date="2012-07-07T09:14:00Z">
        <w:r w:rsidRPr="00897ABC">
          <w:delText>.</w:delText>
        </w:r>
      </w:del>
    </w:p>
    <w:p w14:paraId="75007426" w14:textId="2FC3FB09" w:rsidR="00897ABC" w:rsidRPr="00C1524D" w:rsidRDefault="00897ABC" w:rsidP="002234BF">
      <w:pPr>
        <w:pStyle w:val="Bullet2"/>
        <w:rPr>
          <w:rFonts w:ascii="Arial" w:hAnsi="Arial"/>
          <w:rPrChange w:id="424" w:author="Chris Queree" w:date="2012-07-07T09:14:00Z">
            <w:rPr/>
          </w:rPrChange>
        </w:rPr>
      </w:pPr>
      <w:r w:rsidRPr="00C1524D">
        <w:rPr>
          <w:rFonts w:ascii="Arial" w:hAnsi="Arial"/>
          <w:rPrChange w:id="425" w:author="Chris Queree" w:date="2012-07-07T09:14:00Z">
            <w:rPr/>
          </w:rPrChange>
        </w:rPr>
        <w:t xml:space="preserve">A risk assessment of the crucial phases of the </w:t>
      </w:r>
      <w:r>
        <w:rPr>
          <w:rFonts w:ascii="Arial" w:hAnsi="Arial"/>
          <w:rPrChange w:id="426" w:author="Chris Queree" w:date="2012-07-07T09:14:00Z">
            <w:rPr/>
          </w:rPrChange>
        </w:rPr>
        <w:t>master plan</w:t>
      </w:r>
      <w:del w:id="427" w:author="Chris Queree" w:date="2012-07-07T09:14:00Z">
        <w:r w:rsidRPr="00897ABC">
          <w:delText>.</w:delText>
        </w:r>
      </w:del>
    </w:p>
    <w:p w14:paraId="4E8049B7" w14:textId="4BCD37A7" w:rsidR="00897ABC" w:rsidRPr="00C1524D" w:rsidRDefault="00897ABC" w:rsidP="002234BF">
      <w:pPr>
        <w:pStyle w:val="Bullet2"/>
        <w:rPr>
          <w:rFonts w:ascii="Arial" w:hAnsi="Arial"/>
          <w:rPrChange w:id="428" w:author="Chris Queree" w:date="2012-07-07T09:14:00Z">
            <w:rPr/>
          </w:rPrChange>
        </w:rPr>
      </w:pPr>
      <w:r w:rsidRPr="00C1524D">
        <w:rPr>
          <w:rFonts w:ascii="Arial" w:hAnsi="Arial"/>
          <w:rPrChange w:id="429" w:author="Chris Queree" w:date="2012-07-07T09:14:00Z">
            <w:rPr/>
          </w:rPrChange>
        </w:rPr>
        <w:t>An assessment of the total lifecycle costs (LCC) associated with the deployment and operation of the system, together with a subsequent investment plan and the relevant cost-benefit analysis.</w:t>
      </w:r>
    </w:p>
    <w:p w14:paraId="226F90C4" w14:textId="7757A237" w:rsidR="00250F0F" w:rsidRPr="002B4E3D" w:rsidRDefault="00CD12B3" w:rsidP="00CD12B3">
      <w:pPr>
        <w:pStyle w:val="Bodytext"/>
        <w:pPrChange w:id="430" w:author="Chris Queree" w:date="2012-07-07T09:14:00Z">
          <w:pPr>
            <w:pStyle w:val="BodyText1"/>
          </w:pPr>
        </w:pPrChange>
      </w:pPr>
      <w:ins w:id="431" w:author="Chris Queree" w:date="2012-07-07T09:14:00Z">
        <w:r>
          <w:t xml:space="preserve">The activities have been defined as a set of requirements. </w:t>
        </w:r>
        <w:r w:rsidR="00C75B69">
          <w:t xml:space="preserve">The detailed requirements and rules of the governance entity are in chapter 7 of the Governance report. </w:t>
        </w:r>
      </w:ins>
      <w:r w:rsidR="00250F0F" w:rsidRPr="00C1524D">
        <w:rPr>
          <w:rPrChange w:id="432" w:author="Chris Queree" w:date="2012-07-07T09:14:00Z">
            <w:rPr>
              <w:lang w:val="en-GB"/>
            </w:rPr>
          </w:rPrChange>
        </w:rPr>
        <w:t xml:space="preserve">The </w:t>
      </w:r>
      <w:r w:rsidR="002234BF" w:rsidRPr="00C1524D">
        <w:rPr>
          <w:rPrChange w:id="433" w:author="Chris Queree" w:date="2012-07-07T09:14:00Z">
            <w:rPr>
              <w:lang w:val="en-GB"/>
            </w:rPr>
          </w:rPrChange>
        </w:rPr>
        <w:t xml:space="preserve">detailed </w:t>
      </w:r>
      <w:r w:rsidR="00250F0F" w:rsidRPr="00C1524D">
        <w:rPr>
          <w:rPrChange w:id="434" w:author="Chris Queree" w:date="2012-07-07T09:14:00Z">
            <w:rPr>
              <w:lang w:val="en-GB"/>
            </w:rPr>
          </w:rPrChange>
        </w:rPr>
        <w:t xml:space="preserve">requirements for the </w:t>
      </w:r>
      <w:ins w:id="435" w:author="Chris Queree" w:date="2012-07-07T09:14:00Z">
        <w:r w:rsidR="00C75B69">
          <w:t>operational computer</w:t>
        </w:r>
      </w:ins>
      <w:del w:id="436" w:author="Chris Queree" w:date="2012-07-07T09:14:00Z">
        <w:r w:rsidR="002234BF">
          <w:delText xml:space="preserve">governance </w:delText>
        </w:r>
        <w:r w:rsidR="00250F0F" w:rsidRPr="002B4E3D">
          <w:delText xml:space="preserve">entity formation project and the </w:delText>
        </w:r>
        <w:r w:rsidR="00990066" w:rsidRPr="002B4E3D">
          <w:delText>common</w:delText>
        </w:r>
      </w:del>
      <w:r w:rsidR="00250F0F">
        <w:rPr>
          <w:rPrChange w:id="437" w:author="Chris Queree" w:date="2012-07-07T09:14:00Z">
            <w:rPr>
              <w:lang w:val="en-GB"/>
            </w:rPr>
          </w:rPrChange>
        </w:rPr>
        <w:t xml:space="preserve"> services </w:t>
      </w:r>
      <w:r w:rsidR="00495A05">
        <w:rPr>
          <w:rPrChange w:id="438" w:author="Chris Queree" w:date="2012-07-07T09:14:00Z">
            <w:rPr>
              <w:lang w:val="en-GB"/>
            </w:rPr>
          </w:rPrChange>
        </w:rPr>
        <w:t>are</w:t>
      </w:r>
      <w:r w:rsidR="00250F0F">
        <w:rPr>
          <w:rPrChange w:id="439" w:author="Chris Queree" w:date="2012-07-07T09:14:00Z">
            <w:rPr>
              <w:lang w:val="en-GB"/>
            </w:rPr>
          </w:rPrChange>
        </w:rPr>
        <w:t xml:space="preserve"> in </w:t>
      </w:r>
      <w:ins w:id="440" w:author="Chris Queree" w:date="2012-07-07T09:14:00Z">
        <w:r w:rsidR="00C75B69">
          <w:t xml:space="preserve">chapters 9 to 11 of </w:t>
        </w:r>
      </w:ins>
      <w:r w:rsidR="00250F0F">
        <w:rPr>
          <w:rPrChange w:id="441" w:author="Chris Queree" w:date="2012-07-07T09:14:00Z">
            <w:rPr>
              <w:lang w:val="en-GB"/>
            </w:rPr>
          </w:rPrChange>
        </w:rPr>
        <w:t xml:space="preserve">the </w:t>
      </w:r>
      <w:ins w:id="442" w:author="Chris Queree" w:date="2012-07-07T09:14:00Z">
        <w:r w:rsidR="00C75B69">
          <w:t>TAP TSI Retail</w:t>
        </w:r>
      </w:ins>
      <w:del w:id="443" w:author="Chris Queree" w:date="2012-07-07T09:14:00Z">
        <w:r w:rsidR="00250F0F" w:rsidRPr="002B4E3D">
          <w:delText>Governance and</w:delText>
        </w:r>
      </w:del>
      <w:r w:rsidR="00250F0F">
        <w:rPr>
          <w:rPrChange w:id="444" w:author="Chris Queree" w:date="2012-07-07T09:14:00Z">
            <w:rPr>
              <w:lang w:val="en-GB"/>
            </w:rPr>
          </w:rPrChange>
        </w:rPr>
        <w:t xml:space="preserve"> A</w:t>
      </w:r>
      <w:r w:rsidR="00250F0F" w:rsidRPr="00C1524D">
        <w:rPr>
          <w:rPrChange w:id="445" w:author="Chris Queree" w:date="2012-07-07T09:14:00Z">
            <w:rPr>
              <w:lang w:val="en-GB"/>
            </w:rPr>
          </w:rPrChange>
        </w:rPr>
        <w:t>rchitecture</w:t>
      </w:r>
      <w:r w:rsidR="00250F0F">
        <w:rPr>
          <w:rPrChange w:id="446" w:author="Chris Queree" w:date="2012-07-07T09:14:00Z">
            <w:rPr>
              <w:lang w:val="en-GB"/>
            </w:rPr>
          </w:rPrChange>
        </w:rPr>
        <w:t xml:space="preserve"> </w:t>
      </w:r>
      <w:ins w:id="447" w:author="Chris Queree" w:date="2012-07-07T09:14:00Z">
        <w:r w:rsidR="00C75B69">
          <w:t>report</w:t>
        </w:r>
        <w:r w:rsidR="00545220" w:rsidRPr="00C1524D">
          <w:t xml:space="preserve">. </w:t>
        </w:r>
        <w:r w:rsidR="00C75B69">
          <w:t>The detailed requirements for the technical and administrative services are in chapter 9 of the TAP TSI Governance report.</w:t>
        </w:r>
      </w:ins>
      <w:del w:id="448" w:author="Chris Queree" w:date="2012-07-07T09:14:00Z">
        <w:r w:rsidR="00250F0F" w:rsidRPr="002B4E3D">
          <w:delText xml:space="preserve">parts of the </w:delText>
        </w:r>
        <w:r w:rsidR="002234BF">
          <w:delText>project deliverables</w:delText>
        </w:r>
        <w:r w:rsidR="00250F0F" w:rsidRPr="002B4E3D">
          <w:delText>.</w:delText>
        </w:r>
      </w:del>
      <w:r w:rsidR="00250F0F">
        <w:rPr>
          <w:rPrChange w:id="449" w:author="Chris Queree" w:date="2012-07-07T09:14:00Z">
            <w:rPr>
              <w:lang w:val="en-GB"/>
            </w:rPr>
          </w:rPrChange>
        </w:rPr>
        <w:t xml:space="preserve"> </w:t>
      </w:r>
      <w:r w:rsidR="00250F0F" w:rsidRPr="00C1524D">
        <w:rPr>
          <w:rPrChange w:id="450" w:author="Chris Queree" w:date="2012-07-07T09:14:00Z">
            <w:rPr>
              <w:lang w:val="en-GB"/>
            </w:rPr>
          </w:rPrChange>
        </w:rPr>
        <w:t xml:space="preserve">The masterplan </w:t>
      </w:r>
      <w:r w:rsidR="00495A05" w:rsidRPr="00C1524D">
        <w:rPr>
          <w:rPrChange w:id="451" w:author="Chris Queree" w:date="2012-07-07T09:14:00Z">
            <w:rPr>
              <w:lang w:val="en-GB"/>
            </w:rPr>
          </w:rPrChange>
        </w:rPr>
        <w:t>provides</w:t>
      </w:r>
      <w:r w:rsidR="00250F0F" w:rsidRPr="00C1524D">
        <w:rPr>
          <w:rPrChange w:id="452" w:author="Chris Queree" w:date="2012-07-07T09:14:00Z">
            <w:rPr>
              <w:lang w:val="en-GB"/>
            </w:rPr>
          </w:rPrChange>
        </w:rPr>
        <w:t xml:space="preserve"> the plan for forming the </w:t>
      </w:r>
      <w:r w:rsidR="002234BF" w:rsidRPr="00C1524D">
        <w:rPr>
          <w:rPrChange w:id="453" w:author="Chris Queree" w:date="2012-07-07T09:14:00Z">
            <w:rPr>
              <w:lang w:val="en-GB"/>
            </w:rPr>
          </w:rPrChange>
        </w:rPr>
        <w:t xml:space="preserve">governance </w:t>
      </w:r>
      <w:r w:rsidR="00250F0F" w:rsidRPr="00C1524D">
        <w:rPr>
          <w:rPrChange w:id="454" w:author="Chris Queree" w:date="2012-07-07T09:14:00Z">
            <w:rPr>
              <w:lang w:val="en-GB"/>
            </w:rPr>
          </w:rPrChange>
        </w:rPr>
        <w:t>entity</w:t>
      </w:r>
      <w:r w:rsidR="00990066" w:rsidRPr="00C1524D">
        <w:rPr>
          <w:rPrChange w:id="455" w:author="Chris Queree" w:date="2012-07-07T09:14:00Z">
            <w:rPr>
              <w:lang w:val="en-GB"/>
            </w:rPr>
          </w:rPrChange>
        </w:rPr>
        <w:t xml:space="preserve"> and for procuring </w:t>
      </w:r>
      <w:ins w:id="456" w:author="Chris Queree" w:date="2012-07-07T09:14:00Z">
        <w:r w:rsidR="00545220" w:rsidRPr="00C1524D">
          <w:t>the</w:t>
        </w:r>
        <w:r>
          <w:t>se</w:t>
        </w:r>
      </w:ins>
      <w:del w:id="457" w:author="Chris Queree" w:date="2012-07-07T09:14:00Z">
        <w:r w:rsidR="00990066" w:rsidRPr="002B4E3D">
          <w:delText>the</w:delText>
        </w:r>
      </w:del>
      <w:r w:rsidR="00990066">
        <w:rPr>
          <w:rPrChange w:id="458" w:author="Chris Queree" w:date="2012-07-07T09:14:00Z">
            <w:rPr>
              <w:lang w:val="en-GB"/>
            </w:rPr>
          </w:rPrChange>
        </w:rPr>
        <w:t xml:space="preserve"> </w:t>
      </w:r>
      <w:r w:rsidR="002234BF">
        <w:rPr>
          <w:rPrChange w:id="459" w:author="Chris Queree" w:date="2012-07-07T09:14:00Z">
            <w:rPr>
              <w:lang w:val="en-GB"/>
            </w:rPr>
          </w:rPrChange>
        </w:rPr>
        <w:t xml:space="preserve">regulatory </w:t>
      </w:r>
      <w:r w:rsidR="00990066">
        <w:rPr>
          <w:rPrChange w:id="460" w:author="Chris Queree" w:date="2012-07-07T09:14:00Z">
            <w:rPr>
              <w:lang w:val="en-GB"/>
            </w:rPr>
          </w:rPrChange>
        </w:rPr>
        <w:t>services</w:t>
      </w:r>
      <w:del w:id="461" w:author="Chris Queree" w:date="2012-07-07T09:14:00Z">
        <w:r w:rsidR="00990066" w:rsidRPr="002B4E3D">
          <w:delText xml:space="preserve">, based on those requirements. They will not be </w:delText>
        </w:r>
        <w:r w:rsidR="00495A05">
          <w:delText>duplicated</w:delText>
        </w:r>
        <w:r w:rsidR="00990066" w:rsidRPr="002B4E3D">
          <w:delText xml:space="preserve"> </w:delText>
        </w:r>
        <w:r w:rsidR="002234BF">
          <w:delText>here</w:delText>
        </w:r>
      </w:del>
      <w:r w:rsidR="00990066" w:rsidRPr="00C1524D">
        <w:rPr>
          <w:rPrChange w:id="462" w:author="Chris Queree" w:date="2012-07-07T09:14:00Z">
            <w:rPr>
              <w:lang w:val="en-GB"/>
            </w:rPr>
          </w:rPrChange>
        </w:rPr>
        <w:t>.</w:t>
      </w:r>
    </w:p>
    <w:p w14:paraId="194D77A8" w14:textId="3C5307C2" w:rsidR="0085190A" w:rsidRPr="002B4E3D" w:rsidRDefault="0085190A" w:rsidP="00CD12B3">
      <w:pPr>
        <w:pStyle w:val="Bodytext"/>
        <w:pPrChange w:id="463" w:author="Chris Queree" w:date="2012-07-07T09:14:00Z">
          <w:pPr>
            <w:pStyle w:val="BodyText1"/>
          </w:pPr>
        </w:pPrChange>
      </w:pPr>
      <w:r w:rsidRPr="00C1524D">
        <w:rPr>
          <w:rPrChange w:id="464" w:author="Chris Queree" w:date="2012-07-07T09:14:00Z">
            <w:rPr>
              <w:lang w:val="en-GB"/>
            </w:rPr>
          </w:rPrChange>
        </w:rPr>
        <w:t>The document provides an assessment of the total lifecycle costs associated with the deployment and operation of the system, together with a funding plan. The cost-be</w:t>
      </w:r>
      <w:r>
        <w:rPr>
          <w:rPrChange w:id="465" w:author="Chris Queree" w:date="2012-07-07T09:14:00Z">
            <w:rPr>
              <w:lang w:val="en-GB"/>
            </w:rPr>
          </w:rPrChange>
        </w:rPr>
        <w:t xml:space="preserve">nefit analysis for the </w:t>
      </w:r>
      <w:del w:id="466" w:author="Chris Queree" w:date="2012-07-07T09:14:00Z">
        <w:r w:rsidRPr="002B4E3D">
          <w:delText xml:space="preserve">computer-based </w:delText>
        </w:r>
      </w:del>
      <w:r w:rsidRPr="00C1524D">
        <w:rPr>
          <w:rPrChange w:id="467" w:author="Chris Queree" w:date="2012-07-07T09:14:00Z">
            <w:rPr>
              <w:lang w:val="en-GB"/>
            </w:rPr>
          </w:rPrChange>
        </w:rPr>
        <w:t xml:space="preserve">regulatory </w:t>
      </w:r>
      <w:ins w:id="468" w:author="Chris Queree" w:date="2012-07-07T09:14:00Z">
        <w:r w:rsidR="00CD12B3">
          <w:t>operational computer</w:t>
        </w:r>
        <w:r w:rsidR="00CD12B3" w:rsidRPr="00C1524D">
          <w:t xml:space="preserve"> </w:t>
        </w:r>
      </w:ins>
      <w:r w:rsidRPr="00C1524D">
        <w:rPr>
          <w:rPrChange w:id="469" w:author="Chris Queree" w:date="2012-07-07T09:14:00Z">
            <w:rPr>
              <w:lang w:val="en-GB"/>
            </w:rPr>
          </w:rPrChange>
        </w:rPr>
        <w:t xml:space="preserve">services can be found in the </w:t>
      </w:r>
      <w:ins w:id="470" w:author="Chris Queree" w:date="2012-07-07T09:14:00Z">
        <w:r w:rsidR="00CD12B3">
          <w:t xml:space="preserve">Retail </w:t>
        </w:r>
      </w:ins>
      <w:r w:rsidRPr="00C1524D">
        <w:rPr>
          <w:rPrChange w:id="471" w:author="Chris Queree" w:date="2012-07-07T09:14:00Z">
            <w:rPr>
              <w:lang w:val="en-GB"/>
            </w:rPr>
          </w:rPrChange>
        </w:rPr>
        <w:t>Architecture</w:t>
      </w:r>
      <w:r>
        <w:rPr>
          <w:rPrChange w:id="472" w:author="Chris Queree" w:date="2012-07-07T09:14:00Z">
            <w:rPr>
              <w:lang w:val="en-GB"/>
            </w:rPr>
          </w:rPrChange>
        </w:rPr>
        <w:t xml:space="preserve"> </w:t>
      </w:r>
      <w:ins w:id="473" w:author="Chris Queree" w:date="2012-07-07T09:14:00Z">
        <w:r w:rsidR="00CD12B3">
          <w:t>report</w:t>
        </w:r>
      </w:ins>
      <w:del w:id="474" w:author="Chris Queree" w:date="2012-07-07T09:14:00Z">
        <w:r w:rsidRPr="002B4E3D">
          <w:delText xml:space="preserve">section of the </w:delText>
        </w:r>
        <w:r w:rsidR="002234BF">
          <w:delText>project deliverables</w:delText>
        </w:r>
      </w:del>
      <w:r w:rsidRPr="00C1524D">
        <w:rPr>
          <w:rPrChange w:id="475" w:author="Chris Queree" w:date="2012-07-07T09:14:00Z">
            <w:rPr>
              <w:lang w:val="en-GB"/>
            </w:rPr>
          </w:rPrChange>
        </w:rPr>
        <w:t>.</w:t>
      </w:r>
    </w:p>
    <w:p w14:paraId="78A1673D" w14:textId="585D66E8" w:rsidR="006615F8" w:rsidRPr="002234BF" w:rsidRDefault="0085190A" w:rsidP="00CD12B3">
      <w:pPr>
        <w:pStyle w:val="Bodytext"/>
        <w:pPrChange w:id="476" w:author="Chris Queree" w:date="2012-07-07T09:14:00Z">
          <w:pPr>
            <w:pStyle w:val="BodyText1"/>
          </w:pPr>
        </w:pPrChange>
      </w:pPr>
      <w:r w:rsidRPr="00C1524D">
        <w:rPr>
          <w:rPrChange w:id="477" w:author="Chris Queree" w:date="2012-07-07T09:14:00Z">
            <w:rPr>
              <w:lang w:val="en-GB"/>
            </w:rPr>
          </w:rPrChange>
        </w:rPr>
        <w:t xml:space="preserve">The following sections provide more detailed plans of the components that make up the overall masterplan. Each section identifies major risks to the masterplan and these risks and possible mitigations are summarised in the section </w:t>
      </w:r>
      <w:r w:rsidR="002234BF" w:rsidRPr="00C1524D">
        <w:rPr>
          <w:rPrChange w:id="478" w:author="Chris Queree" w:date="2012-07-07T09:14:00Z">
            <w:rPr>
              <w:lang w:val="en-GB"/>
            </w:rPr>
          </w:rPrChange>
        </w:rPr>
        <w:t xml:space="preserve">on risks </w:t>
      </w:r>
      <w:r w:rsidR="00A36333" w:rsidRPr="00C1524D">
        <w:rPr>
          <w:rPrChange w:id="479" w:author="Chris Queree" w:date="2012-07-07T09:14:00Z">
            <w:rPr>
              <w:lang w:val="en-GB"/>
            </w:rPr>
          </w:rPrChange>
        </w:rPr>
        <w:t xml:space="preserve">in chapter </w:t>
      </w:r>
      <w:ins w:id="480" w:author="Chris Queree" w:date="2012-07-07T09:14:00Z">
        <w:r w:rsidR="00C65163" w:rsidRPr="00C1524D">
          <w:fldChar w:fldCharType="begin"/>
        </w:r>
        <w:r w:rsidR="00C65163" w:rsidRPr="00CD12B3">
          <w:instrText xml:space="preserve"> REF _Ref323753112 \r \h  \* MERGEFORMAT </w:instrText>
        </w:r>
        <w:r w:rsidR="00C65163" w:rsidRPr="00C1524D">
          <w:fldChar w:fldCharType="separate"/>
        </w:r>
        <w:r w:rsidR="0008410D">
          <w:t>15</w:t>
        </w:r>
        <w:r w:rsidR="00C65163" w:rsidRPr="00C1524D">
          <w:fldChar w:fldCharType="end"/>
        </w:r>
        <w:r w:rsidR="00545220" w:rsidRPr="00C1524D">
          <w:t>.</w:t>
        </w:r>
        <w:r w:rsidR="00A36333">
          <w:fldChar w:fldCharType="begin"/>
        </w:r>
        <w:r w:rsidR="00A36333">
          <w:instrText xml:space="preserve"> REF _Ref323753112 \r \h </w:instrText>
        </w:r>
        <w:r w:rsidR="00A36333">
          <w:fldChar w:fldCharType="separate"/>
        </w:r>
        <w:r w:rsidR="001811D1">
          <w:t>15</w:t>
        </w:r>
        <w:r w:rsidR="00A36333">
          <w:fldChar w:fldCharType="end"/>
        </w:r>
        <w:r w:rsidRPr="002234BF">
          <w:t>.</w:t>
        </w:r>
      </w:ins>
      <w:r w:rsidRPr="00C1524D">
        <w:rPr>
          <w:rPrChange w:id="481" w:author="Chris Queree" w:date="2012-07-07T09:14:00Z">
            <w:rPr>
              <w:lang w:val="en-GB"/>
            </w:rPr>
          </w:rPrChange>
        </w:rPr>
        <w:t xml:space="preserve"> </w:t>
      </w:r>
      <w:r w:rsidR="006615F8" w:rsidRPr="002234BF">
        <w:t>Th</w:t>
      </w:r>
      <w:r w:rsidRPr="002234BF">
        <w:t>e</w:t>
      </w:r>
      <w:r w:rsidR="006615F8" w:rsidRPr="002234BF">
        <w:t xml:space="preserve"> document contains the following sections:</w:t>
      </w:r>
    </w:p>
    <w:p w14:paraId="74053FBB" w14:textId="77777777" w:rsidR="006615F8" w:rsidRPr="002B4E3D" w:rsidRDefault="006615F8" w:rsidP="006615F8">
      <w:pPr>
        <w:pStyle w:val="Bullet"/>
      </w:pPr>
      <w:r w:rsidRPr="002B4E3D">
        <w:t>Masterplan summary</w:t>
      </w:r>
    </w:p>
    <w:p w14:paraId="30192DC1" w14:textId="77777777" w:rsidR="006615F8" w:rsidRPr="00C1524D" w:rsidRDefault="006615F8" w:rsidP="006615F8">
      <w:pPr>
        <w:pStyle w:val="Bullet2"/>
        <w:rPr>
          <w:rFonts w:ascii="Arial" w:hAnsi="Arial"/>
          <w:rPrChange w:id="482" w:author="Chris Queree" w:date="2012-07-07T09:14:00Z">
            <w:rPr/>
          </w:rPrChange>
        </w:rPr>
      </w:pPr>
      <w:r w:rsidRPr="00C1524D">
        <w:rPr>
          <w:rFonts w:ascii="Arial" w:hAnsi="Arial"/>
          <w:rPrChange w:id="483" w:author="Chris Queree" w:date="2012-07-07T09:14:00Z">
            <w:rPr/>
          </w:rPrChange>
        </w:rPr>
        <w:t>Phase two transition</w:t>
      </w:r>
    </w:p>
    <w:p w14:paraId="39DBA63D" w14:textId="77777777" w:rsidR="006615F8" w:rsidRPr="00C1524D" w:rsidRDefault="006615F8" w:rsidP="006615F8">
      <w:pPr>
        <w:pStyle w:val="Bullet2"/>
        <w:rPr>
          <w:rFonts w:ascii="Arial" w:hAnsi="Arial"/>
          <w:rPrChange w:id="484" w:author="Chris Queree" w:date="2012-07-07T09:14:00Z">
            <w:rPr/>
          </w:rPrChange>
        </w:rPr>
      </w:pPr>
      <w:r w:rsidRPr="00C1524D">
        <w:rPr>
          <w:rFonts w:ascii="Arial" w:hAnsi="Arial"/>
          <w:rPrChange w:id="485" w:author="Chris Queree" w:date="2012-07-07T09:14:00Z">
            <w:rPr/>
          </w:rPrChange>
        </w:rPr>
        <w:t>Governance entity formation</w:t>
      </w:r>
    </w:p>
    <w:p w14:paraId="2BDDA7AF" w14:textId="77777777" w:rsidR="006615F8" w:rsidRPr="00C1524D" w:rsidRDefault="006615F8" w:rsidP="006615F8">
      <w:pPr>
        <w:pStyle w:val="Bullet2"/>
        <w:rPr>
          <w:rFonts w:ascii="Arial" w:hAnsi="Arial"/>
          <w:rPrChange w:id="486" w:author="Chris Queree" w:date="2012-07-07T09:14:00Z">
            <w:rPr/>
          </w:rPrChange>
        </w:rPr>
      </w:pPr>
      <w:r w:rsidRPr="00C1524D">
        <w:rPr>
          <w:rFonts w:ascii="Arial" w:hAnsi="Arial"/>
          <w:rPrChange w:id="487" w:author="Chris Queree" w:date="2012-07-07T09:14:00Z">
            <w:rPr/>
          </w:rPrChange>
        </w:rPr>
        <w:t>Computer services procurement</w:t>
      </w:r>
    </w:p>
    <w:p w14:paraId="69151C58" w14:textId="77777777" w:rsidR="006615F8" w:rsidRPr="00C1524D" w:rsidRDefault="006615F8" w:rsidP="006615F8">
      <w:pPr>
        <w:pStyle w:val="Bullet2"/>
        <w:rPr>
          <w:rFonts w:ascii="Arial" w:hAnsi="Arial"/>
          <w:rPrChange w:id="488" w:author="Chris Queree" w:date="2012-07-07T09:14:00Z">
            <w:rPr/>
          </w:rPrChange>
        </w:rPr>
      </w:pPr>
      <w:r w:rsidRPr="00C1524D">
        <w:rPr>
          <w:rFonts w:ascii="Arial" w:hAnsi="Arial"/>
          <w:rPrChange w:id="489" w:author="Chris Queree" w:date="2012-07-07T09:14:00Z">
            <w:rPr/>
          </w:rPrChange>
        </w:rPr>
        <w:t>Retail technical services procurement</w:t>
      </w:r>
    </w:p>
    <w:p w14:paraId="261FDEFC" w14:textId="7762870D" w:rsidR="006615F8" w:rsidRPr="00C1524D" w:rsidRDefault="006615F8" w:rsidP="006615F8">
      <w:pPr>
        <w:pStyle w:val="Bullet2"/>
        <w:rPr>
          <w:rFonts w:ascii="Arial" w:hAnsi="Arial"/>
          <w:rPrChange w:id="490" w:author="Chris Queree" w:date="2012-07-07T09:14:00Z">
            <w:rPr/>
          </w:rPrChange>
        </w:rPr>
      </w:pPr>
      <w:r w:rsidRPr="00C1524D">
        <w:rPr>
          <w:rFonts w:ascii="Arial" w:hAnsi="Arial"/>
          <w:rPrChange w:id="491" w:author="Chris Queree" w:date="2012-07-07T09:14:00Z">
            <w:rPr/>
          </w:rPrChange>
        </w:rPr>
        <w:t>RU/IM technical services procurement</w:t>
      </w:r>
    </w:p>
    <w:p w14:paraId="2653C969" w14:textId="35DF01A5" w:rsidR="006615F8" w:rsidRPr="00C1524D" w:rsidRDefault="006615F8" w:rsidP="006615F8">
      <w:pPr>
        <w:pStyle w:val="Bullet2"/>
        <w:rPr>
          <w:rFonts w:ascii="Arial" w:hAnsi="Arial"/>
          <w:rPrChange w:id="492" w:author="Chris Queree" w:date="2012-07-07T09:14:00Z">
            <w:rPr/>
          </w:rPrChange>
        </w:rPr>
      </w:pPr>
      <w:r w:rsidRPr="00C1524D">
        <w:rPr>
          <w:rFonts w:ascii="Arial" w:hAnsi="Arial"/>
          <w:rPrChange w:id="493" w:author="Chris Queree" w:date="2012-07-07T09:14:00Z">
            <w:rPr/>
          </w:rPrChange>
        </w:rPr>
        <w:t>Administrative services procurement</w:t>
      </w:r>
    </w:p>
    <w:p w14:paraId="799759C3" w14:textId="77777777" w:rsidR="006615F8" w:rsidRPr="00C1524D" w:rsidRDefault="006615F8" w:rsidP="006615F8">
      <w:pPr>
        <w:pStyle w:val="Bullet2"/>
        <w:rPr>
          <w:rFonts w:ascii="Arial" w:hAnsi="Arial"/>
          <w:rPrChange w:id="494" w:author="Chris Queree" w:date="2012-07-07T09:14:00Z">
            <w:rPr/>
          </w:rPrChange>
        </w:rPr>
      </w:pPr>
      <w:r w:rsidRPr="00C1524D">
        <w:rPr>
          <w:rFonts w:ascii="Arial" w:hAnsi="Arial"/>
          <w:rPrChange w:id="495" w:author="Chris Queree" w:date="2012-07-07T09:14:00Z">
            <w:rPr/>
          </w:rPrChange>
        </w:rPr>
        <w:t>Individual RU and IM implementations</w:t>
      </w:r>
    </w:p>
    <w:p w14:paraId="6E25ADF6" w14:textId="13A270AC" w:rsidR="006615F8" w:rsidRPr="00C1524D" w:rsidRDefault="00A24ABD" w:rsidP="006615F8">
      <w:pPr>
        <w:pStyle w:val="Bullet2"/>
        <w:rPr>
          <w:rFonts w:ascii="Arial" w:hAnsi="Arial"/>
          <w:rPrChange w:id="496" w:author="Chris Queree" w:date="2012-07-07T09:14:00Z">
            <w:rPr/>
          </w:rPrChange>
        </w:rPr>
      </w:pPr>
      <w:r w:rsidRPr="00C1524D">
        <w:rPr>
          <w:rFonts w:ascii="Arial" w:hAnsi="Arial"/>
          <w:rPrChange w:id="497" w:author="Chris Queree" w:date="2012-07-07T09:14:00Z">
            <w:rPr/>
          </w:rPrChange>
        </w:rPr>
        <w:t>Governance e</w:t>
      </w:r>
      <w:r w:rsidR="006615F8" w:rsidRPr="00C1524D">
        <w:rPr>
          <w:rFonts w:ascii="Arial" w:hAnsi="Arial"/>
          <w:rPrChange w:id="498" w:author="Chris Queree" w:date="2012-07-07T09:14:00Z">
            <w:rPr/>
          </w:rPrChange>
        </w:rPr>
        <w:t>ntity operation</w:t>
      </w:r>
    </w:p>
    <w:p w14:paraId="0C1FA865" w14:textId="77777777" w:rsidR="006615F8" w:rsidRPr="00C1524D" w:rsidRDefault="006615F8" w:rsidP="006615F8">
      <w:pPr>
        <w:pStyle w:val="Bullet2"/>
        <w:rPr>
          <w:rFonts w:ascii="Arial" w:hAnsi="Arial"/>
          <w:rPrChange w:id="499" w:author="Chris Queree" w:date="2012-07-07T09:14:00Z">
            <w:rPr/>
          </w:rPrChange>
        </w:rPr>
      </w:pPr>
      <w:r w:rsidRPr="00C1524D">
        <w:rPr>
          <w:rFonts w:ascii="Arial" w:hAnsi="Arial"/>
          <w:rPrChange w:id="500" w:author="Chris Queree" w:date="2012-07-07T09:14:00Z">
            <w:rPr/>
          </w:rPrChange>
        </w:rPr>
        <w:lastRenderedPageBreak/>
        <w:t>Development and operations funding</w:t>
      </w:r>
    </w:p>
    <w:p w14:paraId="578641D1" w14:textId="1241AC6C" w:rsidR="006615F8" w:rsidRPr="00C1524D" w:rsidRDefault="006615F8" w:rsidP="006615F8">
      <w:pPr>
        <w:pStyle w:val="Bullet2"/>
        <w:rPr>
          <w:rFonts w:ascii="Arial" w:hAnsi="Arial"/>
          <w:rPrChange w:id="501" w:author="Chris Queree" w:date="2012-07-07T09:14:00Z">
            <w:rPr/>
          </w:rPrChange>
        </w:rPr>
      </w:pPr>
      <w:r w:rsidRPr="00C1524D">
        <w:rPr>
          <w:rFonts w:ascii="Arial" w:hAnsi="Arial"/>
          <w:rPrChange w:id="502" w:author="Chris Queree" w:date="2012-07-07T09:14:00Z">
            <w:rPr/>
          </w:rPrChange>
        </w:rPr>
        <w:t xml:space="preserve">Issues and </w:t>
      </w:r>
      <w:ins w:id="503" w:author="Chris Queree" w:date="2012-07-07T09:14:00Z">
        <w:r w:rsidR="00545220" w:rsidRPr="00C1524D">
          <w:rPr>
            <w:rFonts w:ascii="Arial" w:hAnsi="Arial" w:cs="Arial"/>
          </w:rPr>
          <w:t>risks</w:t>
        </w:r>
      </w:ins>
      <w:del w:id="504" w:author="Chris Queree" w:date="2012-07-07T09:14:00Z">
        <w:r w:rsidRPr="002B4E3D">
          <w:delText>Risks</w:delText>
        </w:r>
      </w:del>
    </w:p>
    <w:p w14:paraId="3AEA7A41" w14:textId="43678B70" w:rsidR="006615F8" w:rsidRPr="00C1524D" w:rsidRDefault="006615F8" w:rsidP="006615F8">
      <w:pPr>
        <w:pStyle w:val="Bullet2"/>
        <w:rPr>
          <w:rFonts w:ascii="Arial" w:hAnsi="Arial"/>
          <w:rPrChange w:id="505" w:author="Chris Queree" w:date="2012-07-07T09:14:00Z">
            <w:rPr/>
          </w:rPrChange>
        </w:rPr>
      </w:pPr>
      <w:r w:rsidRPr="00C1524D">
        <w:rPr>
          <w:rFonts w:ascii="Arial" w:hAnsi="Arial"/>
          <w:rPrChange w:id="506" w:author="Chris Queree" w:date="2012-07-07T09:14:00Z">
            <w:rPr/>
          </w:rPrChange>
        </w:rPr>
        <w:t>Revised Chapter 7 text</w:t>
      </w:r>
    </w:p>
    <w:p w14:paraId="37622841" w14:textId="66B23BC6" w:rsidR="00A24ABD" w:rsidRPr="002B4E3D" w:rsidRDefault="00495A05" w:rsidP="0082400C">
      <w:pPr>
        <w:pStyle w:val="Bodytext"/>
        <w:pPrChange w:id="507" w:author="Chris Queree" w:date="2012-07-07T09:14:00Z">
          <w:pPr>
            <w:pStyle w:val="BodyText10"/>
          </w:pPr>
        </w:pPrChange>
      </w:pPr>
      <w:r>
        <w:t>The</w:t>
      </w:r>
      <w:r w:rsidR="00A24ABD" w:rsidRPr="002B4E3D">
        <w:t xml:space="preserve"> best estimate </w:t>
      </w:r>
      <w:r>
        <w:t xml:space="preserve">of individual </w:t>
      </w:r>
      <w:r w:rsidR="00A24ABD" w:rsidRPr="002B4E3D">
        <w:t xml:space="preserve">stakeholder plans is in </w:t>
      </w:r>
      <w:ins w:id="508" w:author="Chris Queree" w:date="2012-07-07T09:14:00Z">
        <w:r w:rsidR="003E5E0E">
          <w:t xml:space="preserve">chapter </w:t>
        </w:r>
        <w:r w:rsidR="003E5E0E">
          <w:fldChar w:fldCharType="begin"/>
        </w:r>
        <w:r w:rsidR="003E5E0E">
          <w:instrText xml:space="preserve"> REF _Ref329335325 \r \h </w:instrText>
        </w:r>
        <w:r w:rsidR="003E5E0E">
          <w:fldChar w:fldCharType="separate"/>
        </w:r>
        <w:r w:rsidR="0008410D">
          <w:t>12</w:t>
        </w:r>
        <w:r w:rsidR="003E5E0E">
          <w:fldChar w:fldCharType="end"/>
        </w:r>
        <w:r w:rsidR="003E5E0E">
          <w:t>,</w:t>
        </w:r>
      </w:ins>
      <w:del w:id="509" w:author="Chris Queree" w:date="2012-07-07T09:14:00Z">
        <w:r w:rsidR="00A24ABD" w:rsidRPr="002B4E3D">
          <w:delText>the section on</w:delText>
        </w:r>
      </w:del>
      <w:r w:rsidR="00A24ABD" w:rsidRPr="002B4E3D">
        <w:t xml:space="preserve"> Individual RU and IM implementation plans.</w:t>
      </w:r>
      <w:ins w:id="510" w:author="Chris Queree" w:date="2012-07-07T09:14:00Z">
        <w:r w:rsidR="0082400C">
          <w:t xml:space="preserve"> As described in chapter 6 of the Governance report, ticket vendors will not be required to prepare implementation plans as they have no</w:t>
        </w:r>
        <w:r w:rsidR="003E5E0E">
          <w:t xml:space="preserve"> regulatory obligations.</w:t>
        </w:r>
      </w:ins>
    </w:p>
    <w:p w14:paraId="7B1F10F4" w14:textId="0A188A5B" w:rsidR="00A24ABD" w:rsidRPr="002B4E3D" w:rsidRDefault="00A24ABD" w:rsidP="0082400C">
      <w:pPr>
        <w:pStyle w:val="Bodytext"/>
        <w:pPrChange w:id="511" w:author="Chris Queree" w:date="2012-07-07T09:14:00Z">
          <w:pPr>
            <w:pStyle w:val="BodyText1"/>
          </w:pPr>
        </w:pPrChange>
      </w:pPr>
      <w:r w:rsidRPr="00C1524D">
        <w:rPr>
          <w:rPrChange w:id="512" w:author="Chris Queree" w:date="2012-07-07T09:14:00Z">
            <w:rPr>
              <w:lang w:val="en-GB"/>
            </w:rPr>
          </w:rPrChange>
        </w:rPr>
        <w:t xml:space="preserve">Detailed requirements for the team needed to manage the implementation and operation of the TAP TSI governance entity and for the procurement of all the regulatory services are in </w:t>
      </w:r>
      <w:ins w:id="513" w:author="Chris Queree" w:date="2012-07-07T09:14:00Z">
        <w:r w:rsidR="003E5E0E">
          <w:t xml:space="preserve">chapter </w:t>
        </w:r>
        <w:r w:rsidR="003E5E0E">
          <w:fldChar w:fldCharType="begin"/>
        </w:r>
        <w:r w:rsidR="003E5E0E">
          <w:instrText xml:space="preserve"> REF _Ref329335363 \r \h </w:instrText>
        </w:r>
        <w:r w:rsidR="003E5E0E">
          <w:fldChar w:fldCharType="separate"/>
        </w:r>
        <w:r w:rsidR="0008410D">
          <w:t>6</w:t>
        </w:r>
        <w:r w:rsidR="003E5E0E">
          <w:fldChar w:fldCharType="end"/>
        </w:r>
        <w:r w:rsidR="003E5E0E">
          <w:t>,</w:t>
        </w:r>
      </w:ins>
      <w:del w:id="514" w:author="Chris Queree" w:date="2012-07-07T09:14:00Z">
        <w:r w:rsidRPr="002B4E3D">
          <w:delText>the section</w:delText>
        </w:r>
      </w:del>
      <w:r>
        <w:rPr>
          <w:rPrChange w:id="515" w:author="Chris Queree" w:date="2012-07-07T09:14:00Z">
            <w:rPr>
              <w:lang w:val="en-GB"/>
            </w:rPr>
          </w:rPrChange>
        </w:rPr>
        <w:t xml:space="preserve"> Phase Two </w:t>
      </w:r>
      <w:ins w:id="516" w:author="Chris Queree" w:date="2012-07-07T09:14:00Z">
        <w:r w:rsidR="003E5E0E">
          <w:t>Transition</w:t>
        </w:r>
      </w:ins>
      <w:del w:id="517" w:author="Chris Queree" w:date="2012-07-07T09:14:00Z">
        <w:r w:rsidRPr="002B4E3D">
          <w:delText>transition</w:delText>
        </w:r>
      </w:del>
      <w:r>
        <w:rPr>
          <w:rPrChange w:id="518" w:author="Chris Queree" w:date="2012-07-07T09:14:00Z">
            <w:rPr>
              <w:lang w:val="en-GB"/>
            </w:rPr>
          </w:rPrChange>
        </w:rPr>
        <w:t>.</w:t>
      </w:r>
    </w:p>
    <w:p w14:paraId="2011BCFC" w14:textId="7C1421EA" w:rsidR="00BD25E0" w:rsidRPr="002B4E3D" w:rsidRDefault="00A24ABD" w:rsidP="0082400C">
      <w:pPr>
        <w:pStyle w:val="Bodytext"/>
        <w:pPrChange w:id="519" w:author="Chris Queree" w:date="2012-07-07T09:14:00Z">
          <w:pPr>
            <w:pStyle w:val="BodyText10"/>
          </w:pPr>
        </w:pPrChange>
      </w:pPr>
      <w:r w:rsidRPr="002B4E3D">
        <w:t>Regulatory service implementation plans are in the various sections on service procurement. Stakeholder implementation plans are in the section on Individual RU and IM implementation plans.</w:t>
      </w:r>
    </w:p>
    <w:p w14:paraId="2B661721" w14:textId="0324E3FF" w:rsidR="00A24ABD" w:rsidRPr="002B4E3D" w:rsidRDefault="00A24ABD" w:rsidP="0082400C">
      <w:pPr>
        <w:pStyle w:val="Bodytext"/>
        <w:pPrChange w:id="520" w:author="Chris Queree" w:date="2012-07-07T09:14:00Z">
          <w:pPr>
            <w:pStyle w:val="BodyText10"/>
          </w:pPr>
        </w:pPrChange>
      </w:pPr>
      <w:r w:rsidRPr="002B4E3D">
        <w:t>Operational plans are in the section on governance entity operation.</w:t>
      </w:r>
    </w:p>
    <w:p w14:paraId="6A808738" w14:textId="77777777" w:rsidR="00545220" w:rsidRPr="00C1524D" w:rsidRDefault="00545220" w:rsidP="0082400C">
      <w:pPr>
        <w:pStyle w:val="Bodytext"/>
        <w:rPr>
          <w:ins w:id="521" w:author="Chris Queree" w:date="2012-07-07T09:14:00Z"/>
        </w:rPr>
      </w:pPr>
      <w:ins w:id="522" w:author="Chris Queree" w:date="2012-07-07T09:14:00Z">
        <w:r w:rsidRPr="00C1524D">
          <w:t xml:space="preserve">The consolidation of cost estimates is in </w:t>
        </w:r>
        <w:r w:rsidR="00CE5A21">
          <w:t xml:space="preserve">chapter </w:t>
        </w:r>
        <w:r w:rsidR="00CE5A21">
          <w:fldChar w:fldCharType="begin"/>
        </w:r>
        <w:r w:rsidR="00CE5A21">
          <w:instrText xml:space="preserve"> REF _Ref323547950 \r \h </w:instrText>
        </w:r>
        <w:r w:rsidR="00CE5A21">
          <w:fldChar w:fldCharType="separate"/>
        </w:r>
        <w:r w:rsidR="0008410D">
          <w:t>14</w:t>
        </w:r>
        <w:r w:rsidR="00CE5A21">
          <w:fldChar w:fldCharType="end"/>
        </w:r>
        <w:r w:rsidR="00CE5A21">
          <w:t>,</w:t>
        </w:r>
        <w:r w:rsidRPr="00C1524D">
          <w:t xml:space="preserve"> </w:t>
        </w:r>
        <w:r w:rsidR="00CE5A21">
          <w:t>D</w:t>
        </w:r>
        <w:r w:rsidRPr="00C1524D">
          <w:t xml:space="preserve">evelopment and </w:t>
        </w:r>
        <w:r w:rsidR="00CE5A21">
          <w:t>O</w:t>
        </w:r>
        <w:r w:rsidRPr="00C1524D">
          <w:t xml:space="preserve">perations </w:t>
        </w:r>
        <w:r w:rsidR="00CE5A21">
          <w:t>F</w:t>
        </w:r>
        <w:r w:rsidRPr="00C1524D">
          <w:t>unding.</w:t>
        </w:r>
        <w:r w:rsidR="00343BFF" w:rsidRPr="00343BFF">
          <w:t xml:space="preserve"> </w:t>
        </w:r>
        <w:r w:rsidR="00343BFF">
          <w:t>Note that this document makes estimates only for costs incurred by the governance entity as needed to provide the regulatory services. The costs for individual RUs and IMs are not known and are likely to be commer</w:t>
        </w:r>
        <w:r w:rsidR="00CE5A21">
          <w:t>cially sensitive and therefore never available in a public document.</w:t>
        </w:r>
      </w:ins>
    </w:p>
    <w:p w14:paraId="1148CB40" w14:textId="27EBA174" w:rsidR="00A24ABD" w:rsidRPr="002B4E3D" w:rsidRDefault="00A24ABD" w:rsidP="00A24ABD">
      <w:pPr>
        <w:pStyle w:val="BodyText1"/>
        <w:rPr>
          <w:del w:id="523" w:author="Chris Queree" w:date="2012-07-07T09:14:00Z"/>
          <w:lang w:val="en-GB"/>
        </w:rPr>
      </w:pPr>
      <w:del w:id="524" w:author="Chris Queree" w:date="2012-07-07T09:14:00Z">
        <w:r w:rsidRPr="002B4E3D">
          <w:rPr>
            <w:lang w:val="en-GB"/>
          </w:rPr>
          <w:delText xml:space="preserve">The consolidation of cost estimates is in the section on </w:delText>
        </w:r>
        <w:r w:rsidR="00A72C86" w:rsidRPr="002B4E3D">
          <w:rPr>
            <w:lang w:val="en-GB"/>
          </w:rPr>
          <w:delText>d</w:delText>
        </w:r>
        <w:r w:rsidRPr="002B4E3D">
          <w:rPr>
            <w:lang w:val="en-GB"/>
          </w:rPr>
          <w:delText>evelopment and operations funding</w:delText>
        </w:r>
        <w:r w:rsidR="00A72C86" w:rsidRPr="002B4E3D">
          <w:rPr>
            <w:lang w:val="en-GB"/>
          </w:rPr>
          <w:delText>.</w:delText>
        </w:r>
      </w:del>
    </w:p>
    <w:p w14:paraId="4FF96D1A" w14:textId="5FD05818" w:rsidR="00A24ABD" w:rsidRPr="002B4E3D" w:rsidRDefault="00BB0005" w:rsidP="0082400C">
      <w:pPr>
        <w:pStyle w:val="Bodytext"/>
        <w:pPrChange w:id="525" w:author="Chris Queree" w:date="2012-07-07T09:14:00Z">
          <w:pPr>
            <w:pStyle w:val="BodyText1"/>
          </w:pPr>
        </w:pPrChange>
      </w:pPr>
      <w:r w:rsidRPr="00C1524D">
        <w:rPr>
          <w:rPrChange w:id="526" w:author="Chris Queree" w:date="2012-07-07T09:14:00Z">
            <w:rPr>
              <w:lang w:val="en-GB"/>
            </w:rPr>
          </w:rPrChange>
        </w:rPr>
        <w:t>O</w:t>
      </w:r>
      <w:r w:rsidR="00A72C86" w:rsidRPr="00C1524D">
        <w:rPr>
          <w:rPrChange w:id="527" w:author="Chris Queree" w:date="2012-07-07T09:14:00Z">
            <w:rPr>
              <w:lang w:val="en-GB"/>
            </w:rPr>
          </w:rPrChange>
        </w:rPr>
        <w:t>verall</w:t>
      </w:r>
      <w:r w:rsidRPr="00C1524D">
        <w:rPr>
          <w:rPrChange w:id="528" w:author="Chris Queree" w:date="2012-07-07T09:14:00Z">
            <w:rPr>
              <w:lang w:val="en-GB"/>
            </w:rPr>
          </w:rPrChange>
        </w:rPr>
        <w:t>, the</w:t>
      </w:r>
      <w:r w:rsidR="00A72C86" w:rsidRPr="00C1524D">
        <w:rPr>
          <w:rPrChange w:id="529" w:author="Chris Queree" w:date="2012-07-07T09:14:00Z">
            <w:rPr>
              <w:lang w:val="en-GB"/>
            </w:rPr>
          </w:rPrChange>
        </w:rPr>
        <w:t xml:space="preserve"> document provides the</w:t>
      </w:r>
      <w:r w:rsidR="00A24ABD" w:rsidRPr="00C1524D">
        <w:rPr>
          <w:rPrChange w:id="530" w:author="Chris Queree" w:date="2012-07-07T09:14:00Z">
            <w:rPr>
              <w:lang w:val="en-GB"/>
            </w:rPr>
          </w:rPrChange>
        </w:rPr>
        <w:t xml:space="preserve"> master plan as defined in chapter 7 of </w:t>
      </w:r>
      <w:r w:rsidR="00733230" w:rsidRPr="00C1524D">
        <w:rPr>
          <w:rPrChange w:id="531" w:author="Chris Queree" w:date="2012-07-07T09:14:00Z">
            <w:rPr>
              <w:lang w:val="en-GB"/>
            </w:rPr>
          </w:rPrChange>
        </w:rPr>
        <w:t xml:space="preserve">the TAP TSI </w:t>
      </w:r>
      <w:r w:rsidR="00A72C86" w:rsidRPr="00C1524D">
        <w:rPr>
          <w:rPrChange w:id="532" w:author="Chris Queree" w:date="2012-07-07T09:14:00Z">
            <w:rPr>
              <w:lang w:val="en-GB"/>
            </w:rPr>
          </w:rPrChange>
        </w:rPr>
        <w:t xml:space="preserve">Regulation </w:t>
      </w:r>
      <w:r w:rsidR="00A24ABD" w:rsidRPr="00C1524D">
        <w:rPr>
          <w:rPrChange w:id="533" w:author="Chris Queree" w:date="2012-07-07T09:14:00Z">
            <w:rPr>
              <w:lang w:val="en-GB"/>
            </w:rPr>
          </w:rPrChange>
        </w:rPr>
        <w:t>454/2011</w:t>
      </w:r>
      <w:r w:rsidR="00A72C86" w:rsidRPr="00C1524D">
        <w:rPr>
          <w:rPrChange w:id="534" w:author="Chris Queree" w:date="2012-07-07T09:14:00Z">
            <w:rPr>
              <w:lang w:val="en-GB"/>
            </w:rPr>
          </w:rPrChange>
        </w:rPr>
        <w:t>.</w:t>
      </w:r>
      <w:r w:rsidR="00A24ABD" w:rsidRPr="00C1524D">
        <w:rPr>
          <w:rPrChange w:id="535" w:author="Chris Queree" w:date="2012-07-07T09:14:00Z">
            <w:rPr>
              <w:lang w:val="en-GB"/>
            </w:rPr>
          </w:rPrChange>
        </w:rPr>
        <w:t xml:space="preserve"> </w:t>
      </w:r>
      <w:r w:rsidR="00A72C86" w:rsidRPr="00C1524D">
        <w:rPr>
          <w:rPrChange w:id="536" w:author="Chris Queree" w:date="2012-07-07T09:14:00Z">
            <w:rPr>
              <w:lang w:val="en-GB"/>
            </w:rPr>
          </w:rPrChange>
        </w:rPr>
        <w:t xml:space="preserve">Recommendations for </w:t>
      </w:r>
      <w:r w:rsidR="00A24ABD" w:rsidRPr="00C1524D">
        <w:rPr>
          <w:rPrChange w:id="537" w:author="Chris Queree" w:date="2012-07-07T09:14:00Z">
            <w:rPr>
              <w:lang w:val="en-GB"/>
            </w:rPr>
          </w:rPrChange>
        </w:rPr>
        <w:t xml:space="preserve">updates to the </w:t>
      </w:r>
      <w:r w:rsidR="00A72C86" w:rsidRPr="00C1524D">
        <w:rPr>
          <w:rPrChange w:id="538" w:author="Chris Queree" w:date="2012-07-07T09:14:00Z">
            <w:rPr>
              <w:lang w:val="en-GB"/>
            </w:rPr>
          </w:rPrChange>
        </w:rPr>
        <w:t xml:space="preserve">re-published Regulation are in </w:t>
      </w:r>
      <w:r w:rsidR="00733230" w:rsidRPr="00C1524D">
        <w:rPr>
          <w:rPrChange w:id="539" w:author="Chris Queree" w:date="2012-07-07T09:14:00Z">
            <w:rPr>
              <w:lang w:val="en-GB"/>
            </w:rPr>
          </w:rPrChange>
        </w:rPr>
        <w:t xml:space="preserve">Chapter </w:t>
      </w:r>
      <w:ins w:id="540" w:author="Chris Queree" w:date="2012-07-07T09:14:00Z">
        <w:r w:rsidR="00C65163" w:rsidRPr="00C1524D">
          <w:fldChar w:fldCharType="begin"/>
        </w:r>
        <w:r w:rsidR="00C65163" w:rsidRPr="0082400C">
          <w:instrText xml:space="preserve"> REF _Ref324426599 \r \h  \* MERGEFORMAT </w:instrText>
        </w:r>
        <w:r w:rsidR="00C65163" w:rsidRPr="00C1524D">
          <w:fldChar w:fldCharType="separate"/>
        </w:r>
        <w:r w:rsidR="0008410D">
          <w:t>16</w:t>
        </w:r>
        <w:r w:rsidR="00C65163" w:rsidRPr="00C1524D">
          <w:fldChar w:fldCharType="end"/>
        </w:r>
        <w:r w:rsidR="00733230">
          <w:fldChar w:fldCharType="begin"/>
        </w:r>
        <w:r w:rsidR="00733230">
          <w:instrText xml:space="preserve"> REF _Ref324426599 \r \h </w:instrText>
        </w:r>
        <w:r w:rsidR="00733230">
          <w:fldChar w:fldCharType="separate"/>
        </w:r>
        <w:r w:rsidR="001811D1">
          <w:t>16</w:t>
        </w:r>
        <w:r w:rsidR="00733230">
          <w:fldChar w:fldCharType="end"/>
        </w:r>
      </w:ins>
      <w:r w:rsidR="00A72C86" w:rsidRPr="00C1524D">
        <w:rPr>
          <w:rPrChange w:id="541" w:author="Chris Queree" w:date="2012-07-07T09:14:00Z">
            <w:rPr>
              <w:lang w:val="en-GB"/>
            </w:rPr>
          </w:rPrChange>
        </w:rPr>
        <w:t>.</w:t>
      </w:r>
    </w:p>
    <w:p w14:paraId="5619DFD9" w14:textId="2C851FCA" w:rsidR="00BD25E0" w:rsidRPr="00C1524D" w:rsidRDefault="00521D4D" w:rsidP="00BD25E0">
      <w:pPr>
        <w:pStyle w:val="Heading1"/>
        <w:rPr>
          <w:rFonts w:ascii="Arial" w:hAnsi="Arial"/>
          <w:rPrChange w:id="542" w:author="Chris Queree" w:date="2012-07-07T09:14:00Z">
            <w:rPr/>
          </w:rPrChange>
        </w:rPr>
      </w:pPr>
      <w:bookmarkStart w:id="543" w:name="_Toc324747931"/>
      <w:bookmarkStart w:id="544" w:name="_Toc329342366"/>
      <w:r w:rsidRPr="00C1524D">
        <w:rPr>
          <w:rFonts w:ascii="Arial" w:hAnsi="Arial"/>
          <w:rPrChange w:id="545" w:author="Chris Queree" w:date="2012-07-07T09:14:00Z">
            <w:rPr/>
          </w:rPrChange>
        </w:rPr>
        <w:lastRenderedPageBreak/>
        <w:t>Masterp</w:t>
      </w:r>
      <w:r w:rsidR="00BD25E0" w:rsidRPr="00C1524D">
        <w:rPr>
          <w:rFonts w:ascii="Arial" w:hAnsi="Arial"/>
          <w:rPrChange w:id="546" w:author="Chris Queree" w:date="2012-07-07T09:14:00Z">
            <w:rPr/>
          </w:rPrChange>
        </w:rPr>
        <w:t>lan summary</w:t>
      </w:r>
      <w:bookmarkEnd w:id="543"/>
      <w:bookmarkEnd w:id="544"/>
    </w:p>
    <w:p w14:paraId="39AD7C0D" w14:textId="125416C1" w:rsidR="00BD25E0" w:rsidRPr="00C1524D" w:rsidRDefault="002F7AC5" w:rsidP="00BD25E0">
      <w:pPr>
        <w:pStyle w:val="Heading2"/>
        <w:rPr>
          <w:rFonts w:ascii="Arial" w:hAnsi="Arial"/>
          <w:rPrChange w:id="547" w:author="Chris Queree" w:date="2012-07-07T09:14:00Z">
            <w:rPr/>
          </w:rPrChange>
        </w:rPr>
      </w:pPr>
      <w:bookmarkStart w:id="548" w:name="_Toc324747932"/>
      <w:bookmarkStart w:id="549" w:name="_Toc329342367"/>
      <w:r w:rsidRPr="00C1524D">
        <w:rPr>
          <w:rFonts w:ascii="Arial" w:hAnsi="Arial"/>
          <w:rPrChange w:id="550" w:author="Chris Queree" w:date="2012-07-07T09:14:00Z">
            <w:rPr/>
          </w:rPrChange>
        </w:rPr>
        <w:t>Plan overview</w:t>
      </w:r>
      <w:bookmarkEnd w:id="548"/>
      <w:bookmarkEnd w:id="549"/>
    </w:p>
    <w:p w14:paraId="7FAA4ABA" w14:textId="533ED685" w:rsidR="00BD25E0" w:rsidRPr="002B4E3D" w:rsidRDefault="002F7AC5" w:rsidP="003E5E0E">
      <w:pPr>
        <w:pStyle w:val="Bodytext"/>
        <w:pPrChange w:id="551" w:author="Chris Queree" w:date="2012-07-07T09:14:00Z">
          <w:pPr>
            <w:pStyle w:val="BodyText10"/>
          </w:pPr>
        </w:pPrChange>
      </w:pPr>
      <w:r w:rsidRPr="002B4E3D">
        <w:t>The overview of the TAP TSI masterplan is shown in the following chart</w:t>
      </w:r>
      <w:r w:rsidR="00BB0005">
        <w:rPr>
          <w:rStyle w:val="FootnoteReference"/>
        </w:rPr>
        <w:footnoteReference w:id="2"/>
      </w:r>
      <w:r w:rsidRPr="002B4E3D">
        <w:t>:</w:t>
      </w:r>
    </w:p>
    <w:p w14:paraId="2A76F89F" w14:textId="77777777" w:rsidR="00521D4D" w:rsidRPr="002B4E3D" w:rsidRDefault="00521D4D" w:rsidP="00521D4D"/>
    <w:p w14:paraId="56D06802" w14:textId="77777777" w:rsidR="00545220" w:rsidRPr="00C1524D" w:rsidRDefault="00E25E0B" w:rsidP="008F3E6F">
      <w:pPr>
        <w:ind w:left="851"/>
        <w:rPr>
          <w:ins w:id="557" w:author="Chris Queree" w:date="2012-07-07T09:14:00Z"/>
          <w:rFonts w:cs="Arial"/>
        </w:rPr>
      </w:pPr>
      <w:ins w:id="558" w:author="Chris Queree" w:date="2012-07-07T09:14:00Z">
        <w:r w:rsidRPr="00C1524D">
          <w:rPr>
            <w:rFonts w:cs="Arial"/>
            <w:noProof/>
            <w:lang w:eastAsia="en-GB"/>
          </w:rPr>
          <w:drawing>
            <wp:inline distT="0" distB="0" distL="0" distR="0" wp14:anchorId="14330605" wp14:editId="047AB9DF">
              <wp:extent cx="5419725" cy="32956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9725" cy="3295650"/>
                      </a:xfrm>
                      <a:prstGeom prst="rect">
                        <a:avLst/>
                      </a:prstGeom>
                      <a:noFill/>
                      <a:ln>
                        <a:noFill/>
                      </a:ln>
                    </pic:spPr>
                  </pic:pic>
                </a:graphicData>
              </a:graphic>
            </wp:inline>
          </w:drawing>
        </w:r>
      </w:ins>
    </w:p>
    <w:p w14:paraId="0A215929" w14:textId="3C1AFF76" w:rsidR="00521D4D" w:rsidRPr="002B4E3D" w:rsidRDefault="00462198" w:rsidP="008F3E6F">
      <w:pPr>
        <w:ind w:left="851"/>
        <w:rPr>
          <w:del w:id="559" w:author="Chris Queree" w:date="2012-07-07T09:14:00Z"/>
        </w:rPr>
      </w:pPr>
      <w:del w:id="560" w:author="Chris Queree" w:date="2012-07-07T09:14:00Z">
        <w:r w:rsidRPr="002B4E3D">
          <w:rPr>
            <w:noProof/>
            <w:lang w:eastAsia="en-GB"/>
          </w:rPr>
          <w:drawing>
            <wp:inline distT="0" distB="0" distL="0" distR="0" wp14:anchorId="3DD7B512" wp14:editId="2542FD95">
              <wp:extent cx="5504815" cy="335402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4815" cy="3354027"/>
                      </a:xfrm>
                      <a:prstGeom prst="rect">
                        <a:avLst/>
                      </a:prstGeom>
                      <a:noFill/>
                      <a:ln>
                        <a:noFill/>
                      </a:ln>
                    </pic:spPr>
                  </pic:pic>
                </a:graphicData>
              </a:graphic>
            </wp:inline>
          </w:drawing>
        </w:r>
      </w:del>
    </w:p>
    <w:p w14:paraId="0DA5982A" w14:textId="10A3A0E8" w:rsidR="00A0159F" w:rsidRPr="002B4E3D" w:rsidRDefault="002F7AC5" w:rsidP="003E5E0E">
      <w:pPr>
        <w:pStyle w:val="Bodytext"/>
        <w:pPrChange w:id="561" w:author="Chris Queree" w:date="2012-07-07T09:14:00Z">
          <w:pPr>
            <w:pStyle w:val="BodyText1"/>
          </w:pPr>
        </w:pPrChange>
      </w:pPr>
      <w:r w:rsidRPr="00C1524D">
        <w:rPr>
          <w:rPrChange w:id="562" w:author="Chris Queree" w:date="2012-07-07T09:14:00Z">
            <w:rPr>
              <w:lang w:val="en-GB"/>
            </w:rPr>
          </w:rPrChange>
        </w:rPr>
        <w:t>The masterplan</w:t>
      </w:r>
      <w:r w:rsidR="00451964" w:rsidRPr="002B4E3D">
        <w:t>,</w:t>
      </w:r>
      <w:r w:rsidRPr="002B4E3D">
        <w:t xml:space="preserve"> as summarised above</w:t>
      </w:r>
      <w:r w:rsidR="00451964" w:rsidRPr="002B4E3D">
        <w:t>,</w:t>
      </w:r>
      <w:r w:rsidRPr="002B4E3D">
        <w:t xml:space="preserve"> identifies all the</w:t>
      </w:r>
      <w:r w:rsidR="00A0159F" w:rsidRPr="002B4E3D">
        <w:t xml:space="preserve"> activities necessary to achieve th</w:t>
      </w:r>
      <w:r w:rsidRPr="002B4E3D">
        <w:t>e implementa</w:t>
      </w:r>
      <w:r w:rsidR="001A2F0F" w:rsidRPr="002B4E3D">
        <w:t>tion of the TAP TSI sub-system as required by the Regulation.</w:t>
      </w:r>
    </w:p>
    <w:p w14:paraId="0FB21D33" w14:textId="1C18A3AB" w:rsidR="00521D4D" w:rsidRPr="002B4E3D" w:rsidRDefault="0035657C" w:rsidP="003E5E0E">
      <w:pPr>
        <w:pStyle w:val="Bodytext"/>
        <w:pPrChange w:id="563" w:author="Chris Queree" w:date="2012-07-07T09:14:00Z">
          <w:pPr>
            <w:pStyle w:val="BodyText10"/>
          </w:pPr>
        </w:pPrChange>
      </w:pPr>
      <w:r w:rsidRPr="002B4E3D">
        <w:lastRenderedPageBreak/>
        <w:t>The</w:t>
      </w:r>
      <w:r w:rsidR="00521D4D" w:rsidRPr="002B4E3D">
        <w:t xml:space="preserve"> masterplan </w:t>
      </w:r>
      <w:r w:rsidRPr="002B4E3D">
        <w:t>has five</w:t>
      </w:r>
      <w:r w:rsidR="00521D4D" w:rsidRPr="002B4E3D">
        <w:t xml:space="preserve"> main</w:t>
      </w:r>
      <w:r w:rsidRPr="002B4E3D">
        <w:t xml:space="preserve"> components</w:t>
      </w:r>
      <w:r w:rsidR="00521D4D" w:rsidRPr="002B4E3D">
        <w:t>:</w:t>
      </w:r>
    </w:p>
    <w:p w14:paraId="11B2CEE4" w14:textId="706093A2" w:rsidR="00521D4D" w:rsidRPr="002B4E3D" w:rsidRDefault="0035657C" w:rsidP="00521D4D">
      <w:pPr>
        <w:pStyle w:val="Bullet"/>
      </w:pPr>
      <w:r w:rsidRPr="002B4E3D">
        <w:t>Oversight</w:t>
      </w:r>
      <w:r w:rsidR="00521D4D" w:rsidRPr="002B4E3D">
        <w:t xml:space="preserve"> through the </w:t>
      </w:r>
      <w:r w:rsidR="001A2F0F" w:rsidRPr="002B4E3D">
        <w:t xml:space="preserve">project </w:t>
      </w:r>
      <w:r w:rsidR="00521D4D" w:rsidRPr="002B4E3D">
        <w:t>phases and into full operation</w:t>
      </w:r>
    </w:p>
    <w:p w14:paraId="42908A09" w14:textId="4598B7C3" w:rsidR="00521D4D" w:rsidRPr="00C1524D" w:rsidRDefault="00521D4D" w:rsidP="00521D4D">
      <w:pPr>
        <w:pStyle w:val="Bullet2"/>
        <w:rPr>
          <w:rFonts w:ascii="Arial" w:hAnsi="Arial"/>
          <w:rPrChange w:id="564" w:author="Chris Queree" w:date="2012-07-07T09:14:00Z">
            <w:rPr/>
          </w:rPrChange>
        </w:rPr>
      </w:pPr>
      <w:r w:rsidRPr="00C1524D">
        <w:rPr>
          <w:rFonts w:ascii="Arial" w:hAnsi="Arial"/>
          <w:rPrChange w:id="565" w:author="Chris Queree" w:date="2012-07-07T09:14:00Z">
            <w:rPr/>
          </w:rPrChange>
        </w:rPr>
        <w:t>Phase two transition tasks</w:t>
      </w:r>
    </w:p>
    <w:p w14:paraId="7B7A35B6" w14:textId="67F872FC" w:rsidR="00521D4D" w:rsidRPr="00C1524D" w:rsidRDefault="00521D4D" w:rsidP="00521D4D">
      <w:pPr>
        <w:pStyle w:val="Bullet2"/>
        <w:rPr>
          <w:rFonts w:ascii="Arial" w:hAnsi="Arial"/>
          <w:rPrChange w:id="566" w:author="Chris Queree" w:date="2012-07-07T09:14:00Z">
            <w:rPr/>
          </w:rPrChange>
        </w:rPr>
      </w:pPr>
      <w:r w:rsidRPr="00C1524D">
        <w:rPr>
          <w:rFonts w:ascii="Arial" w:hAnsi="Arial"/>
          <w:rPrChange w:id="567" w:author="Chris Queree" w:date="2012-07-07T09:14:00Z">
            <w:rPr/>
          </w:rPrChange>
        </w:rPr>
        <w:t>Entity formation project</w:t>
      </w:r>
    </w:p>
    <w:p w14:paraId="09997732" w14:textId="1E277A32" w:rsidR="00521D4D" w:rsidRPr="00C1524D" w:rsidRDefault="00521D4D" w:rsidP="00521D4D">
      <w:pPr>
        <w:pStyle w:val="Bullet2"/>
        <w:rPr>
          <w:rFonts w:ascii="Arial" w:hAnsi="Arial"/>
          <w:rPrChange w:id="568" w:author="Chris Queree" w:date="2012-07-07T09:14:00Z">
            <w:rPr/>
          </w:rPrChange>
        </w:rPr>
      </w:pPr>
      <w:r w:rsidRPr="00C1524D">
        <w:rPr>
          <w:rFonts w:ascii="Arial" w:hAnsi="Arial"/>
          <w:rPrChange w:id="569" w:author="Chris Queree" w:date="2012-07-07T09:14:00Z">
            <w:rPr/>
          </w:rPrChange>
        </w:rPr>
        <w:t>Common services procurement projects</w:t>
      </w:r>
    </w:p>
    <w:p w14:paraId="22026531" w14:textId="402E6D8D" w:rsidR="00532CDF" w:rsidRPr="00C1524D" w:rsidRDefault="00532CDF" w:rsidP="004E7B31">
      <w:pPr>
        <w:pStyle w:val="Bullet2"/>
        <w:numPr>
          <w:ilvl w:val="2"/>
          <w:numId w:val="2"/>
        </w:numPr>
        <w:rPr>
          <w:rFonts w:ascii="Arial" w:hAnsi="Arial"/>
          <w:rPrChange w:id="570" w:author="Chris Queree" w:date="2012-07-07T09:14:00Z">
            <w:rPr/>
          </w:rPrChange>
        </w:rPr>
        <w:pPrChange w:id="571" w:author="Chris Queree" w:date="2012-07-07T09:14:00Z">
          <w:pPr>
            <w:pStyle w:val="Bullet2"/>
            <w:numPr>
              <w:ilvl w:val="1"/>
            </w:numPr>
            <w:ind w:left="1440" w:hanging="360"/>
          </w:pPr>
        </w:pPrChange>
      </w:pPr>
      <w:r w:rsidRPr="00C1524D">
        <w:rPr>
          <w:rFonts w:ascii="Arial" w:hAnsi="Arial"/>
          <w:rPrChange w:id="572" w:author="Chris Queree" w:date="2012-07-07T09:14:00Z">
            <w:rPr/>
          </w:rPrChange>
        </w:rPr>
        <w:t>Operational computer services</w:t>
      </w:r>
    </w:p>
    <w:p w14:paraId="50F0C7D1" w14:textId="7C65A036" w:rsidR="00532CDF" w:rsidRPr="00C1524D" w:rsidRDefault="00532CDF" w:rsidP="004E7B31">
      <w:pPr>
        <w:pStyle w:val="Bullet2"/>
        <w:numPr>
          <w:ilvl w:val="2"/>
          <w:numId w:val="2"/>
        </w:numPr>
        <w:rPr>
          <w:rFonts w:ascii="Arial" w:hAnsi="Arial"/>
          <w:rPrChange w:id="573" w:author="Chris Queree" w:date="2012-07-07T09:14:00Z">
            <w:rPr/>
          </w:rPrChange>
        </w:rPr>
        <w:pPrChange w:id="574" w:author="Chris Queree" w:date="2012-07-07T09:14:00Z">
          <w:pPr>
            <w:pStyle w:val="Bullet2"/>
            <w:numPr>
              <w:ilvl w:val="1"/>
            </w:numPr>
            <w:ind w:left="1440" w:hanging="360"/>
          </w:pPr>
        </w:pPrChange>
      </w:pPr>
      <w:r w:rsidRPr="00C1524D">
        <w:rPr>
          <w:rFonts w:ascii="Arial" w:hAnsi="Arial"/>
          <w:rPrChange w:id="575" w:author="Chris Queree" w:date="2012-07-07T09:14:00Z">
            <w:rPr/>
          </w:rPrChange>
        </w:rPr>
        <w:t>Retail technical services</w:t>
      </w:r>
    </w:p>
    <w:p w14:paraId="502D7EC8" w14:textId="2344A667" w:rsidR="00532CDF" w:rsidRPr="00C1524D" w:rsidRDefault="00532CDF" w:rsidP="004E7B31">
      <w:pPr>
        <w:pStyle w:val="Bullet2"/>
        <w:numPr>
          <w:ilvl w:val="2"/>
          <w:numId w:val="2"/>
        </w:numPr>
        <w:rPr>
          <w:rFonts w:ascii="Arial" w:hAnsi="Arial"/>
          <w:rPrChange w:id="576" w:author="Chris Queree" w:date="2012-07-07T09:14:00Z">
            <w:rPr/>
          </w:rPrChange>
        </w:rPr>
        <w:pPrChange w:id="577" w:author="Chris Queree" w:date="2012-07-07T09:14:00Z">
          <w:pPr>
            <w:pStyle w:val="Bullet2"/>
            <w:numPr>
              <w:ilvl w:val="1"/>
            </w:numPr>
            <w:ind w:left="1440" w:hanging="360"/>
          </w:pPr>
        </w:pPrChange>
      </w:pPr>
      <w:r w:rsidRPr="00C1524D">
        <w:rPr>
          <w:rFonts w:ascii="Arial" w:hAnsi="Arial"/>
          <w:rPrChange w:id="578" w:author="Chris Queree" w:date="2012-07-07T09:14:00Z">
            <w:rPr/>
          </w:rPrChange>
        </w:rPr>
        <w:t>RU/IM technical services</w:t>
      </w:r>
    </w:p>
    <w:p w14:paraId="61C0247C" w14:textId="65C68B0D" w:rsidR="00532CDF" w:rsidRPr="00C1524D" w:rsidRDefault="00683319" w:rsidP="004E7B31">
      <w:pPr>
        <w:pStyle w:val="Bullet2"/>
        <w:numPr>
          <w:ilvl w:val="2"/>
          <w:numId w:val="2"/>
        </w:numPr>
        <w:rPr>
          <w:rFonts w:ascii="Arial" w:hAnsi="Arial"/>
          <w:rPrChange w:id="579" w:author="Chris Queree" w:date="2012-07-07T09:14:00Z">
            <w:rPr/>
          </w:rPrChange>
        </w:rPr>
        <w:pPrChange w:id="580" w:author="Chris Queree" w:date="2012-07-07T09:14:00Z">
          <w:pPr>
            <w:pStyle w:val="Bullet2"/>
            <w:numPr>
              <w:ilvl w:val="1"/>
            </w:numPr>
            <w:ind w:left="1440" w:hanging="360"/>
          </w:pPr>
        </w:pPrChange>
      </w:pPr>
      <w:r w:rsidRPr="00C1524D">
        <w:rPr>
          <w:rFonts w:ascii="Arial" w:hAnsi="Arial"/>
          <w:rPrChange w:id="581" w:author="Chris Queree" w:date="2012-07-07T09:14:00Z">
            <w:rPr/>
          </w:rPrChange>
        </w:rPr>
        <w:t>A</w:t>
      </w:r>
      <w:r w:rsidR="00532CDF" w:rsidRPr="00C1524D">
        <w:rPr>
          <w:rFonts w:ascii="Arial" w:hAnsi="Arial"/>
          <w:rPrChange w:id="582" w:author="Chris Queree" w:date="2012-07-07T09:14:00Z">
            <w:rPr/>
          </w:rPrChange>
        </w:rPr>
        <w:t>dmin</w:t>
      </w:r>
      <w:r w:rsidRPr="00C1524D">
        <w:rPr>
          <w:rFonts w:ascii="Arial" w:hAnsi="Arial"/>
          <w:rPrChange w:id="583" w:author="Chris Queree" w:date="2012-07-07T09:14:00Z">
            <w:rPr/>
          </w:rPrChange>
        </w:rPr>
        <w:t>istrative</w:t>
      </w:r>
      <w:r w:rsidR="00532CDF" w:rsidRPr="00C1524D">
        <w:rPr>
          <w:rFonts w:ascii="Arial" w:hAnsi="Arial"/>
          <w:rPrChange w:id="584" w:author="Chris Queree" w:date="2012-07-07T09:14:00Z">
            <w:rPr/>
          </w:rPrChange>
        </w:rPr>
        <w:t xml:space="preserve"> services</w:t>
      </w:r>
    </w:p>
    <w:p w14:paraId="4160158C" w14:textId="57494295" w:rsidR="00521D4D" w:rsidRPr="00C1524D" w:rsidRDefault="00521D4D" w:rsidP="00521D4D">
      <w:pPr>
        <w:pStyle w:val="Bullet2"/>
        <w:rPr>
          <w:rFonts w:ascii="Arial" w:hAnsi="Arial"/>
          <w:rPrChange w:id="585" w:author="Chris Queree" w:date="2012-07-07T09:14:00Z">
            <w:rPr/>
          </w:rPrChange>
        </w:rPr>
      </w:pPr>
      <w:r w:rsidRPr="00C1524D">
        <w:rPr>
          <w:rFonts w:ascii="Arial" w:hAnsi="Arial"/>
          <w:rPrChange w:id="586" w:author="Chris Queree" w:date="2012-07-07T09:14:00Z">
            <w:rPr/>
          </w:rPrChange>
        </w:rPr>
        <w:t>Individual RU</w:t>
      </w:r>
      <w:r w:rsidR="00683319" w:rsidRPr="00C1524D">
        <w:rPr>
          <w:rFonts w:ascii="Arial" w:hAnsi="Arial"/>
          <w:rPrChange w:id="587" w:author="Chris Queree" w:date="2012-07-07T09:14:00Z">
            <w:rPr/>
          </w:rPrChange>
        </w:rPr>
        <w:t xml:space="preserve"> and </w:t>
      </w:r>
      <w:r w:rsidRPr="00C1524D">
        <w:rPr>
          <w:rFonts w:ascii="Arial" w:hAnsi="Arial"/>
          <w:rPrChange w:id="588" w:author="Chris Queree" w:date="2012-07-07T09:14:00Z">
            <w:rPr/>
          </w:rPrChange>
        </w:rPr>
        <w:t>IM implementation planning and projects.</w:t>
      </w:r>
    </w:p>
    <w:p w14:paraId="6B879DF0" w14:textId="0F022EBB" w:rsidR="00521D4D" w:rsidRPr="002B4E3D" w:rsidRDefault="00EC42C6" w:rsidP="003E5E0E">
      <w:pPr>
        <w:pStyle w:val="Bodytext"/>
        <w:pPrChange w:id="589" w:author="Chris Queree" w:date="2012-07-07T09:14:00Z">
          <w:pPr>
            <w:pStyle w:val="BodyText10"/>
          </w:pPr>
        </w:pPrChange>
      </w:pPr>
      <w:r w:rsidRPr="002B4E3D">
        <w:t xml:space="preserve">Each of these components </w:t>
      </w:r>
      <w:r w:rsidR="00B33F17" w:rsidRPr="002B4E3D">
        <w:t>is</w:t>
      </w:r>
      <w:r w:rsidRPr="002B4E3D">
        <w:t xml:space="preserve"> described in the following sections</w:t>
      </w:r>
      <w:r w:rsidR="00C25F9D" w:rsidRPr="002B4E3D">
        <w:t>.</w:t>
      </w:r>
    </w:p>
    <w:p w14:paraId="59290973" w14:textId="692CBCA5" w:rsidR="00A7731F" w:rsidRPr="002B4E3D" w:rsidRDefault="00EC42C6" w:rsidP="003E5E0E">
      <w:pPr>
        <w:pStyle w:val="Bodytext"/>
        <w:pPrChange w:id="590" w:author="Chris Queree" w:date="2012-07-07T09:14:00Z">
          <w:pPr>
            <w:pStyle w:val="BodyText10"/>
          </w:pPr>
        </w:pPrChange>
      </w:pPr>
      <w:r w:rsidRPr="002B4E3D">
        <w:t xml:space="preserve">In summary, the plan starts with the Phase Two </w:t>
      </w:r>
      <w:ins w:id="591" w:author="Chris Queree" w:date="2012-07-07T09:14:00Z">
        <w:r w:rsidR="00DE28D8">
          <w:t>T</w:t>
        </w:r>
        <w:r w:rsidR="00545220" w:rsidRPr="00C1524D">
          <w:t>ransition</w:t>
        </w:r>
      </w:ins>
      <w:del w:id="592" w:author="Chris Queree" w:date="2012-07-07T09:14:00Z">
        <w:r w:rsidRPr="002B4E3D">
          <w:delText>t</w:delText>
        </w:r>
        <w:r w:rsidR="00A7731F" w:rsidRPr="002B4E3D">
          <w:delText>ransition</w:delText>
        </w:r>
      </w:del>
      <w:r w:rsidR="00A7731F" w:rsidRPr="002B4E3D">
        <w:t xml:space="preserve"> project. This project will start once the Phase One </w:t>
      </w:r>
      <w:ins w:id="593" w:author="Chris Queree" w:date="2012-07-07T09:14:00Z">
        <w:r w:rsidR="00545220" w:rsidRPr="00C1524D">
          <w:t>delivery</w:t>
        </w:r>
      </w:ins>
      <w:del w:id="594" w:author="Chris Queree" w:date="2012-07-07T09:14:00Z">
        <w:r w:rsidR="00A7731F" w:rsidRPr="002B4E3D">
          <w:delText>Final Report</w:delText>
        </w:r>
      </w:del>
      <w:r w:rsidR="00A7731F" w:rsidRPr="002B4E3D">
        <w:t xml:space="preserve"> is </w:t>
      </w:r>
      <w:del w:id="595" w:author="Chris Queree" w:date="2012-07-07T09:14:00Z">
        <w:r w:rsidR="00A7731F" w:rsidRPr="002B4E3D">
          <w:delText xml:space="preserve">completed and </w:delText>
        </w:r>
      </w:del>
      <w:r w:rsidR="00A7731F" w:rsidRPr="002B4E3D">
        <w:t xml:space="preserve">approved by the ERA and DG MOVE. Until this approval is in place the project will not start. In addition, if the approval is delayed then the stakeholder funding process will be </w:t>
      </w:r>
      <w:r w:rsidR="001A2F0F" w:rsidRPr="002B4E3D">
        <w:t>subject to postponement or cancellation</w:t>
      </w:r>
      <w:r w:rsidR="00A7731F" w:rsidRPr="002B4E3D">
        <w:t xml:space="preserve"> and the </w:t>
      </w:r>
      <w:r w:rsidR="00383583" w:rsidRPr="002B4E3D">
        <w:t xml:space="preserve">execution of the </w:t>
      </w:r>
      <w:r w:rsidR="00A7731F" w:rsidRPr="002B4E3D">
        <w:t xml:space="preserve">masterplan </w:t>
      </w:r>
      <w:r w:rsidR="001A2F0F" w:rsidRPr="002B4E3D">
        <w:t xml:space="preserve">will be </w:t>
      </w:r>
      <w:r w:rsidR="00A7731F" w:rsidRPr="002B4E3D">
        <w:t>subject to significant delays</w:t>
      </w:r>
      <w:r w:rsidR="00383583" w:rsidRPr="002B4E3D">
        <w:t xml:space="preserve"> of at least one year</w:t>
      </w:r>
      <w:r w:rsidR="00A7731F" w:rsidRPr="002B4E3D">
        <w:t>. To achieve the dates set out in this masterplan</w:t>
      </w:r>
      <w:r w:rsidR="00383583" w:rsidRPr="002B4E3D">
        <w:t xml:space="preserve"> there must be approval of the Phase One project </w:t>
      </w:r>
      <w:ins w:id="596" w:author="Chris Queree" w:date="2012-07-07T09:14:00Z">
        <w:r w:rsidR="00545220" w:rsidRPr="00C1524D">
          <w:t>delivery</w:t>
        </w:r>
      </w:ins>
      <w:del w:id="597" w:author="Chris Queree" w:date="2012-07-07T09:14:00Z">
        <w:r w:rsidR="00383583" w:rsidRPr="002B4E3D">
          <w:delText>Final Report</w:delText>
        </w:r>
      </w:del>
      <w:r w:rsidR="00383583" w:rsidRPr="002B4E3D">
        <w:t xml:space="preserve"> according to the timetable in the current Chapter 7 of the Regulation. This </w:t>
      </w:r>
      <w:r w:rsidR="001A2F0F" w:rsidRPr="002B4E3D">
        <w:t xml:space="preserve">is a </w:t>
      </w:r>
      <w:r w:rsidR="00383583" w:rsidRPr="002B4E3D">
        <w:t xml:space="preserve">significant risk is </w:t>
      </w:r>
      <w:r w:rsidR="001A2F0F" w:rsidRPr="002B4E3D">
        <w:t xml:space="preserve">mentioned again </w:t>
      </w:r>
      <w:r w:rsidR="00383583" w:rsidRPr="002B4E3D">
        <w:t>in the later chapter on risks.</w:t>
      </w:r>
    </w:p>
    <w:p w14:paraId="391959C8" w14:textId="6D15B4A7" w:rsidR="00EC42C6" w:rsidRPr="002B4E3D" w:rsidRDefault="00A7731F" w:rsidP="00DE28D8">
      <w:pPr>
        <w:pStyle w:val="Bodytext"/>
        <w:pPrChange w:id="598" w:author="Chris Queree" w:date="2012-07-07T09:14:00Z">
          <w:pPr>
            <w:pStyle w:val="BodyText10"/>
          </w:pPr>
        </w:pPrChange>
      </w:pPr>
      <w:r w:rsidRPr="002B4E3D">
        <w:t xml:space="preserve">The Phase Two </w:t>
      </w:r>
      <w:ins w:id="599" w:author="Chris Queree" w:date="2012-07-07T09:14:00Z">
        <w:r w:rsidR="00DE28D8">
          <w:t>T</w:t>
        </w:r>
        <w:r w:rsidR="00545220" w:rsidRPr="00C1524D">
          <w:t>ransition</w:t>
        </w:r>
      </w:ins>
      <w:del w:id="600" w:author="Chris Queree" w:date="2012-07-07T09:14:00Z">
        <w:r w:rsidRPr="002B4E3D">
          <w:delText>transition</w:delText>
        </w:r>
      </w:del>
      <w:r w:rsidRPr="002B4E3D">
        <w:t xml:space="preserve"> project </w:t>
      </w:r>
      <w:r w:rsidR="00EC42C6" w:rsidRPr="002B4E3D">
        <w:t xml:space="preserve">runs from the end of the Phase One project to the date of TAP TSI </w:t>
      </w:r>
      <w:r w:rsidR="004D1ECB" w:rsidRPr="002B4E3D">
        <w:t>re-publication</w:t>
      </w:r>
      <w:r w:rsidR="00022FB2" w:rsidRPr="002B4E3D">
        <w:t>, assumed to be the second quarter of 2012</w:t>
      </w:r>
      <w:r w:rsidR="00EC42C6" w:rsidRPr="002B4E3D">
        <w:t xml:space="preserve">. </w:t>
      </w:r>
      <w:ins w:id="601" w:author="Chris Queree" w:date="2012-07-07T09:14:00Z">
        <w:r w:rsidR="00D1223A" w:rsidRPr="00C1524D">
          <w:t>The transition project</w:t>
        </w:r>
      </w:ins>
      <w:del w:id="602" w:author="Chris Queree" w:date="2012-07-07T09:14:00Z">
        <w:r w:rsidR="00EC42C6" w:rsidRPr="002B4E3D">
          <w:delText xml:space="preserve">It is assumed that </w:delText>
        </w:r>
        <w:r w:rsidR="00022FB2" w:rsidRPr="002B4E3D">
          <w:delText>the transition project team</w:delText>
        </w:r>
        <w:r w:rsidR="00EC42C6" w:rsidRPr="002B4E3D">
          <w:delText xml:space="preserve"> will be staffed with </w:delText>
        </w:r>
        <w:r w:rsidR="00022FB2" w:rsidRPr="002B4E3D">
          <w:delText>personnel</w:delText>
        </w:r>
        <w:r w:rsidR="00EC42C6" w:rsidRPr="002B4E3D">
          <w:delText xml:space="preserve"> </w:delText>
        </w:r>
        <w:r w:rsidR="00BB0005">
          <w:delText>already involved in</w:delText>
        </w:r>
        <w:r w:rsidR="00EC42C6" w:rsidRPr="002B4E3D">
          <w:delText xml:space="preserve"> the Phase One project</w:delText>
        </w:r>
        <w:r w:rsidR="00BB0005">
          <w:delText>, subject to their availability and Steering Committee endorsement</w:delText>
        </w:r>
        <w:r w:rsidR="00EC42C6" w:rsidRPr="002B4E3D">
          <w:delText>. This</w:delText>
        </w:r>
      </w:del>
      <w:r w:rsidR="00EC42C6" w:rsidRPr="002B4E3D">
        <w:t xml:space="preserve"> team will prepare </w:t>
      </w:r>
      <w:r w:rsidR="001A2F0F" w:rsidRPr="002B4E3D">
        <w:t>the</w:t>
      </w:r>
      <w:r w:rsidR="00EC42C6" w:rsidRPr="002B4E3D">
        <w:t xml:space="preserve"> tender documents needed for the procurement of </w:t>
      </w:r>
      <w:r w:rsidR="00022FB2" w:rsidRPr="002B4E3D">
        <w:t>the</w:t>
      </w:r>
      <w:r w:rsidRPr="002B4E3D">
        <w:t xml:space="preserve"> governance entity and the</w:t>
      </w:r>
      <w:r w:rsidR="00022FB2" w:rsidRPr="002B4E3D">
        <w:t xml:space="preserve"> regulatory </w:t>
      </w:r>
      <w:r w:rsidR="00EC42C6" w:rsidRPr="002B4E3D">
        <w:t>services</w:t>
      </w:r>
      <w:r w:rsidRPr="002B4E3D">
        <w:t>. It</w:t>
      </w:r>
      <w:r w:rsidR="00EC42C6" w:rsidRPr="002B4E3D">
        <w:t xml:space="preserve"> will continue </w:t>
      </w:r>
      <w:r w:rsidRPr="002B4E3D">
        <w:t xml:space="preserve">the </w:t>
      </w:r>
      <w:r w:rsidR="00EC42C6" w:rsidRPr="002B4E3D">
        <w:t xml:space="preserve">Phase One activities related to </w:t>
      </w:r>
      <w:r w:rsidR="00022FB2" w:rsidRPr="002B4E3D">
        <w:t xml:space="preserve">the securing of </w:t>
      </w:r>
      <w:r w:rsidR="00EC42C6" w:rsidRPr="002B4E3D">
        <w:t xml:space="preserve">funding. This </w:t>
      </w:r>
      <w:r w:rsidR="00022FB2" w:rsidRPr="002B4E3D">
        <w:t>activity</w:t>
      </w:r>
      <w:r w:rsidR="00EC42C6" w:rsidRPr="002B4E3D">
        <w:t xml:space="preserve"> will ensure that all procurements can be launched immediately the TAP TSI is re</w:t>
      </w:r>
      <w:r w:rsidR="004D1ECB" w:rsidRPr="002B4E3D">
        <w:t>-</w:t>
      </w:r>
      <w:r w:rsidR="00EC42C6" w:rsidRPr="002B4E3D">
        <w:t xml:space="preserve">published. </w:t>
      </w:r>
      <w:r w:rsidR="00022FB2" w:rsidRPr="002B4E3D">
        <w:t>The team</w:t>
      </w:r>
      <w:r w:rsidR="00EC42C6" w:rsidRPr="002B4E3D">
        <w:t xml:space="preserve"> will also </w:t>
      </w:r>
      <w:r w:rsidR="00022FB2" w:rsidRPr="002B4E3D">
        <w:t>identify</w:t>
      </w:r>
      <w:r w:rsidR="00EC42C6" w:rsidRPr="002B4E3D">
        <w:t xml:space="preserve"> the </w:t>
      </w:r>
      <w:r w:rsidR="00022FB2" w:rsidRPr="002B4E3D">
        <w:t xml:space="preserve">personnel and secure the budget for the </w:t>
      </w:r>
      <w:r w:rsidR="00B33F17" w:rsidRPr="002B4E3D">
        <w:t>Phase T</w:t>
      </w:r>
      <w:r w:rsidR="00EC42C6" w:rsidRPr="002B4E3D">
        <w:t xml:space="preserve">wo </w:t>
      </w:r>
      <w:ins w:id="603" w:author="Chris Queree" w:date="2012-07-07T09:14:00Z">
        <w:r w:rsidR="00DE28D8">
          <w:t>Development</w:t>
        </w:r>
      </w:ins>
      <w:del w:id="604" w:author="Chris Queree" w:date="2012-07-07T09:14:00Z">
        <w:r w:rsidR="00EC42C6" w:rsidRPr="002B4E3D">
          <w:delText>project</w:delText>
        </w:r>
      </w:del>
      <w:r w:rsidR="00EC42C6" w:rsidRPr="002B4E3D">
        <w:t xml:space="preserve"> team</w:t>
      </w:r>
      <w:r w:rsidR="00022FB2" w:rsidRPr="002B4E3D">
        <w:t xml:space="preserve"> which will</w:t>
      </w:r>
      <w:r w:rsidR="00EC42C6" w:rsidRPr="002B4E3D">
        <w:t xml:space="preserve"> carry out the procurements.</w:t>
      </w:r>
      <w:r w:rsidR="00382CD4" w:rsidRPr="002B4E3D">
        <w:t xml:space="preserve"> </w:t>
      </w:r>
      <w:ins w:id="605" w:author="Chris Queree" w:date="2012-07-07T09:14:00Z">
        <w:r w:rsidR="008E029E" w:rsidRPr="00C1524D">
          <w:t>Upon re-publication,</w:t>
        </w:r>
      </w:ins>
      <w:del w:id="606" w:author="Chris Queree" w:date="2012-07-07T09:14:00Z">
        <w:r w:rsidR="00382CD4" w:rsidRPr="002B4E3D">
          <w:delText xml:space="preserve">Decisions </w:delText>
        </w:r>
        <w:r w:rsidR="00022FB2" w:rsidRPr="002B4E3D">
          <w:delText xml:space="preserve">needed </w:delText>
        </w:r>
        <w:r w:rsidR="00382CD4" w:rsidRPr="002B4E3D">
          <w:delText>for</w:delText>
        </w:r>
      </w:del>
      <w:r w:rsidR="00382CD4" w:rsidRPr="002B4E3D">
        <w:t xml:space="preserve"> the Phas</w:t>
      </w:r>
      <w:r w:rsidR="00B33F17" w:rsidRPr="002B4E3D">
        <w:t>e T</w:t>
      </w:r>
      <w:r w:rsidR="00382CD4" w:rsidRPr="002B4E3D">
        <w:t xml:space="preserve">wo </w:t>
      </w:r>
      <w:ins w:id="607" w:author="Chris Queree" w:date="2012-07-07T09:14:00Z">
        <w:r w:rsidR="008E029E">
          <w:t>Development</w:t>
        </w:r>
      </w:ins>
      <w:del w:id="608" w:author="Chris Queree" w:date="2012-07-07T09:14:00Z">
        <w:r w:rsidR="00382CD4" w:rsidRPr="002B4E3D">
          <w:delText>transition</w:delText>
        </w:r>
      </w:del>
      <w:r w:rsidR="00382CD4" w:rsidRPr="002B4E3D">
        <w:t xml:space="preserve"> team will be </w:t>
      </w:r>
      <w:ins w:id="609" w:author="Chris Queree" w:date="2012-07-07T09:14:00Z">
        <w:r w:rsidR="008E029E" w:rsidRPr="00C1524D">
          <w:t>formed</w:t>
        </w:r>
        <w:r w:rsidR="008E029E">
          <w:t xml:space="preserve"> and will take over all activities from</w:t>
        </w:r>
      </w:ins>
      <w:del w:id="610" w:author="Chris Queree" w:date="2012-07-07T09:14:00Z">
        <w:r w:rsidR="00382CD4" w:rsidRPr="002B4E3D">
          <w:delText>made by</w:delText>
        </w:r>
      </w:del>
      <w:r w:rsidR="00382CD4" w:rsidRPr="002B4E3D">
        <w:t xml:space="preserve"> the </w:t>
      </w:r>
      <w:ins w:id="611" w:author="Chris Queree" w:date="2012-07-07T09:14:00Z">
        <w:r w:rsidR="008E029E">
          <w:t>Transition team</w:t>
        </w:r>
      </w:ins>
      <w:del w:id="612" w:author="Chris Queree" w:date="2012-07-07T09:14:00Z">
        <w:r w:rsidR="00382CD4" w:rsidRPr="002B4E3D">
          <w:delText>current TAP TSI Steering Committee</w:delText>
        </w:r>
      </w:del>
      <w:r w:rsidR="00382CD4" w:rsidRPr="002B4E3D">
        <w:t>.</w:t>
      </w:r>
    </w:p>
    <w:p w14:paraId="0DCE6247" w14:textId="2C641C4E" w:rsidR="00EC42C6" w:rsidRPr="002B4E3D" w:rsidRDefault="00545220" w:rsidP="00DE28D8">
      <w:pPr>
        <w:pStyle w:val="Bodytext"/>
        <w:pPrChange w:id="613" w:author="Chris Queree" w:date="2012-07-07T09:14:00Z">
          <w:pPr>
            <w:pStyle w:val="BodyText10"/>
          </w:pPr>
        </w:pPrChange>
      </w:pPr>
      <w:ins w:id="614" w:author="Chris Queree" w:date="2012-07-07T09:14:00Z">
        <w:r w:rsidRPr="00C1524D">
          <w:t>Decisions needed for</w:t>
        </w:r>
      </w:ins>
      <w:del w:id="615" w:author="Chris Queree" w:date="2012-07-07T09:14:00Z">
        <w:r w:rsidR="001A2F0F" w:rsidRPr="002B4E3D">
          <w:delText>Upo</w:delText>
        </w:r>
        <w:r w:rsidR="00EC42C6" w:rsidRPr="002B4E3D">
          <w:delText xml:space="preserve">n </w:delText>
        </w:r>
        <w:r w:rsidR="004D1ECB" w:rsidRPr="002B4E3D">
          <w:delText>re-publication</w:delText>
        </w:r>
        <w:r w:rsidR="00EC42C6" w:rsidRPr="002B4E3D">
          <w:delText>,</w:delText>
        </w:r>
      </w:del>
      <w:r w:rsidR="00EC42C6" w:rsidRPr="002B4E3D">
        <w:t xml:space="preserve"> the Phase Two </w:t>
      </w:r>
      <w:ins w:id="616" w:author="Chris Queree" w:date="2012-07-07T09:14:00Z">
        <w:r w:rsidR="00DE28D8">
          <w:t>T</w:t>
        </w:r>
        <w:r w:rsidRPr="00C1524D">
          <w:t xml:space="preserve">ransition </w:t>
        </w:r>
      </w:ins>
      <w:r w:rsidR="00EC42C6" w:rsidRPr="002B4E3D">
        <w:t xml:space="preserve">team will be </w:t>
      </w:r>
      <w:ins w:id="617" w:author="Chris Queree" w:date="2012-07-07T09:14:00Z">
        <w:r w:rsidRPr="00C1524D">
          <w:t>made by</w:t>
        </w:r>
      </w:ins>
      <w:del w:id="618" w:author="Chris Queree" w:date="2012-07-07T09:14:00Z">
        <w:r w:rsidR="00EC42C6" w:rsidRPr="002B4E3D">
          <w:delText>formed</w:delText>
        </w:r>
        <w:r w:rsidR="00382CD4" w:rsidRPr="002B4E3D">
          <w:delText xml:space="preserve">. Decision-making </w:delText>
        </w:r>
        <w:r w:rsidR="00022FB2" w:rsidRPr="002B4E3D">
          <w:delText xml:space="preserve">for the project team </w:delText>
        </w:r>
        <w:r w:rsidR="00382CD4" w:rsidRPr="002B4E3D">
          <w:delText>will</w:delText>
        </w:r>
        <w:r w:rsidR="00022FB2" w:rsidRPr="002B4E3D">
          <w:delText xml:space="preserve"> initially</w:delText>
        </w:r>
        <w:r w:rsidR="00382CD4" w:rsidRPr="002B4E3D">
          <w:delText xml:space="preserve"> remain with</w:delText>
        </w:r>
      </w:del>
      <w:r w:rsidR="00382CD4" w:rsidRPr="002B4E3D">
        <w:t xml:space="preserve"> the current TAP </w:t>
      </w:r>
      <w:r w:rsidR="00022FB2" w:rsidRPr="002B4E3D">
        <w:t>TSI Steering Committee</w:t>
      </w:r>
      <w:ins w:id="619" w:author="Chris Queree" w:date="2012-07-07T09:14:00Z">
        <w:r w:rsidRPr="00C1524D">
          <w:t>.</w:t>
        </w:r>
        <w:r w:rsidR="00DE28D8">
          <w:t xml:space="preserve"> Decisions needed for the</w:t>
        </w:r>
        <w:r w:rsidR="00DE28D8" w:rsidRPr="00DE28D8">
          <w:t xml:space="preserve"> </w:t>
        </w:r>
        <w:r w:rsidR="00DE28D8">
          <w:t>Phase Two Development Team will also be made by</w:t>
        </w:r>
      </w:ins>
      <w:del w:id="620" w:author="Chris Queree" w:date="2012-07-07T09:14:00Z">
        <w:r w:rsidR="00022FB2" w:rsidRPr="002B4E3D">
          <w:delText xml:space="preserve">, </w:delText>
        </w:r>
        <w:r w:rsidR="00382CD4" w:rsidRPr="002B4E3D">
          <w:delText>integrated with</w:delText>
        </w:r>
      </w:del>
      <w:r w:rsidR="00382CD4" w:rsidRPr="002B4E3D">
        <w:t xml:space="preserve"> the </w:t>
      </w:r>
      <w:ins w:id="621" w:author="Chris Queree" w:date="2012-07-07T09:14:00Z">
        <w:r w:rsidR="00DE28D8">
          <w:t>current TAP</w:t>
        </w:r>
      </w:ins>
      <w:del w:id="622" w:author="Chris Queree" w:date="2012-07-07T09:14:00Z">
        <w:r w:rsidR="00382CD4" w:rsidRPr="002B4E3D">
          <w:delText>TAF</w:delText>
        </w:r>
      </w:del>
      <w:r w:rsidR="00382CD4" w:rsidRPr="002B4E3D">
        <w:t xml:space="preserve"> TSI Steering Committee</w:t>
      </w:r>
      <w:r w:rsidR="005023C9" w:rsidRPr="002B4E3D">
        <w:t xml:space="preserve"> </w:t>
      </w:r>
      <w:ins w:id="623" w:author="Chris Queree" w:date="2012-07-07T09:14:00Z">
        <w:r w:rsidR="00DE28D8">
          <w:t xml:space="preserve">until such time as the governance entity exists </w:t>
        </w:r>
        <w:r w:rsidR="008E029E">
          <w:t xml:space="preserve">and is effective </w:t>
        </w:r>
        <w:r w:rsidR="00DE28D8">
          <w:t>and both parties agree to pass decision-making to the governance entity.</w:t>
        </w:r>
        <w:r w:rsidR="008E029E">
          <w:t xml:space="preserve"> At that time the TAP TSI Steering Committee</w:t>
        </w:r>
      </w:ins>
      <w:del w:id="624" w:author="Chris Queree" w:date="2012-07-07T09:14:00Z">
        <w:r w:rsidR="005023C9" w:rsidRPr="002B4E3D">
          <w:delText>if this</w:delText>
        </w:r>
      </w:del>
      <w:r w:rsidR="005023C9" w:rsidRPr="002B4E3D">
        <w:t xml:space="preserve"> can </w:t>
      </w:r>
      <w:ins w:id="625" w:author="Chris Queree" w:date="2012-07-07T09:14:00Z">
        <w:r w:rsidR="008E029E">
          <w:t>disband</w:t>
        </w:r>
      </w:ins>
      <w:del w:id="626" w:author="Chris Queree" w:date="2012-07-07T09:14:00Z">
        <w:r w:rsidR="005023C9" w:rsidRPr="002B4E3D">
          <w:delText>be agreed</w:delText>
        </w:r>
      </w:del>
      <w:r w:rsidR="00382CD4" w:rsidRPr="002B4E3D">
        <w:t>.</w:t>
      </w:r>
    </w:p>
    <w:p w14:paraId="3AA39D5A" w14:textId="77777777" w:rsidR="008E029E" w:rsidRDefault="00EC42C6" w:rsidP="00DE28D8">
      <w:pPr>
        <w:pStyle w:val="Bodytext"/>
        <w:rPr>
          <w:ins w:id="627" w:author="Chris Queree" w:date="2012-07-07T09:14:00Z"/>
        </w:rPr>
      </w:pPr>
      <w:r w:rsidRPr="002B4E3D">
        <w:t>The first procurement</w:t>
      </w:r>
      <w:ins w:id="628" w:author="Chris Queree" w:date="2012-07-07T09:14:00Z">
        <w:r w:rsidR="00545220" w:rsidRPr="00C1524D">
          <w:t xml:space="preserve"> </w:t>
        </w:r>
        <w:r w:rsidR="008E029E">
          <w:t>by the Phase Two Development team</w:t>
        </w:r>
      </w:ins>
      <w:r w:rsidRPr="002B4E3D">
        <w:t xml:space="preserve"> will be the creation of the governance entity.</w:t>
      </w:r>
      <w:r w:rsidR="00382CD4" w:rsidRPr="002B4E3D">
        <w:t xml:space="preserve"> This is expected to take six months</w:t>
      </w:r>
      <w:r w:rsidR="002233E7" w:rsidRPr="002B4E3D">
        <w:t>, ending last quarter 2013</w:t>
      </w:r>
      <w:r w:rsidR="00C71DA9">
        <w:t>. Once it exists, S</w:t>
      </w:r>
      <w:r w:rsidR="00382CD4" w:rsidRPr="002B4E3D">
        <w:t xml:space="preserve">takeholder </w:t>
      </w:r>
      <w:r w:rsidR="00C71DA9">
        <w:t>Group Associations</w:t>
      </w:r>
      <w:r w:rsidR="00382CD4" w:rsidRPr="002B4E3D">
        <w:t xml:space="preserve"> will be asked to provide nominations for the Supervisory Board and the Service Management Groups (SMGs). Once these nominations are complete, the Board and the SMGs can </w:t>
      </w:r>
      <w:ins w:id="629" w:author="Chris Queree" w:date="2012-07-07T09:14:00Z">
        <w:r w:rsidR="008E029E">
          <w:t>become informed of the</w:t>
        </w:r>
        <w:r w:rsidR="00545220" w:rsidRPr="00C1524D">
          <w:t xml:space="preserve"> work of the Phase Two </w:t>
        </w:r>
        <w:r w:rsidR="008E029E">
          <w:t xml:space="preserve">Development </w:t>
        </w:r>
        <w:r w:rsidR="00545220" w:rsidRPr="00C1524D">
          <w:t>team</w:t>
        </w:r>
        <w:r w:rsidR="008E029E">
          <w:t>, decision-making still resting in the TAP TSI Steering Committee. Members of the Supervisory Board could, if approved by the Steering Committee, become observers at the Steering Committee during the overlap.</w:t>
        </w:r>
      </w:ins>
    </w:p>
    <w:p w14:paraId="5F43DBE6" w14:textId="31D86B39" w:rsidR="00EC42C6" w:rsidRPr="002B4E3D" w:rsidRDefault="00382CD4" w:rsidP="00DE28D8">
      <w:pPr>
        <w:pStyle w:val="Bodytext"/>
        <w:pPrChange w:id="630" w:author="Chris Queree" w:date="2012-07-07T09:14:00Z">
          <w:pPr>
            <w:pStyle w:val="BodyText10"/>
          </w:pPr>
        </w:pPrChange>
      </w:pPr>
      <w:del w:id="631" w:author="Chris Queree" w:date="2012-07-07T09:14:00Z">
        <w:r w:rsidRPr="002B4E3D">
          <w:lastRenderedPageBreak/>
          <w:delText xml:space="preserve">start to monitor the work of the Phase Two team. </w:delText>
        </w:r>
      </w:del>
      <w:r w:rsidRPr="002B4E3D">
        <w:t xml:space="preserve">At </w:t>
      </w:r>
      <w:r w:rsidR="00C71DA9">
        <w:t>the earliest</w:t>
      </w:r>
      <w:r w:rsidRPr="002B4E3D">
        <w:t xml:space="preserve"> date </w:t>
      </w:r>
      <w:r w:rsidR="00C71DA9">
        <w:t xml:space="preserve">that can be </w:t>
      </w:r>
      <w:r w:rsidRPr="002B4E3D">
        <w:t>agree</w:t>
      </w:r>
      <w:r w:rsidR="00C71DA9">
        <w:t>d</w:t>
      </w:r>
      <w:r w:rsidRPr="002B4E3D">
        <w:t xml:space="preserve"> by both parties, decision-making </w:t>
      </w:r>
      <w:r w:rsidR="00B33F17" w:rsidRPr="002B4E3D">
        <w:t>will</w:t>
      </w:r>
      <w:r w:rsidRPr="002B4E3D">
        <w:t xml:space="preserve"> transfer from the Steering Committee to the Supervisory Board</w:t>
      </w:r>
      <w:r w:rsidR="00C71DA9">
        <w:t xml:space="preserve"> and the project supervision will pass to the SMGs</w:t>
      </w:r>
      <w:r w:rsidRPr="002B4E3D">
        <w:t xml:space="preserve">. It is essential that the Supervisory Board is in a position to approve the various regulatory service </w:t>
      </w:r>
      <w:r w:rsidR="002233E7" w:rsidRPr="002B4E3D">
        <w:t xml:space="preserve">contracts and </w:t>
      </w:r>
      <w:r w:rsidRPr="002B4E3D">
        <w:t xml:space="preserve">hand-overs, once procured by the Phase Two </w:t>
      </w:r>
      <w:ins w:id="632" w:author="Chris Queree" w:date="2012-07-07T09:14:00Z">
        <w:r w:rsidR="008E029E">
          <w:t>Development</w:t>
        </w:r>
      </w:ins>
      <w:del w:id="633" w:author="Chris Queree" w:date="2012-07-07T09:14:00Z">
        <w:r w:rsidRPr="002B4E3D">
          <w:delText>project</w:delText>
        </w:r>
      </w:del>
      <w:r w:rsidRPr="002B4E3D">
        <w:t xml:space="preserve"> team.</w:t>
      </w:r>
    </w:p>
    <w:p w14:paraId="5209F16D" w14:textId="20AA8D24" w:rsidR="002233E7" w:rsidRPr="002B4E3D" w:rsidRDefault="002233E7" w:rsidP="00DE28D8">
      <w:pPr>
        <w:pStyle w:val="Bodytext"/>
        <w:pPrChange w:id="634" w:author="Chris Queree" w:date="2012-07-07T09:14:00Z">
          <w:pPr>
            <w:pStyle w:val="BodyText10"/>
          </w:pPr>
        </w:pPrChange>
      </w:pPr>
      <w:r w:rsidRPr="002B4E3D">
        <w:t xml:space="preserve">During the six months of entity formation, the </w:t>
      </w:r>
      <w:ins w:id="635" w:author="Chris Queree" w:date="2012-07-07T09:14:00Z">
        <w:r w:rsidR="00BB612C">
          <w:t xml:space="preserve">Phase Two Development team will issue the </w:t>
        </w:r>
      </w:ins>
      <w:r w:rsidRPr="002B4E3D">
        <w:t xml:space="preserve">tenders for the regulatory services </w:t>
      </w:r>
      <w:del w:id="636" w:author="Chris Queree" w:date="2012-07-07T09:14:00Z">
        <w:r w:rsidRPr="002B4E3D">
          <w:delText xml:space="preserve">will be issued </w:delText>
        </w:r>
      </w:del>
      <w:r w:rsidRPr="002B4E3D">
        <w:t xml:space="preserve">and </w:t>
      </w:r>
      <w:ins w:id="637" w:author="Chris Queree" w:date="2012-07-07T09:14:00Z">
        <w:r w:rsidR="00BB612C">
          <w:t xml:space="preserve">will assess the </w:t>
        </w:r>
      </w:ins>
      <w:r w:rsidRPr="002B4E3D">
        <w:t>bidders</w:t>
      </w:r>
      <w:ins w:id="638" w:author="Chris Queree" w:date="2012-07-07T09:14:00Z">
        <w:r w:rsidR="00545220" w:rsidRPr="00C1524D">
          <w:t xml:space="preserve">. </w:t>
        </w:r>
        <w:r w:rsidR="00BB612C">
          <w:t>The Phase Two Development team will recommend the preferred bidder and the Steering Committee will confirm the decision.</w:t>
        </w:r>
      </w:ins>
      <w:del w:id="639" w:author="Chris Queree" w:date="2012-07-07T09:14:00Z">
        <w:r w:rsidRPr="002B4E3D">
          <w:delText xml:space="preserve"> assessed.</w:delText>
        </w:r>
      </w:del>
      <w:r w:rsidRPr="002B4E3D">
        <w:t xml:space="preserve"> Authority </w:t>
      </w:r>
      <w:ins w:id="640" w:author="Chris Queree" w:date="2012-07-07T09:14:00Z">
        <w:r w:rsidR="00BB612C">
          <w:t xml:space="preserve">for the governance entity </w:t>
        </w:r>
      </w:ins>
      <w:r w:rsidRPr="002B4E3D">
        <w:t xml:space="preserve">to enter into </w:t>
      </w:r>
      <w:ins w:id="641" w:author="Chris Queree" w:date="2012-07-07T09:14:00Z">
        <w:r w:rsidR="00BB612C">
          <w:t xml:space="preserve">the </w:t>
        </w:r>
      </w:ins>
      <w:r w:rsidRPr="002B4E3D">
        <w:t xml:space="preserve">development contracts will be given </w:t>
      </w:r>
      <w:ins w:id="642" w:author="Chris Queree" w:date="2012-07-07T09:14:00Z">
        <w:r w:rsidR="00BB612C">
          <w:t xml:space="preserve">jointly </w:t>
        </w:r>
      </w:ins>
      <w:r w:rsidRPr="002B4E3D">
        <w:t>by the Steering Committee</w:t>
      </w:r>
      <w:ins w:id="643" w:author="Chris Queree" w:date="2012-07-07T09:14:00Z">
        <w:r w:rsidR="00BB612C">
          <w:t xml:space="preserve"> and by</w:t>
        </w:r>
      </w:ins>
      <w:del w:id="644" w:author="Chris Queree" w:date="2012-07-07T09:14:00Z">
        <w:r w:rsidRPr="002B4E3D">
          <w:delText>, but with the express agreement of each stakeholder represented in</w:delText>
        </w:r>
      </w:del>
      <w:r w:rsidRPr="002B4E3D">
        <w:t xml:space="preserve"> the Supervisory Board. In this way it can be </w:t>
      </w:r>
      <w:ins w:id="645" w:author="Chris Queree" w:date="2012-07-07T09:14:00Z">
        <w:r w:rsidR="00BB612C">
          <w:t>clear</w:t>
        </w:r>
      </w:ins>
      <w:del w:id="646" w:author="Chris Queree" w:date="2012-07-07T09:14:00Z">
        <w:r w:rsidRPr="002B4E3D">
          <w:delText>assured</w:delText>
        </w:r>
      </w:del>
      <w:r w:rsidRPr="002B4E3D">
        <w:t xml:space="preserve"> that the Supervisory Board </w:t>
      </w:r>
      <w:ins w:id="647" w:author="Chris Queree" w:date="2012-07-07T09:14:00Z">
        <w:r w:rsidR="00BB612C">
          <w:t>has explicitly agreed</w:t>
        </w:r>
      </w:ins>
      <w:del w:id="648" w:author="Chris Queree" w:date="2012-07-07T09:14:00Z">
        <w:r w:rsidRPr="002B4E3D">
          <w:delText>will agree</w:delText>
        </w:r>
      </w:del>
      <w:r w:rsidRPr="002B4E3D">
        <w:t xml:space="preserve"> to accept the delivered service provision contracts.</w:t>
      </w:r>
    </w:p>
    <w:p w14:paraId="1C00E65E" w14:textId="49F570B9" w:rsidR="005023C9" w:rsidRPr="002B4E3D" w:rsidRDefault="005023C9" w:rsidP="00DE28D8">
      <w:pPr>
        <w:pStyle w:val="Bodytext"/>
        <w:pPrChange w:id="649" w:author="Chris Queree" w:date="2012-07-07T09:14:00Z">
          <w:pPr>
            <w:pStyle w:val="BodyText10"/>
          </w:pPr>
        </w:pPrChange>
      </w:pPr>
      <w:bookmarkStart w:id="650" w:name="_Ref323890017"/>
      <w:r w:rsidRPr="002B4E3D">
        <w:t xml:space="preserve">It will not be </w:t>
      </w:r>
      <w:r w:rsidR="00AC6176" w:rsidRPr="002B4E3D">
        <w:t>legal</w:t>
      </w:r>
      <w:r w:rsidRPr="002B4E3D">
        <w:t xml:space="preserve"> for the Supervisory Board to agree to the contracts until it has sufficient commitment from stakeholders to guarantee all the payments that will fall due </w:t>
      </w:r>
      <w:r w:rsidR="00AC6176" w:rsidRPr="002B4E3D">
        <w:t>from</w:t>
      </w:r>
      <w:r w:rsidRPr="002B4E3D">
        <w:t xml:space="preserve"> the service contracts, recognising that some payments can be avoided if needed through early termination. The figures are presented in more detail in Chapter </w:t>
      </w:r>
      <w:ins w:id="651" w:author="Chris Queree" w:date="2012-07-07T09:14:00Z">
        <w:r w:rsidR="007F3107" w:rsidRPr="00C1524D">
          <w:fldChar w:fldCharType="begin"/>
        </w:r>
        <w:r w:rsidR="007F3107" w:rsidRPr="00C1524D">
          <w:instrText xml:space="preserve"> REF _Ref323547950 \r \h  \* MERGEFORMAT </w:instrText>
        </w:r>
        <w:r w:rsidR="007F3107" w:rsidRPr="00C1524D">
          <w:fldChar w:fldCharType="separate"/>
        </w:r>
        <w:r w:rsidR="0008410D">
          <w:t>14</w:t>
        </w:r>
        <w:r w:rsidR="007F3107" w:rsidRPr="00C1524D">
          <w:fldChar w:fldCharType="end"/>
        </w:r>
        <w:r w:rsidRPr="002B4E3D">
          <w:fldChar w:fldCharType="begin"/>
        </w:r>
        <w:r w:rsidRPr="002B4E3D">
          <w:instrText xml:space="preserve"> REF _Ref323547950 \r \h </w:instrText>
        </w:r>
        <w:r w:rsidRPr="002B4E3D">
          <w:fldChar w:fldCharType="separate"/>
        </w:r>
        <w:r w:rsidR="001811D1">
          <w:t>14</w:t>
        </w:r>
        <w:r w:rsidRPr="002B4E3D">
          <w:fldChar w:fldCharType="end"/>
        </w:r>
      </w:ins>
      <w:r w:rsidR="00AC6176" w:rsidRPr="002B4E3D">
        <w:t>, but the minimum commitment will be in the order of 30 stakeholders agreeing to a payment of €20,000</w:t>
      </w:r>
      <w:r w:rsidR="00733230">
        <w:t xml:space="preserve"> each</w:t>
      </w:r>
      <w:r w:rsidR="00AC6176" w:rsidRPr="002B4E3D">
        <w:t xml:space="preserve">. </w:t>
      </w:r>
      <w:ins w:id="652" w:author="Chris Queree" w:date="2012-07-07T09:14:00Z">
        <w:r w:rsidR="00AC6176" w:rsidRPr="002B4E3D">
          <w:t>This sum corresponds to five years advance payment of €4,000 per annum</w:t>
        </w:r>
        <w:r w:rsidR="00C71DA9">
          <w:t xml:space="preserve"> (cf </w:t>
        </w:r>
        <w:r w:rsidR="00D76653">
          <w:t>figure</w:t>
        </w:r>
        <w:r w:rsidR="00C71DA9">
          <w:t xml:space="preserve"> of €3,900 in section </w:t>
        </w:r>
        <w:r w:rsidR="00C71DA9">
          <w:fldChar w:fldCharType="begin"/>
        </w:r>
        <w:r w:rsidR="00C71DA9">
          <w:instrText xml:space="preserve"> REF _Ref324409487 \r \h </w:instrText>
        </w:r>
        <w:r w:rsidR="00C71DA9">
          <w:fldChar w:fldCharType="separate"/>
        </w:r>
        <w:r w:rsidR="001811D1">
          <w:t>14.1</w:t>
        </w:r>
        <w:r w:rsidR="00C71DA9">
          <w:fldChar w:fldCharType="end"/>
        </w:r>
        <w:r w:rsidR="00D76653">
          <w:t xml:space="preserve"> based on an eventual conservative membership estimate of 350</w:t>
        </w:r>
        <w:r w:rsidR="00C71DA9">
          <w:t>)</w:t>
        </w:r>
        <w:r w:rsidR="00AC6176" w:rsidRPr="002B4E3D">
          <w:t>.</w:t>
        </w:r>
        <w:bookmarkEnd w:id="650"/>
        <w:r w:rsidR="00733230">
          <w:t xml:space="preserve"> </w:t>
        </w:r>
      </w:ins>
      <w:r w:rsidR="00733230">
        <w:t>This is a vital dependency for the proposed masterplan.</w:t>
      </w:r>
    </w:p>
    <w:p w14:paraId="7C128281" w14:textId="2BBB17BA" w:rsidR="002233E7" w:rsidRPr="002B4E3D" w:rsidRDefault="002233E7" w:rsidP="003D5577">
      <w:pPr>
        <w:pStyle w:val="Bodytext"/>
        <w:pPrChange w:id="653" w:author="Chris Queree" w:date="2012-07-07T09:14:00Z">
          <w:pPr>
            <w:pStyle w:val="BodyText10"/>
          </w:pPr>
        </w:pPrChange>
      </w:pPr>
      <w:r w:rsidRPr="002B4E3D">
        <w:t xml:space="preserve">Once the development contracts are signed, development will start under the supervision of the Phase Two </w:t>
      </w:r>
      <w:ins w:id="654" w:author="Chris Queree" w:date="2012-07-07T09:14:00Z">
        <w:r w:rsidR="003D5577">
          <w:t xml:space="preserve">Development </w:t>
        </w:r>
      </w:ins>
      <w:r w:rsidRPr="002B4E3D">
        <w:t>team and run</w:t>
      </w:r>
      <w:r w:rsidR="00AC6176" w:rsidRPr="002B4E3D">
        <w:t>,</w:t>
      </w:r>
      <w:r w:rsidRPr="002B4E3D">
        <w:t xml:space="preserve"> </w:t>
      </w:r>
      <w:r w:rsidR="00AC6176" w:rsidRPr="002B4E3D">
        <w:t>according to the plan,</w:t>
      </w:r>
      <w:r w:rsidR="00B33F17" w:rsidRPr="002B4E3D">
        <w:t xml:space="preserve"> </w:t>
      </w:r>
      <w:r w:rsidRPr="002B4E3D">
        <w:t>until the last quarter of 2014.</w:t>
      </w:r>
      <w:r w:rsidR="008C7444" w:rsidRPr="002B4E3D">
        <w:t xml:space="preserve"> The Phase Two</w:t>
      </w:r>
      <w:ins w:id="655" w:author="Chris Queree" w:date="2012-07-07T09:14:00Z">
        <w:r w:rsidR="00545220" w:rsidRPr="00C1524D">
          <w:t xml:space="preserve"> </w:t>
        </w:r>
        <w:r w:rsidR="003D5577">
          <w:t>Development</w:t>
        </w:r>
      </w:ins>
      <w:r w:rsidR="008C7444" w:rsidRPr="002B4E3D">
        <w:t xml:space="preserve"> team will </w:t>
      </w:r>
      <w:r w:rsidR="00FB7A8A" w:rsidRPr="002B4E3D">
        <w:t>keep</w:t>
      </w:r>
      <w:r w:rsidR="008C7444" w:rsidRPr="002B4E3D">
        <w:t xml:space="preserve"> the SMGs </w:t>
      </w:r>
      <w:r w:rsidR="00FB7A8A" w:rsidRPr="002B4E3D">
        <w:t>up to date with</w:t>
      </w:r>
      <w:r w:rsidR="008C7444" w:rsidRPr="002B4E3D">
        <w:t xml:space="preserve"> progress so that the results of the procurements will be acceptable to the SMGs. The regulatory services once operational</w:t>
      </w:r>
      <w:r w:rsidR="00AD044D" w:rsidRPr="002B4E3D">
        <w:t>, including contracts and assets,</w:t>
      </w:r>
      <w:r w:rsidR="008C7444" w:rsidRPr="002B4E3D">
        <w:t xml:space="preserve"> will be handed over formally to the governance entity to be taken into service and managed by the SMGs.</w:t>
      </w:r>
      <w:r w:rsidR="00A37F69" w:rsidRPr="002B4E3D">
        <w:t xml:space="preserve"> The hand over will include document</w:t>
      </w:r>
      <w:r w:rsidR="00AD044D" w:rsidRPr="002B4E3D">
        <w:t xml:space="preserve"> asset</w:t>
      </w:r>
      <w:r w:rsidR="00A37F69" w:rsidRPr="002B4E3D">
        <w:t xml:space="preserve">s created in the TAP TSI Phase One project such as the </w:t>
      </w:r>
      <w:ins w:id="656" w:author="Chris Queree" w:date="2012-07-07T09:14:00Z">
        <w:r w:rsidR="00070E4D" w:rsidRPr="00C1524D">
          <w:t>IT specifications</w:t>
        </w:r>
      </w:ins>
      <w:del w:id="657" w:author="Chris Queree" w:date="2012-07-07T09:14:00Z">
        <w:r w:rsidR="00A37F69" w:rsidRPr="002B4E3D">
          <w:delText>Implementation Guides</w:delText>
        </w:r>
      </w:del>
      <w:r w:rsidR="00A37F69" w:rsidRPr="002B4E3D">
        <w:t xml:space="preserve"> and the Architecture descriptions. In this way, the governance entity will acquire </w:t>
      </w:r>
      <w:r w:rsidR="00AD044D" w:rsidRPr="002B4E3D">
        <w:t>ownership in the</w:t>
      </w:r>
      <w:r w:rsidR="00A37F69" w:rsidRPr="002B4E3D">
        <w:t xml:space="preserve"> document resources </w:t>
      </w:r>
      <w:r w:rsidR="00AD044D" w:rsidRPr="002B4E3D">
        <w:t xml:space="preserve">it needs and </w:t>
      </w:r>
      <w:r w:rsidR="00A37F69" w:rsidRPr="002B4E3D">
        <w:t>that will be subject to its control as described in the governance proposal.</w:t>
      </w:r>
    </w:p>
    <w:p w14:paraId="4389FF21" w14:textId="77777777" w:rsidR="004341F6" w:rsidRPr="00C1524D" w:rsidRDefault="004341F6" w:rsidP="003D5577">
      <w:pPr>
        <w:pStyle w:val="Bodytext"/>
        <w:rPr>
          <w:ins w:id="658" w:author="Chris Queree" w:date="2012-07-07T09:14:00Z"/>
        </w:rPr>
      </w:pPr>
      <w:ins w:id="659" w:author="Chris Queree" w:date="2012-07-07T09:14:00Z">
        <w:r>
          <w:t>Once the regulatory services are handed over to the governance entity, Phase Three Deployment and Operation starts. The governance of Phase Three is described in the Governance report. Note that Phase Three will exist in perpetuity – there are no provisions in either the TAP TSI Regulation or the Interoperability Directive for termination.</w:t>
        </w:r>
      </w:ins>
    </w:p>
    <w:p w14:paraId="5B8044FA" w14:textId="200D768C" w:rsidR="00DE1062" w:rsidRPr="002B4E3D" w:rsidRDefault="00DE1062" w:rsidP="003D5577">
      <w:pPr>
        <w:pStyle w:val="Bodytext"/>
        <w:pPrChange w:id="660" w:author="Chris Queree" w:date="2012-07-07T09:14:00Z">
          <w:pPr>
            <w:pStyle w:val="BodyText1"/>
          </w:pPr>
        </w:pPrChange>
      </w:pPr>
      <w:r w:rsidRPr="00C1524D">
        <w:rPr>
          <w:rPrChange w:id="661" w:author="Chris Queree" w:date="2012-07-07T09:14:00Z">
            <w:rPr>
              <w:lang w:val="en-GB"/>
            </w:rPr>
          </w:rPrChange>
        </w:rPr>
        <w:t xml:space="preserve">In parallel to all this activity associated with the regulatory services, work will take place with individual RU and IM implementation plans. Note that the work on RU/IM implementation plans will </w:t>
      </w:r>
      <w:ins w:id="662" w:author="Chris Queree" w:date="2012-07-07T09:14:00Z">
        <w:r w:rsidR="00130255">
          <w:t>build on</w:t>
        </w:r>
      </w:ins>
      <w:del w:id="663" w:author="Chris Queree" w:date="2012-07-07T09:14:00Z">
        <w:r w:rsidRPr="00DE1062">
          <w:delText>follow</w:delText>
        </w:r>
      </w:del>
      <w:r w:rsidRPr="00C1524D">
        <w:rPr>
          <w:rPrChange w:id="664" w:author="Chris Queree" w:date="2012-07-07T09:14:00Z">
            <w:rPr>
              <w:lang w:val="en-GB"/>
            </w:rPr>
          </w:rPrChange>
        </w:rPr>
        <w:t xml:space="preserve"> the plan prepared by the TAF implementation team</w:t>
      </w:r>
    </w:p>
    <w:p w14:paraId="5BB42036" w14:textId="11764AA1" w:rsidR="00DE1062" w:rsidRPr="002B4E3D" w:rsidRDefault="00DE1062" w:rsidP="003D5577">
      <w:pPr>
        <w:pStyle w:val="Bodytext"/>
        <w:pPrChange w:id="665" w:author="Chris Queree" w:date="2012-07-07T09:14:00Z">
          <w:pPr>
            <w:pStyle w:val="BodyText1"/>
          </w:pPr>
        </w:pPrChange>
      </w:pPr>
      <w:r w:rsidRPr="00C1524D">
        <w:rPr>
          <w:rPrChange w:id="666" w:author="Chris Queree" w:date="2012-07-07T09:14:00Z">
            <w:rPr>
              <w:lang w:val="en-GB"/>
            </w:rPr>
          </w:rPrChange>
        </w:rPr>
        <w:t>For</w:t>
      </w:r>
      <w:r w:rsidR="00C063EA" w:rsidRPr="00C1524D">
        <w:rPr>
          <w:rPrChange w:id="667" w:author="Chris Queree" w:date="2012-07-07T09:14:00Z">
            <w:rPr>
              <w:lang w:val="en-GB"/>
            </w:rPr>
          </w:rPrChange>
        </w:rPr>
        <w:t xml:space="preserve"> </w:t>
      </w:r>
      <w:r w:rsidRPr="00C1524D">
        <w:rPr>
          <w:rPrChange w:id="668" w:author="Chris Queree" w:date="2012-07-07T09:14:00Z">
            <w:rPr>
              <w:lang w:val="en-GB"/>
            </w:rPr>
          </w:rPrChange>
        </w:rPr>
        <w:t>the</w:t>
      </w:r>
      <w:r w:rsidR="00C063EA" w:rsidRPr="00C1524D">
        <w:rPr>
          <w:rPrChange w:id="669" w:author="Chris Queree" w:date="2012-07-07T09:14:00Z">
            <w:rPr>
              <w:lang w:val="en-GB"/>
            </w:rPr>
          </w:rPrChange>
        </w:rPr>
        <w:t xml:space="preserve"> </w:t>
      </w:r>
      <w:r w:rsidRPr="00C1524D">
        <w:rPr>
          <w:rPrChange w:id="670" w:author="Chris Queree" w:date="2012-07-07T09:14:00Z">
            <w:rPr>
              <w:lang w:val="en-GB"/>
            </w:rPr>
          </w:rPrChange>
        </w:rPr>
        <w:t>TAP</w:t>
      </w:r>
      <w:r w:rsidR="00C063EA" w:rsidRPr="00C1524D">
        <w:rPr>
          <w:rPrChange w:id="671" w:author="Chris Queree" w:date="2012-07-07T09:14:00Z">
            <w:rPr>
              <w:lang w:val="en-GB"/>
            </w:rPr>
          </w:rPrChange>
        </w:rPr>
        <w:t xml:space="preserve"> TSI </w:t>
      </w:r>
      <w:r w:rsidRPr="00C1524D">
        <w:rPr>
          <w:rPrChange w:id="672" w:author="Chris Queree" w:date="2012-07-07T09:14:00Z">
            <w:rPr>
              <w:lang w:val="en-GB"/>
            </w:rPr>
          </w:rPrChange>
        </w:rPr>
        <w:t>RU/IM</w:t>
      </w:r>
      <w:r w:rsidR="00C063EA" w:rsidRPr="00C1524D">
        <w:rPr>
          <w:rPrChange w:id="673" w:author="Chris Queree" w:date="2012-07-07T09:14:00Z">
            <w:rPr>
              <w:lang w:val="en-GB"/>
            </w:rPr>
          </w:rPrChange>
        </w:rPr>
        <w:t xml:space="preserve"> </w:t>
      </w:r>
      <w:r w:rsidRPr="00C1524D">
        <w:rPr>
          <w:rPrChange w:id="674" w:author="Chris Queree" w:date="2012-07-07T09:14:00Z">
            <w:rPr>
              <w:lang w:val="en-GB"/>
            </w:rPr>
          </w:rPrChange>
        </w:rPr>
        <w:t>and</w:t>
      </w:r>
      <w:r w:rsidR="00C063EA" w:rsidRPr="00C1524D">
        <w:rPr>
          <w:rPrChange w:id="675" w:author="Chris Queree" w:date="2012-07-07T09:14:00Z">
            <w:rPr>
              <w:lang w:val="en-GB"/>
            </w:rPr>
          </w:rPrChange>
        </w:rPr>
        <w:t xml:space="preserve"> r</w:t>
      </w:r>
      <w:r w:rsidRPr="00C1524D">
        <w:rPr>
          <w:rPrChange w:id="676" w:author="Chris Queree" w:date="2012-07-07T09:14:00Z">
            <w:rPr>
              <w:lang w:val="en-GB"/>
            </w:rPr>
          </w:rPrChange>
        </w:rPr>
        <w:t xml:space="preserve">etail </w:t>
      </w:r>
      <w:r w:rsidR="00C063EA" w:rsidRPr="00C1524D">
        <w:rPr>
          <w:rPrChange w:id="677" w:author="Chris Queree" w:date="2012-07-07T09:14:00Z">
            <w:rPr>
              <w:lang w:val="en-GB"/>
            </w:rPr>
          </w:rPrChange>
        </w:rPr>
        <w:t>obligations</w:t>
      </w:r>
      <w:r w:rsidRPr="00C1524D">
        <w:rPr>
          <w:rPrChange w:id="678" w:author="Chris Queree" w:date="2012-07-07T09:14:00Z">
            <w:rPr>
              <w:lang w:val="en-GB"/>
            </w:rPr>
          </w:rPrChange>
        </w:rPr>
        <w:t>, RUs and IMs will</w:t>
      </w:r>
      <w:r w:rsidR="00C063EA" w:rsidRPr="00C1524D">
        <w:rPr>
          <w:rPrChange w:id="679" w:author="Chris Queree" w:date="2012-07-07T09:14:00Z">
            <w:rPr>
              <w:lang w:val="en-GB"/>
            </w:rPr>
          </w:rPrChange>
        </w:rPr>
        <w:t xml:space="preserve"> </w:t>
      </w:r>
      <w:r w:rsidRPr="00C1524D">
        <w:rPr>
          <w:rPrChange w:id="680" w:author="Chris Queree" w:date="2012-07-07T09:14:00Z">
            <w:rPr>
              <w:lang w:val="en-GB"/>
            </w:rPr>
          </w:rPrChange>
        </w:rPr>
        <w:t>prepare</w:t>
      </w:r>
      <w:r w:rsidR="00C063EA" w:rsidRPr="00C1524D">
        <w:rPr>
          <w:rPrChange w:id="681" w:author="Chris Queree" w:date="2012-07-07T09:14:00Z">
            <w:rPr>
              <w:lang w:val="en-GB"/>
            </w:rPr>
          </w:rPrChange>
        </w:rPr>
        <w:t xml:space="preserve"> </w:t>
      </w:r>
      <w:r w:rsidRPr="00C1524D">
        <w:rPr>
          <w:rPrChange w:id="682" w:author="Chris Queree" w:date="2012-07-07T09:14:00Z">
            <w:rPr>
              <w:lang w:val="en-GB"/>
            </w:rPr>
          </w:rPrChange>
        </w:rPr>
        <w:t>their</w:t>
      </w:r>
      <w:r w:rsidR="00C063EA" w:rsidRPr="00C1524D">
        <w:rPr>
          <w:rPrChange w:id="683" w:author="Chris Queree" w:date="2012-07-07T09:14:00Z">
            <w:rPr>
              <w:lang w:val="en-GB"/>
            </w:rPr>
          </w:rPrChange>
        </w:rPr>
        <w:t xml:space="preserve"> </w:t>
      </w:r>
      <w:r w:rsidRPr="00C1524D">
        <w:rPr>
          <w:rPrChange w:id="684" w:author="Chris Queree" w:date="2012-07-07T09:14:00Z">
            <w:rPr>
              <w:lang w:val="en-GB"/>
            </w:rPr>
          </w:rPrChange>
        </w:rPr>
        <w:t>individual</w:t>
      </w:r>
      <w:r w:rsidR="00C063EA" w:rsidRPr="00C1524D">
        <w:rPr>
          <w:rPrChange w:id="685" w:author="Chris Queree" w:date="2012-07-07T09:14:00Z">
            <w:rPr>
              <w:lang w:val="en-GB"/>
            </w:rPr>
          </w:rPrChange>
        </w:rPr>
        <w:t xml:space="preserve"> implementation </w:t>
      </w:r>
      <w:r w:rsidRPr="00C1524D">
        <w:rPr>
          <w:rPrChange w:id="686" w:author="Chris Queree" w:date="2012-07-07T09:14:00Z">
            <w:rPr>
              <w:lang w:val="en-GB"/>
            </w:rPr>
          </w:rPrChange>
        </w:rPr>
        <w:t xml:space="preserve">plans in the second half of 2012, once </w:t>
      </w:r>
      <w:r w:rsidR="00C063EA" w:rsidRPr="00C1524D">
        <w:rPr>
          <w:rPrChange w:id="687" w:author="Chris Queree" w:date="2012-07-07T09:14:00Z">
            <w:rPr>
              <w:lang w:val="en-GB"/>
            </w:rPr>
          </w:rPrChange>
        </w:rPr>
        <w:t xml:space="preserve">the </w:t>
      </w:r>
      <w:r w:rsidRPr="00C1524D">
        <w:rPr>
          <w:rPrChange w:id="688" w:author="Chris Queree" w:date="2012-07-07T09:14:00Z">
            <w:rPr>
              <w:lang w:val="en-GB"/>
            </w:rPr>
          </w:rPrChange>
        </w:rPr>
        <w:t>Phase</w:t>
      </w:r>
      <w:r w:rsidR="00C063EA" w:rsidRPr="00C1524D">
        <w:rPr>
          <w:rPrChange w:id="689" w:author="Chris Queree" w:date="2012-07-07T09:14:00Z">
            <w:rPr>
              <w:lang w:val="en-GB"/>
            </w:rPr>
          </w:rPrChange>
        </w:rPr>
        <w:t xml:space="preserve"> </w:t>
      </w:r>
      <w:r w:rsidRPr="00C1524D">
        <w:rPr>
          <w:rPrChange w:id="690" w:author="Chris Queree" w:date="2012-07-07T09:14:00Z">
            <w:rPr>
              <w:lang w:val="en-GB"/>
            </w:rPr>
          </w:rPrChange>
        </w:rPr>
        <w:t>One</w:t>
      </w:r>
      <w:r w:rsidR="00C063EA" w:rsidRPr="00C1524D">
        <w:rPr>
          <w:rPrChange w:id="691" w:author="Chris Queree" w:date="2012-07-07T09:14:00Z">
            <w:rPr>
              <w:lang w:val="en-GB"/>
            </w:rPr>
          </w:rPrChange>
        </w:rPr>
        <w:t xml:space="preserve"> </w:t>
      </w:r>
      <w:r w:rsidRPr="00C1524D">
        <w:rPr>
          <w:rPrChange w:id="692" w:author="Chris Queree" w:date="2012-07-07T09:14:00Z">
            <w:rPr>
              <w:lang w:val="en-GB"/>
            </w:rPr>
          </w:rPrChange>
        </w:rPr>
        <w:t>architecture</w:t>
      </w:r>
      <w:r w:rsidR="00C063EA" w:rsidRPr="00C1524D">
        <w:rPr>
          <w:rPrChange w:id="693" w:author="Chris Queree" w:date="2012-07-07T09:14:00Z">
            <w:rPr>
              <w:lang w:val="en-GB"/>
            </w:rPr>
          </w:rPrChange>
        </w:rPr>
        <w:t xml:space="preserve"> </w:t>
      </w:r>
      <w:r w:rsidRPr="00C1524D">
        <w:rPr>
          <w:rPrChange w:id="694" w:author="Chris Queree" w:date="2012-07-07T09:14:00Z">
            <w:rPr>
              <w:lang w:val="en-GB"/>
            </w:rPr>
          </w:rPrChange>
        </w:rPr>
        <w:t>is</w:t>
      </w:r>
      <w:r w:rsidR="00C063EA" w:rsidRPr="00C1524D">
        <w:rPr>
          <w:rPrChange w:id="695" w:author="Chris Queree" w:date="2012-07-07T09:14:00Z">
            <w:rPr>
              <w:lang w:val="en-GB"/>
            </w:rPr>
          </w:rPrChange>
        </w:rPr>
        <w:t xml:space="preserve"> </w:t>
      </w:r>
      <w:r w:rsidRPr="00C1524D">
        <w:rPr>
          <w:rPrChange w:id="696" w:author="Chris Queree" w:date="2012-07-07T09:14:00Z">
            <w:rPr>
              <w:lang w:val="en-GB"/>
            </w:rPr>
          </w:rPrChange>
        </w:rPr>
        <w:t>confirmed.</w:t>
      </w:r>
      <w:r w:rsidR="00C063EA" w:rsidRPr="00C1524D">
        <w:rPr>
          <w:rPrChange w:id="697" w:author="Chris Queree" w:date="2012-07-07T09:14:00Z">
            <w:rPr>
              <w:lang w:val="en-GB"/>
            </w:rPr>
          </w:rPrChange>
        </w:rPr>
        <w:t xml:space="preserve"> </w:t>
      </w:r>
      <w:r w:rsidRPr="00C1524D">
        <w:rPr>
          <w:rPrChange w:id="698" w:author="Chris Queree" w:date="2012-07-07T09:14:00Z">
            <w:rPr>
              <w:lang w:val="en-GB"/>
            </w:rPr>
          </w:rPrChange>
        </w:rPr>
        <w:t>This</w:t>
      </w:r>
      <w:r w:rsidR="00C063EA" w:rsidRPr="00C1524D">
        <w:rPr>
          <w:rPrChange w:id="699" w:author="Chris Queree" w:date="2012-07-07T09:14:00Z">
            <w:rPr>
              <w:lang w:val="en-GB"/>
            </w:rPr>
          </w:rPrChange>
        </w:rPr>
        <w:t xml:space="preserve"> </w:t>
      </w:r>
      <w:r w:rsidRPr="00C1524D">
        <w:rPr>
          <w:rPrChange w:id="700" w:author="Chris Queree" w:date="2012-07-07T09:14:00Z">
            <w:rPr>
              <w:lang w:val="en-GB"/>
            </w:rPr>
          </w:rPrChange>
        </w:rPr>
        <w:t>requires</w:t>
      </w:r>
      <w:r w:rsidR="00C063EA" w:rsidRPr="00C1524D">
        <w:rPr>
          <w:rPrChange w:id="701" w:author="Chris Queree" w:date="2012-07-07T09:14:00Z">
            <w:rPr>
              <w:lang w:val="en-GB"/>
            </w:rPr>
          </w:rPrChange>
        </w:rPr>
        <w:t xml:space="preserve"> </w:t>
      </w:r>
      <w:ins w:id="702" w:author="Chris Queree" w:date="2012-07-07T09:14:00Z">
        <w:r w:rsidR="007017A0">
          <w:t>that the</w:t>
        </w:r>
        <w:r w:rsidR="00545220" w:rsidRPr="00C1524D">
          <w:t xml:space="preserve"> TAP</w:t>
        </w:r>
      </w:ins>
      <w:del w:id="703" w:author="Chris Queree" w:date="2012-07-07T09:14:00Z">
        <w:r w:rsidRPr="00C063EA">
          <w:delText>an</w:delText>
        </w:r>
        <w:r w:rsidR="00C063EA">
          <w:delText xml:space="preserve"> </w:delText>
        </w:r>
        <w:r w:rsidRPr="00C063EA">
          <w:delText>unambiguously</w:delText>
        </w:r>
        <w:r w:rsidR="00C063EA">
          <w:delText xml:space="preserve"> </w:delText>
        </w:r>
        <w:r w:rsidRPr="00C063EA">
          <w:delText>approved</w:delText>
        </w:r>
      </w:del>
      <w:r w:rsidR="00C063EA" w:rsidRPr="00C1524D">
        <w:rPr>
          <w:rPrChange w:id="704" w:author="Chris Queree" w:date="2012-07-07T09:14:00Z">
            <w:rPr>
              <w:lang w:val="en-GB"/>
            </w:rPr>
          </w:rPrChange>
        </w:rPr>
        <w:t xml:space="preserve"> </w:t>
      </w:r>
      <w:r w:rsidRPr="00C1524D">
        <w:rPr>
          <w:rPrChange w:id="705" w:author="Chris Queree" w:date="2012-07-07T09:14:00Z">
            <w:rPr>
              <w:lang w:val="en-GB"/>
            </w:rPr>
          </w:rPrChange>
        </w:rPr>
        <w:t xml:space="preserve">Phase One </w:t>
      </w:r>
      <w:ins w:id="706" w:author="Chris Queree" w:date="2012-07-07T09:14:00Z">
        <w:r w:rsidR="00545220" w:rsidRPr="00C1524D">
          <w:t xml:space="preserve">Project </w:t>
        </w:r>
        <w:r w:rsidR="007017A0">
          <w:t>deliverables are approved</w:t>
        </w:r>
        <w:r w:rsidR="00545220" w:rsidRPr="00C1524D">
          <w:t>.</w:t>
        </w:r>
      </w:ins>
      <w:del w:id="707" w:author="Chris Queree" w:date="2012-07-07T09:14:00Z">
        <w:r w:rsidRPr="00C063EA">
          <w:delText>project Final Report.</w:delText>
        </w:r>
      </w:del>
      <w:r w:rsidRPr="00C1524D">
        <w:rPr>
          <w:rPrChange w:id="708" w:author="Chris Queree" w:date="2012-07-07T09:14:00Z">
            <w:rPr>
              <w:lang w:val="en-GB"/>
            </w:rPr>
          </w:rPrChange>
        </w:rPr>
        <w:t xml:space="preserve"> These plans</w:t>
      </w:r>
      <w:r w:rsidR="00C063EA" w:rsidRPr="00C1524D">
        <w:rPr>
          <w:rPrChange w:id="709" w:author="Chris Queree" w:date="2012-07-07T09:14:00Z">
            <w:rPr>
              <w:lang w:val="en-GB"/>
            </w:rPr>
          </w:rPrChange>
        </w:rPr>
        <w:t xml:space="preserve"> </w:t>
      </w:r>
      <w:r w:rsidRPr="00C1524D">
        <w:rPr>
          <w:rPrChange w:id="710" w:author="Chris Queree" w:date="2012-07-07T09:14:00Z">
            <w:rPr>
              <w:lang w:val="en-GB"/>
            </w:rPr>
          </w:rPrChange>
        </w:rPr>
        <w:t>will be assembled by the P</w:t>
      </w:r>
      <w:r>
        <w:rPr>
          <w:rPrChange w:id="711" w:author="Chris Queree" w:date="2012-07-07T09:14:00Z">
            <w:rPr>
              <w:lang w:val="en-GB"/>
            </w:rPr>
          </w:rPrChange>
        </w:rPr>
        <w:t xml:space="preserve">hase Two </w:t>
      </w:r>
      <w:ins w:id="712" w:author="Chris Queree" w:date="2012-07-07T09:14:00Z">
        <w:r w:rsidR="003D5577">
          <w:t>T</w:t>
        </w:r>
        <w:r w:rsidR="00545220" w:rsidRPr="00C1524D">
          <w:t>ransition</w:t>
        </w:r>
      </w:ins>
      <w:del w:id="713" w:author="Chris Queree" w:date="2012-07-07T09:14:00Z">
        <w:r w:rsidRPr="00C063EA">
          <w:delText>transition</w:delText>
        </w:r>
      </w:del>
      <w:r w:rsidRPr="00C1524D">
        <w:rPr>
          <w:rPrChange w:id="714" w:author="Chris Queree" w:date="2012-07-07T09:14:00Z">
            <w:rPr>
              <w:lang w:val="en-GB"/>
            </w:rPr>
          </w:rPrChange>
        </w:rPr>
        <w:t xml:space="preserve"> team in the first half</w:t>
      </w:r>
      <w:r w:rsidR="00C063EA">
        <w:t xml:space="preserve"> </w:t>
      </w:r>
      <w:r w:rsidRPr="00C063EA">
        <w:t>of</w:t>
      </w:r>
      <w:r w:rsidR="00C063EA">
        <w:t xml:space="preserve"> </w:t>
      </w:r>
      <w:r w:rsidRPr="00C063EA">
        <w:t>2013.</w:t>
      </w:r>
      <w:r w:rsidR="00C063EA">
        <w:t xml:space="preserve"> </w:t>
      </w:r>
      <w:r w:rsidRPr="00C063EA">
        <w:t>RUs will make budget requests to their managements during</w:t>
      </w:r>
      <w:r w:rsidR="00C063EA">
        <w:t xml:space="preserve"> </w:t>
      </w:r>
      <w:r w:rsidRPr="00C063EA">
        <w:t>calendar</w:t>
      </w:r>
      <w:r w:rsidR="00C063EA">
        <w:t xml:space="preserve"> </w:t>
      </w:r>
      <w:r w:rsidRPr="00C063EA">
        <w:t>2013</w:t>
      </w:r>
      <w:r w:rsidR="00C063EA">
        <w:t xml:space="preserve"> </w:t>
      </w:r>
      <w:r w:rsidRPr="00C063EA">
        <w:t>and</w:t>
      </w:r>
      <w:r w:rsidR="00C063EA">
        <w:t xml:space="preserve"> </w:t>
      </w:r>
      <w:r w:rsidRPr="00C063EA">
        <w:t>2014,</w:t>
      </w:r>
      <w:r w:rsidR="00C063EA">
        <w:t xml:space="preserve"> </w:t>
      </w:r>
      <w:r w:rsidRPr="00C063EA">
        <w:t>depending</w:t>
      </w:r>
      <w:r w:rsidR="00C063EA">
        <w:t xml:space="preserve"> </w:t>
      </w:r>
      <w:r w:rsidRPr="00C063EA">
        <w:t>on their own financial cycle.</w:t>
      </w:r>
      <w:r w:rsidR="00C063EA">
        <w:t xml:space="preserve"> </w:t>
      </w:r>
      <w:r w:rsidRPr="00C063EA">
        <w:t>Implementation projects will start during 2014 and take place mainly</w:t>
      </w:r>
      <w:r w:rsidR="00C063EA">
        <w:t xml:space="preserve"> </w:t>
      </w:r>
      <w:r w:rsidRPr="00C063EA">
        <w:t>during</w:t>
      </w:r>
      <w:r w:rsidR="00C063EA">
        <w:t xml:space="preserve"> </w:t>
      </w:r>
      <w:r w:rsidRPr="00C063EA">
        <w:t>2015,</w:t>
      </w:r>
      <w:r w:rsidR="00C063EA">
        <w:t xml:space="preserve"> </w:t>
      </w:r>
      <w:r w:rsidRPr="00C063EA">
        <w:t>once the regulatory services are available at the end</w:t>
      </w:r>
      <w:r w:rsidR="00C063EA">
        <w:t xml:space="preserve"> </w:t>
      </w:r>
      <w:r w:rsidRPr="00C063EA">
        <w:t>of 2014.</w:t>
      </w:r>
    </w:p>
    <w:p w14:paraId="70584528" w14:textId="40AC6ADC" w:rsidR="00AD044D" w:rsidRPr="002B4E3D" w:rsidRDefault="00AD044D" w:rsidP="003D5577">
      <w:pPr>
        <w:pStyle w:val="Bodytext"/>
        <w:pPrChange w:id="715" w:author="Chris Queree" w:date="2012-07-07T09:14:00Z">
          <w:pPr>
            <w:pStyle w:val="BodyText10"/>
          </w:pPr>
        </w:pPrChange>
      </w:pPr>
      <w:r w:rsidRPr="002B4E3D">
        <w:t xml:space="preserve">In summary, and to simplify </w:t>
      </w:r>
      <w:r w:rsidR="00D76653">
        <w:t>the presentation of the life cycle costs</w:t>
      </w:r>
      <w:r w:rsidRPr="002B4E3D">
        <w:t>, the plan expects that the regulatory services will be in place from the beginning of</w:t>
      </w:r>
      <w:r w:rsidR="00C135B9" w:rsidRPr="002B4E3D">
        <w:t xml:space="preserve"> calendar</w:t>
      </w:r>
      <w:r w:rsidRPr="002B4E3D">
        <w:t xml:space="preserve"> 2015 </w:t>
      </w:r>
      <w:r w:rsidRPr="002B4E3D">
        <w:lastRenderedPageBreak/>
        <w:t xml:space="preserve">onwards. It also expects that 2015 is the year in which RUs are completing their own </w:t>
      </w:r>
      <w:r w:rsidR="00C135B9" w:rsidRPr="002B4E3D">
        <w:t xml:space="preserve">individual </w:t>
      </w:r>
      <w:r w:rsidRPr="002B4E3D">
        <w:t xml:space="preserve">implementation plans </w:t>
      </w:r>
      <w:ins w:id="716" w:author="Chris Queree" w:date="2012-07-07T09:14:00Z">
        <w:r w:rsidR="003D5577">
          <w:t xml:space="preserve">to meet the retail regulatory obligations </w:t>
        </w:r>
      </w:ins>
      <w:r w:rsidRPr="002B4E3D">
        <w:t xml:space="preserve">and are testing the results. In summary, therefore, it is expected that RUs should be </w:t>
      </w:r>
      <w:r w:rsidR="00C135B9" w:rsidRPr="002B4E3D">
        <w:t>able to meet</w:t>
      </w:r>
      <w:r w:rsidRPr="002B4E3D">
        <w:t xml:space="preserve"> their </w:t>
      </w:r>
      <w:ins w:id="717" w:author="Chris Queree" w:date="2012-07-07T09:14:00Z">
        <w:r w:rsidR="003D5577">
          <w:t xml:space="preserve">retail </w:t>
        </w:r>
      </w:ins>
      <w:r w:rsidRPr="002B4E3D">
        <w:t>regulatory obligations from the beginning of calendar 2016</w:t>
      </w:r>
      <w:r w:rsidR="00D76653">
        <w:t>, except where already planned major upgrades or renewals</w:t>
      </w:r>
      <w:ins w:id="718" w:author="Chris Queree" w:date="2012-07-07T09:14:00Z">
        <w:r w:rsidR="003D5577">
          <w:t>, or other issues justifying a derogation,</w:t>
        </w:r>
      </w:ins>
      <w:r w:rsidR="00D76653">
        <w:t xml:space="preserve"> prevents them from doing so.</w:t>
      </w:r>
    </w:p>
    <w:p w14:paraId="19FB565C" w14:textId="5665F9AC" w:rsidR="00FF58DD" w:rsidRPr="002B4E3D" w:rsidRDefault="009C0D48" w:rsidP="003D5577">
      <w:pPr>
        <w:pStyle w:val="Bodytext"/>
        <w:pPrChange w:id="719" w:author="Chris Queree" w:date="2012-07-07T09:14:00Z">
          <w:pPr>
            <w:pStyle w:val="BodyText10"/>
          </w:pPr>
        </w:pPrChange>
      </w:pPr>
      <w:r w:rsidRPr="002B4E3D">
        <w:t xml:space="preserve">It is clear this is an ambitious timetable. </w:t>
      </w:r>
      <w:r w:rsidR="00383583" w:rsidRPr="002B4E3D">
        <w:t>First of all</w:t>
      </w:r>
      <w:ins w:id="720" w:author="Chris Queree" w:date="2012-07-07T09:14:00Z">
        <w:r w:rsidR="003D5577">
          <w:t>,</w:t>
        </w:r>
      </w:ins>
      <w:r w:rsidR="00383583" w:rsidRPr="002B4E3D">
        <w:t xml:space="preserve"> it depends on the proper approval </w:t>
      </w:r>
      <w:r w:rsidR="00FF58DD" w:rsidRPr="002B4E3D">
        <w:t xml:space="preserve">by </w:t>
      </w:r>
      <w:ins w:id="721" w:author="Chris Queree" w:date="2012-07-07T09:14:00Z">
        <w:r w:rsidR="003D5577">
          <w:t>the authorities</w:t>
        </w:r>
      </w:ins>
      <w:del w:id="722" w:author="Chris Queree" w:date="2012-07-07T09:14:00Z">
        <w:r w:rsidR="00FF58DD" w:rsidRPr="002B4E3D">
          <w:delText>DG MOVE</w:delText>
        </w:r>
      </w:del>
      <w:r w:rsidR="00C135B9" w:rsidRPr="002B4E3D">
        <w:t xml:space="preserve"> of the </w:t>
      </w:r>
      <w:ins w:id="723" w:author="Chris Queree" w:date="2012-07-07T09:14:00Z">
        <w:r w:rsidR="00545220" w:rsidRPr="00C1524D">
          <w:t xml:space="preserve">TAP </w:t>
        </w:r>
      </w:ins>
      <w:r w:rsidR="00C135B9" w:rsidRPr="002B4E3D">
        <w:t xml:space="preserve">Phase One </w:t>
      </w:r>
      <w:ins w:id="724" w:author="Chris Queree" w:date="2012-07-07T09:14:00Z">
        <w:r w:rsidR="00545220" w:rsidRPr="00C1524D">
          <w:t>Project delivery</w:t>
        </w:r>
      </w:ins>
      <w:del w:id="725" w:author="Chris Queree" w:date="2012-07-07T09:14:00Z">
        <w:r w:rsidR="00C135B9" w:rsidRPr="002B4E3D">
          <w:delText>project Final Report</w:delText>
        </w:r>
      </w:del>
      <w:r w:rsidR="00FF58DD" w:rsidRPr="002B4E3D">
        <w:t xml:space="preserve"> </w:t>
      </w:r>
      <w:r w:rsidR="00C135B9" w:rsidRPr="002B4E3D">
        <w:t>in accordance with</w:t>
      </w:r>
      <w:r w:rsidR="00FF58DD" w:rsidRPr="002B4E3D">
        <w:t xml:space="preserve"> the Chapter 7 timetable</w:t>
      </w:r>
      <w:r w:rsidR="00C135B9" w:rsidRPr="002B4E3D">
        <w:t xml:space="preserve"> and timely execution of the re-publication of the Regulation</w:t>
      </w:r>
      <w:r w:rsidR="00383583" w:rsidRPr="002B4E3D">
        <w:t>.</w:t>
      </w:r>
      <w:r w:rsidR="00FF58DD" w:rsidRPr="002B4E3D">
        <w:t xml:space="preserve"> Experience shows that there can be </w:t>
      </w:r>
      <w:r w:rsidR="00385988">
        <w:t xml:space="preserve">a general </w:t>
      </w:r>
      <w:r w:rsidR="00FF58DD" w:rsidRPr="002B4E3D">
        <w:t xml:space="preserve">reluctance to finally committing to the contents of such </w:t>
      </w:r>
      <w:r w:rsidR="00C135B9" w:rsidRPr="002B4E3D">
        <w:t xml:space="preserve">complex </w:t>
      </w:r>
      <w:r w:rsidR="00385988">
        <w:t>proposals</w:t>
      </w:r>
      <w:r w:rsidR="00FF58DD" w:rsidRPr="002B4E3D">
        <w:t xml:space="preserve">, but </w:t>
      </w:r>
      <w:r w:rsidR="00C135B9" w:rsidRPr="002B4E3D">
        <w:t>sector investments cannot be justified and authorised without certainty of the regulatory requirements.</w:t>
      </w:r>
    </w:p>
    <w:p w14:paraId="36BD9324" w14:textId="194588A6" w:rsidR="009C0D48" w:rsidRPr="002B4E3D" w:rsidRDefault="00383583" w:rsidP="003D5577">
      <w:pPr>
        <w:pStyle w:val="Bodytext"/>
        <w:pPrChange w:id="726" w:author="Chris Queree" w:date="2012-07-07T09:14:00Z">
          <w:pPr>
            <w:pStyle w:val="BodyText10"/>
          </w:pPr>
        </w:pPrChange>
      </w:pPr>
      <w:r w:rsidRPr="002B4E3D">
        <w:t>It</w:t>
      </w:r>
      <w:r w:rsidR="009C0D48" w:rsidRPr="002B4E3D">
        <w:t xml:space="preserve"> is likely that RUs who have been closely involved in the Phase One activities will be able to achieve </w:t>
      </w:r>
      <w:r w:rsidR="00FF58DD" w:rsidRPr="002B4E3D">
        <w:t>the masterplan timetable</w:t>
      </w:r>
      <w:r w:rsidR="009C0D48" w:rsidRPr="002B4E3D">
        <w:t xml:space="preserve"> if they wish to</w:t>
      </w:r>
      <w:ins w:id="727" w:author="Chris Queree" w:date="2012-07-07T09:14:00Z">
        <w:r w:rsidR="004341F6">
          <w:t xml:space="preserve"> in respect of their retail obligations</w:t>
        </w:r>
      </w:ins>
      <w:r w:rsidR="009C0D48" w:rsidRPr="002B4E3D">
        <w:t>, assuming that funds c</w:t>
      </w:r>
      <w:r w:rsidR="00242201" w:rsidRPr="002B4E3D">
        <w:t xml:space="preserve">an be made available against other demands. </w:t>
      </w:r>
      <w:r w:rsidR="00B0302C" w:rsidRPr="002B4E3D">
        <w:t>However, t</w:t>
      </w:r>
      <w:r w:rsidR="00242201" w:rsidRPr="002B4E3D">
        <w:t xml:space="preserve">his cannot be guaranteed. In addition, there are many railways who have had no involvement in Phase One and who are unlikely to adhere to the plan unless obliged by their Member State. The Phase Two </w:t>
      </w:r>
      <w:ins w:id="728" w:author="Chris Queree" w:date="2012-07-07T09:14:00Z">
        <w:r w:rsidR="004341F6">
          <w:t xml:space="preserve">Transition and Development </w:t>
        </w:r>
        <w:r w:rsidR="00545220" w:rsidRPr="00C1524D">
          <w:t>team</w:t>
        </w:r>
        <w:r w:rsidR="004341F6">
          <w:t>s</w:t>
        </w:r>
      </w:ins>
      <w:del w:id="729" w:author="Chris Queree" w:date="2012-07-07T09:14:00Z">
        <w:r w:rsidR="00242201" w:rsidRPr="002B4E3D">
          <w:delText>team</w:delText>
        </w:r>
      </w:del>
      <w:r w:rsidR="00242201" w:rsidRPr="002B4E3D">
        <w:t xml:space="preserve"> will not have powers to demand participation.</w:t>
      </w:r>
      <w:r w:rsidR="00D76653">
        <w:t xml:space="preserve"> </w:t>
      </w:r>
      <w:r w:rsidR="00242201" w:rsidRPr="002B4E3D">
        <w:t>These risks and mitigations</w:t>
      </w:r>
      <w:r w:rsidR="00D76653">
        <w:t xml:space="preserve"> that are</w:t>
      </w:r>
      <w:r w:rsidR="00242201" w:rsidRPr="002B4E3D">
        <w:t xml:space="preserve"> </w:t>
      </w:r>
      <w:r w:rsidR="00D76653" w:rsidRPr="002B4E3D">
        <w:t xml:space="preserve">possible </w:t>
      </w:r>
      <w:r w:rsidR="00242201" w:rsidRPr="002B4E3D">
        <w:t>are described in more detail later in the document.</w:t>
      </w:r>
    </w:p>
    <w:p w14:paraId="1B97F4F7" w14:textId="77777777" w:rsidR="004341F6" w:rsidRDefault="004341F6" w:rsidP="004341F6">
      <w:pPr>
        <w:pStyle w:val="Heading2"/>
        <w:rPr>
          <w:ins w:id="730" w:author="Chris Queree" w:date="2012-07-07T09:14:00Z"/>
        </w:rPr>
      </w:pPr>
      <w:bookmarkStart w:id="731" w:name="_Toc324747933"/>
      <w:bookmarkStart w:id="732" w:name="_Toc329342368"/>
      <w:ins w:id="733" w:author="Chris Queree" w:date="2012-07-07T09:14:00Z">
        <w:r>
          <w:t>Milestone plan</w:t>
        </w:r>
        <w:bookmarkEnd w:id="732"/>
      </w:ins>
    </w:p>
    <w:p w14:paraId="2F9D6519" w14:textId="77777777" w:rsidR="004341F6" w:rsidRDefault="004341F6" w:rsidP="004341F6">
      <w:pPr>
        <w:pStyle w:val="Bodytext"/>
        <w:rPr>
          <w:ins w:id="734" w:author="Chris Queree" w:date="2012-07-07T09:14:00Z"/>
        </w:rPr>
      </w:pPr>
      <w:ins w:id="735" w:author="Chris Queree" w:date="2012-07-07T09:14:00Z">
        <w:r>
          <w:t xml:space="preserve">As noted in the chart above, </w:t>
        </w:r>
        <w:r w:rsidR="00130255">
          <w:t xml:space="preserve">and subject to the caveats above, </w:t>
        </w:r>
        <w:r>
          <w:t>there are four key milestones:</w:t>
        </w:r>
      </w:ins>
    </w:p>
    <w:p w14:paraId="443C40DB" w14:textId="77777777" w:rsidR="004341F6" w:rsidRDefault="00130255" w:rsidP="00130255">
      <w:pPr>
        <w:pStyle w:val="Bullet1"/>
        <w:rPr>
          <w:ins w:id="736" w:author="Chris Queree" w:date="2012-07-07T09:14:00Z"/>
        </w:rPr>
      </w:pPr>
      <w:ins w:id="737" w:author="Chris Queree" w:date="2012-07-07T09:14:00Z">
        <w:r>
          <w:t>2013 Q2 – TAP TSI Regulation republished</w:t>
        </w:r>
      </w:ins>
    </w:p>
    <w:p w14:paraId="5690E40E" w14:textId="77777777" w:rsidR="00130255" w:rsidRDefault="00130255" w:rsidP="00130255">
      <w:pPr>
        <w:pStyle w:val="Bullet20"/>
        <w:rPr>
          <w:ins w:id="738" w:author="Chris Queree" w:date="2012-07-07T09:14:00Z"/>
        </w:rPr>
      </w:pPr>
      <w:ins w:id="739" w:author="Chris Queree" w:date="2012-07-07T09:14:00Z">
        <w:r>
          <w:t>2013 Q4 – TAP TSI governance entity formed</w:t>
        </w:r>
      </w:ins>
    </w:p>
    <w:p w14:paraId="0F89C667" w14:textId="77777777" w:rsidR="00130255" w:rsidRDefault="00130255" w:rsidP="00130255">
      <w:pPr>
        <w:pStyle w:val="Bullet20"/>
        <w:rPr>
          <w:ins w:id="740" w:author="Chris Queree" w:date="2012-07-07T09:14:00Z"/>
        </w:rPr>
      </w:pPr>
      <w:ins w:id="741" w:author="Chris Queree" w:date="2012-07-07T09:14:00Z">
        <w:r>
          <w:t>2014 Q3 – TAP TSI regulatory services operational – Phase Three starts</w:t>
        </w:r>
      </w:ins>
    </w:p>
    <w:p w14:paraId="338D24AD" w14:textId="77777777" w:rsidR="00130255" w:rsidRPr="00130255" w:rsidRDefault="00130255" w:rsidP="00130255">
      <w:pPr>
        <w:pStyle w:val="Bullet20"/>
        <w:rPr>
          <w:ins w:id="742" w:author="Chris Queree" w:date="2012-07-07T09:14:00Z"/>
        </w:rPr>
      </w:pPr>
      <w:ins w:id="743" w:author="Chris Queree" w:date="2012-07-07T09:14:00Z">
        <w:r>
          <w:t>2016 Q1 – RUs meet their retail regulatory obligations.</w:t>
        </w:r>
      </w:ins>
    </w:p>
    <w:p w14:paraId="1DFAAB27" w14:textId="77777777" w:rsidR="00BD25E0" w:rsidRPr="00C1524D" w:rsidRDefault="00BD25E0" w:rsidP="00BD25E0">
      <w:pPr>
        <w:pStyle w:val="Heading1"/>
        <w:rPr>
          <w:rFonts w:ascii="Arial" w:hAnsi="Arial"/>
          <w:rPrChange w:id="744" w:author="Chris Queree" w:date="2012-07-07T09:14:00Z">
            <w:rPr/>
          </w:rPrChange>
        </w:rPr>
      </w:pPr>
      <w:bookmarkStart w:id="745" w:name="_Ref329335363"/>
      <w:bookmarkStart w:id="746" w:name="_Toc329342369"/>
      <w:r w:rsidRPr="00C1524D">
        <w:rPr>
          <w:rFonts w:ascii="Arial" w:hAnsi="Arial"/>
          <w:rPrChange w:id="747" w:author="Chris Queree" w:date="2012-07-07T09:14:00Z">
            <w:rPr/>
          </w:rPrChange>
        </w:rPr>
        <w:lastRenderedPageBreak/>
        <w:t>Phase two transition</w:t>
      </w:r>
      <w:bookmarkEnd w:id="731"/>
      <w:bookmarkEnd w:id="745"/>
      <w:bookmarkEnd w:id="746"/>
    </w:p>
    <w:p w14:paraId="326A1665" w14:textId="2ADE6ACB" w:rsidR="00BD25E0" w:rsidRPr="00C1524D" w:rsidRDefault="00B0302C" w:rsidP="00BD25E0">
      <w:pPr>
        <w:pStyle w:val="Heading2"/>
        <w:rPr>
          <w:rFonts w:ascii="Arial" w:hAnsi="Arial"/>
          <w:rPrChange w:id="748" w:author="Chris Queree" w:date="2012-07-07T09:14:00Z">
            <w:rPr/>
          </w:rPrChange>
        </w:rPr>
      </w:pPr>
      <w:bookmarkStart w:id="749" w:name="_Toc324747934"/>
      <w:bookmarkStart w:id="750" w:name="_Toc329342370"/>
      <w:r w:rsidRPr="00C1524D">
        <w:rPr>
          <w:rFonts w:ascii="Arial" w:hAnsi="Arial"/>
          <w:rPrChange w:id="751" w:author="Chris Queree" w:date="2012-07-07T09:14:00Z">
            <w:rPr/>
          </w:rPrChange>
        </w:rPr>
        <w:t>Plan</w:t>
      </w:r>
      <w:bookmarkEnd w:id="749"/>
      <w:bookmarkEnd w:id="750"/>
    </w:p>
    <w:p w14:paraId="0966941C" w14:textId="55495612" w:rsidR="00BD25E0" w:rsidRPr="002B4E3D" w:rsidRDefault="00FF58DD" w:rsidP="004341F6">
      <w:pPr>
        <w:pStyle w:val="Bodytext"/>
        <w:pPrChange w:id="752" w:author="Chris Queree" w:date="2012-07-07T09:14:00Z">
          <w:pPr>
            <w:pStyle w:val="BodyText10"/>
          </w:pPr>
        </w:pPrChange>
      </w:pPr>
      <w:r w:rsidRPr="002B4E3D">
        <w:t xml:space="preserve">Phase Two </w:t>
      </w:r>
      <w:ins w:id="753" w:author="Chris Queree" w:date="2012-07-07T09:14:00Z">
        <w:r w:rsidR="002D1E73">
          <w:t>T</w:t>
        </w:r>
        <w:r w:rsidR="00545220" w:rsidRPr="00C1524D">
          <w:t>ransition</w:t>
        </w:r>
      </w:ins>
      <w:del w:id="754" w:author="Chris Queree" w:date="2012-07-07T09:14:00Z">
        <w:r w:rsidRPr="002B4E3D">
          <w:delText>transition</w:delText>
        </w:r>
      </w:del>
      <w:r w:rsidRPr="002B4E3D">
        <w:t xml:space="preserve"> is defined as the period that starts with the </w:t>
      </w:r>
      <w:del w:id="755" w:author="Chris Queree" w:date="2012-07-07T09:14:00Z">
        <w:r w:rsidRPr="002B4E3D">
          <w:delText xml:space="preserve">formal </w:delText>
        </w:r>
      </w:del>
      <w:r w:rsidRPr="002B4E3D">
        <w:t xml:space="preserve">approval </w:t>
      </w:r>
      <w:del w:id="756" w:author="Chris Queree" w:date="2012-07-07T09:14:00Z">
        <w:r w:rsidRPr="002B4E3D">
          <w:delText xml:space="preserve">by DG MOVE </w:delText>
        </w:r>
      </w:del>
      <w:r w:rsidRPr="002B4E3D">
        <w:t xml:space="preserve">of the </w:t>
      </w:r>
      <w:ins w:id="757" w:author="Chris Queree" w:date="2012-07-07T09:14:00Z">
        <w:r w:rsidR="00545220" w:rsidRPr="00C1524D">
          <w:t xml:space="preserve">TAP </w:t>
        </w:r>
      </w:ins>
      <w:r w:rsidRPr="002B4E3D">
        <w:t xml:space="preserve">Phase One </w:t>
      </w:r>
      <w:ins w:id="758" w:author="Chris Queree" w:date="2012-07-07T09:14:00Z">
        <w:r w:rsidR="00545220" w:rsidRPr="00C1524D">
          <w:t>Project delivery</w:t>
        </w:r>
      </w:ins>
      <w:del w:id="759" w:author="Chris Queree" w:date="2012-07-07T09:14:00Z">
        <w:r w:rsidRPr="002B4E3D">
          <w:delText>project Final Report</w:delText>
        </w:r>
      </w:del>
      <w:r w:rsidRPr="002B4E3D">
        <w:t xml:space="preserve"> and that finishes with the </w:t>
      </w:r>
      <w:r w:rsidR="004D1ECB" w:rsidRPr="002B4E3D">
        <w:t>re-publication</w:t>
      </w:r>
      <w:r w:rsidRPr="002B4E3D">
        <w:t xml:space="preserve"> of the </w:t>
      </w:r>
      <w:r w:rsidR="00733230">
        <w:t>TAP TSI</w:t>
      </w:r>
      <w:r w:rsidRPr="002B4E3D">
        <w:t xml:space="preserve"> Regulation.</w:t>
      </w:r>
      <w:ins w:id="760" w:author="Chris Queree" w:date="2012-07-07T09:14:00Z">
        <w:r w:rsidR="002D1E73">
          <w:t xml:space="preserve"> It is followed by Phase Two Development, as set out above, which finishes once the governance entity exists and the regulatory services are operational. At this point Phase Three starts and continues without termination.</w:t>
        </w:r>
      </w:ins>
    </w:p>
    <w:p w14:paraId="099C3E65" w14:textId="651433C3" w:rsidR="00FF58DD" w:rsidRPr="002B4E3D" w:rsidRDefault="00FF58DD" w:rsidP="004341F6">
      <w:pPr>
        <w:pStyle w:val="Bodytext"/>
        <w:pPrChange w:id="761" w:author="Chris Queree" w:date="2012-07-07T09:14:00Z">
          <w:pPr>
            <w:pStyle w:val="BodyText10"/>
          </w:pPr>
        </w:pPrChange>
      </w:pPr>
      <w:r w:rsidRPr="002B4E3D">
        <w:t>The re</w:t>
      </w:r>
      <w:r w:rsidR="004D1ECB" w:rsidRPr="002B4E3D">
        <w:t>-</w:t>
      </w:r>
      <w:r w:rsidRPr="002B4E3D">
        <w:t xml:space="preserve">published Regulation will have a </w:t>
      </w:r>
      <w:r w:rsidR="00C37FED" w:rsidRPr="002B4E3D">
        <w:t xml:space="preserve">replaced Chapter 7. The new </w:t>
      </w:r>
      <w:r w:rsidRPr="002B4E3D">
        <w:t>chapter will contain the key findings from the project including the architecture, the method of governance and most importantly the</w:t>
      </w:r>
      <w:r w:rsidR="009B7755" w:rsidRPr="002B4E3D">
        <w:t xml:space="preserve"> overall implementation plan described in this masterplan document.</w:t>
      </w:r>
    </w:p>
    <w:p w14:paraId="3E2790D4" w14:textId="5D0F3EF7" w:rsidR="009B7755" w:rsidRPr="002B4E3D" w:rsidRDefault="009B7755" w:rsidP="004341F6">
      <w:pPr>
        <w:pStyle w:val="Bodytext"/>
        <w:pPrChange w:id="762" w:author="Chris Queree" w:date="2012-07-07T09:14:00Z">
          <w:pPr>
            <w:pStyle w:val="BodyText10"/>
          </w:pPr>
        </w:pPrChange>
      </w:pPr>
      <w:r w:rsidRPr="002B4E3D">
        <w:t xml:space="preserve">The purpose of the Phase Two transition project is to </w:t>
      </w:r>
      <w:r w:rsidR="00755168" w:rsidRPr="002B4E3D">
        <w:t xml:space="preserve">get prepared for the </w:t>
      </w:r>
      <w:r w:rsidR="004D1ECB" w:rsidRPr="002B4E3D">
        <w:t>re-publication date, so that the tasks set out in the revised Chapter 7 of the</w:t>
      </w:r>
      <w:r w:rsidRPr="002B4E3D">
        <w:t xml:space="preserve"> Regulation</w:t>
      </w:r>
      <w:r w:rsidR="004D1ECB" w:rsidRPr="002B4E3D">
        <w:t xml:space="preserve"> can start </w:t>
      </w:r>
      <w:r w:rsidR="00C37FED" w:rsidRPr="002B4E3D">
        <w:t>promptly</w:t>
      </w:r>
      <w:r w:rsidR="004D1ECB" w:rsidRPr="002B4E3D">
        <w:t>, minimising any mobilisation delay.</w:t>
      </w:r>
    </w:p>
    <w:p w14:paraId="16071579" w14:textId="77777777" w:rsidR="00462198" w:rsidRPr="002B4E3D" w:rsidRDefault="00462198" w:rsidP="00462198"/>
    <w:p w14:paraId="7977C44E" w14:textId="77777777" w:rsidR="00545220" w:rsidRPr="00C1524D" w:rsidRDefault="00E25E0B" w:rsidP="00462198">
      <w:pPr>
        <w:ind w:left="851"/>
        <w:rPr>
          <w:ins w:id="763" w:author="Chris Queree" w:date="2012-07-07T09:14:00Z"/>
          <w:rFonts w:cs="Arial"/>
        </w:rPr>
      </w:pPr>
      <w:ins w:id="764" w:author="Chris Queree" w:date="2012-07-07T09:14:00Z">
        <w:r w:rsidRPr="00C1524D">
          <w:rPr>
            <w:rFonts w:cs="Arial"/>
            <w:noProof/>
            <w:lang w:eastAsia="en-GB"/>
          </w:rPr>
          <w:drawing>
            <wp:inline distT="0" distB="0" distL="0" distR="0" wp14:anchorId="02B2E764" wp14:editId="24638EF8">
              <wp:extent cx="2571750" cy="3019425"/>
              <wp:effectExtent l="0" t="0" r="0" b="9525"/>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3019425"/>
                      </a:xfrm>
                      <a:prstGeom prst="rect">
                        <a:avLst/>
                      </a:prstGeom>
                      <a:noFill/>
                      <a:ln>
                        <a:noFill/>
                      </a:ln>
                    </pic:spPr>
                  </pic:pic>
                </a:graphicData>
              </a:graphic>
            </wp:inline>
          </w:drawing>
        </w:r>
      </w:ins>
    </w:p>
    <w:p w14:paraId="28CF7C5B" w14:textId="662C8AB9" w:rsidR="00462198" w:rsidRPr="002B4E3D" w:rsidRDefault="008F3E6F" w:rsidP="00462198">
      <w:pPr>
        <w:ind w:left="851"/>
        <w:rPr>
          <w:del w:id="765" w:author="Chris Queree" w:date="2012-07-07T09:14:00Z"/>
        </w:rPr>
      </w:pPr>
      <w:del w:id="766" w:author="Chris Queree" w:date="2012-07-07T09:14:00Z">
        <w:r w:rsidRPr="002B4E3D">
          <w:rPr>
            <w:noProof/>
            <w:lang w:eastAsia="en-GB"/>
          </w:rPr>
          <w:lastRenderedPageBreak/>
          <w:drawing>
            <wp:inline distT="0" distB="0" distL="0" distR="0" wp14:anchorId="7C09A2EC" wp14:editId="3833D1F0">
              <wp:extent cx="2596551" cy="303649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4229" cy="3045477"/>
                      </a:xfrm>
                      <a:prstGeom prst="rect">
                        <a:avLst/>
                      </a:prstGeom>
                      <a:noFill/>
                      <a:ln>
                        <a:noFill/>
                      </a:ln>
                    </pic:spPr>
                  </pic:pic>
                </a:graphicData>
              </a:graphic>
            </wp:inline>
          </w:drawing>
        </w:r>
      </w:del>
    </w:p>
    <w:p w14:paraId="3077AD11" w14:textId="7A3724F0" w:rsidR="00B0302C" w:rsidRPr="00C1524D" w:rsidRDefault="00B0302C" w:rsidP="00B0302C">
      <w:pPr>
        <w:pStyle w:val="Heading2"/>
        <w:rPr>
          <w:rFonts w:ascii="Arial" w:hAnsi="Arial"/>
          <w:rPrChange w:id="767" w:author="Chris Queree" w:date="2012-07-07T09:14:00Z">
            <w:rPr/>
          </w:rPrChange>
        </w:rPr>
      </w:pPr>
      <w:bookmarkStart w:id="768" w:name="_Toc324747935"/>
      <w:bookmarkStart w:id="769" w:name="_Toc329342371"/>
      <w:r w:rsidRPr="00C1524D">
        <w:rPr>
          <w:rFonts w:ascii="Arial" w:hAnsi="Arial"/>
          <w:rPrChange w:id="770" w:author="Chris Queree" w:date="2012-07-07T09:14:00Z">
            <w:rPr/>
          </w:rPrChange>
        </w:rPr>
        <w:t>Tasks</w:t>
      </w:r>
      <w:bookmarkEnd w:id="768"/>
      <w:bookmarkEnd w:id="769"/>
    </w:p>
    <w:p w14:paraId="1A7076F2" w14:textId="77777777" w:rsidR="00545220" w:rsidRPr="00C1524D" w:rsidRDefault="00A22CCE" w:rsidP="00744C9B">
      <w:pPr>
        <w:pStyle w:val="Bodytext"/>
        <w:rPr>
          <w:ins w:id="771" w:author="Chris Queree" w:date="2012-07-07T09:14:00Z"/>
        </w:rPr>
      </w:pPr>
      <w:ins w:id="772" w:author="Chris Queree" w:date="2012-07-07T09:14:00Z">
        <w:r>
          <w:t xml:space="preserve">The </w:t>
        </w:r>
        <w:r w:rsidR="00545220" w:rsidRPr="00C1524D">
          <w:t xml:space="preserve">Phase </w:t>
        </w:r>
        <w:r>
          <w:t>T</w:t>
        </w:r>
        <w:r w:rsidR="00545220" w:rsidRPr="00C1524D">
          <w:t xml:space="preserve">wo </w:t>
        </w:r>
        <w:r>
          <w:t>T</w:t>
        </w:r>
        <w:r w:rsidR="00545220" w:rsidRPr="00C1524D">
          <w:t xml:space="preserve">ransition tasks </w:t>
        </w:r>
        <w:r w:rsidR="002D1E73">
          <w:t xml:space="preserve">to be carried out by the Phase Two Transition team </w:t>
        </w:r>
        <w:r>
          <w:t>are as follows. Governance and decision-making remains with the existing TAP TSI Steering Committee.</w:t>
        </w:r>
      </w:ins>
    </w:p>
    <w:p w14:paraId="4D4F6298" w14:textId="288BE8A0" w:rsidR="00E8516D" w:rsidRPr="002B4E3D" w:rsidRDefault="00B0302C" w:rsidP="00BD25E0">
      <w:pPr>
        <w:pStyle w:val="BodyText10"/>
        <w:rPr>
          <w:del w:id="773" w:author="Chris Queree" w:date="2012-07-07T09:14:00Z"/>
        </w:rPr>
      </w:pPr>
      <w:del w:id="774" w:author="Chris Queree" w:date="2012-07-07T09:14:00Z">
        <w:r w:rsidRPr="002B4E3D">
          <w:delText>Phase two transition tasks</w:delText>
        </w:r>
        <w:r w:rsidR="00E8516D" w:rsidRPr="002B4E3D">
          <w:delText xml:space="preserve"> are:</w:delText>
        </w:r>
      </w:del>
    </w:p>
    <w:p w14:paraId="4320B737" w14:textId="06F6012B" w:rsidR="00E8516D" w:rsidRPr="002B4E3D" w:rsidRDefault="00E8516D" w:rsidP="00FB7A8A">
      <w:pPr>
        <w:pStyle w:val="Bullet"/>
      </w:pPr>
      <w:r w:rsidRPr="002B4E3D">
        <w:t>Create a Phas</w:t>
      </w:r>
      <w:r w:rsidR="00C37FED" w:rsidRPr="002B4E3D">
        <w:t>e Two Preparation project team</w:t>
      </w:r>
      <w:del w:id="775" w:author="Chris Queree" w:date="2012-07-07T09:14:00Z">
        <w:r w:rsidR="00C37FED" w:rsidRPr="002B4E3D">
          <w:delText>, based on the Phase One project team</w:delText>
        </w:r>
      </w:del>
      <w:r w:rsidR="00C37FED" w:rsidRPr="002B4E3D">
        <w:t xml:space="preserve">. </w:t>
      </w:r>
      <w:r w:rsidRPr="002B4E3D">
        <w:t>The team does all the work in autumn 2012</w:t>
      </w:r>
      <w:r w:rsidR="00FB7A8A" w:rsidRPr="002B4E3D">
        <w:t xml:space="preserve"> </w:t>
      </w:r>
      <w:r w:rsidR="00C37FED" w:rsidRPr="002B4E3D">
        <w:t>through to the first quarter 2013</w:t>
      </w:r>
      <w:r w:rsidR="00FB7A8A" w:rsidRPr="002B4E3D">
        <w:t xml:space="preserve">, depending on the </w:t>
      </w:r>
      <w:r w:rsidR="004D1ECB" w:rsidRPr="002B4E3D">
        <w:t>re-publication</w:t>
      </w:r>
      <w:r w:rsidR="00FB7A8A" w:rsidRPr="002B4E3D">
        <w:t xml:space="preserve"> </w:t>
      </w:r>
      <w:r w:rsidR="00C37FED" w:rsidRPr="002B4E3D">
        <w:t xml:space="preserve">date </w:t>
      </w:r>
      <w:r w:rsidR="00FB7A8A" w:rsidRPr="002B4E3D">
        <w:t>of the Regulation</w:t>
      </w:r>
    </w:p>
    <w:p w14:paraId="44F4DD3A" w14:textId="67841C62" w:rsidR="008A0DDB" w:rsidRPr="00C1524D" w:rsidRDefault="008A0DDB" w:rsidP="00E8516D">
      <w:pPr>
        <w:pStyle w:val="Bullet2"/>
        <w:rPr>
          <w:rFonts w:ascii="Arial" w:hAnsi="Arial"/>
          <w:rPrChange w:id="776" w:author="Chris Queree" w:date="2012-07-07T09:14:00Z">
            <w:rPr/>
          </w:rPrChange>
        </w:rPr>
      </w:pPr>
      <w:r w:rsidRPr="00C1524D">
        <w:rPr>
          <w:rFonts w:ascii="Arial" w:hAnsi="Arial"/>
          <w:rPrChange w:id="777" w:author="Chris Queree" w:date="2012-07-07T09:14:00Z">
            <w:rPr/>
          </w:rPrChange>
        </w:rPr>
        <w:t xml:space="preserve">Run the </w:t>
      </w:r>
      <w:r w:rsidR="009B7755" w:rsidRPr="00C1524D">
        <w:rPr>
          <w:rFonts w:ascii="Arial" w:hAnsi="Arial"/>
          <w:rPrChange w:id="778" w:author="Chris Queree" w:date="2012-07-07T09:14:00Z">
            <w:rPr/>
          </w:rPrChange>
        </w:rPr>
        <w:t xml:space="preserve">25 </w:t>
      </w:r>
      <w:r w:rsidRPr="00C1524D">
        <w:rPr>
          <w:rFonts w:ascii="Arial" w:hAnsi="Arial"/>
          <w:rPrChange w:id="779" w:author="Chris Queree" w:date="2012-07-07T09:14:00Z">
            <w:rPr/>
          </w:rPrChange>
        </w:rPr>
        <w:t xml:space="preserve">September </w:t>
      </w:r>
      <w:r w:rsidR="00CC130C" w:rsidRPr="00C1524D">
        <w:rPr>
          <w:rFonts w:ascii="Arial" w:hAnsi="Arial"/>
          <w:rPrChange w:id="780" w:author="Chris Queree" w:date="2012-07-07T09:14:00Z">
            <w:rPr/>
          </w:rPrChange>
        </w:rPr>
        <w:t xml:space="preserve">2012 </w:t>
      </w:r>
      <w:r w:rsidRPr="00C1524D">
        <w:rPr>
          <w:rFonts w:ascii="Arial" w:hAnsi="Arial"/>
          <w:rPrChange w:id="781" w:author="Chris Queree" w:date="2012-07-07T09:14:00Z">
            <w:rPr/>
          </w:rPrChange>
        </w:rPr>
        <w:t xml:space="preserve">(or </w:t>
      </w:r>
      <w:r w:rsidR="00CC130C" w:rsidRPr="00C1524D">
        <w:rPr>
          <w:rFonts w:ascii="Arial" w:hAnsi="Arial"/>
          <w:rPrChange w:id="782" w:author="Chris Queree" w:date="2012-07-07T09:14:00Z">
            <w:rPr/>
          </w:rPrChange>
        </w:rPr>
        <w:t>whatever date) Masterplan meeting</w:t>
      </w:r>
    </w:p>
    <w:p w14:paraId="592197FD" w14:textId="2EA4A1C7" w:rsidR="00E8516D" w:rsidRPr="00C1524D" w:rsidRDefault="00E8516D" w:rsidP="00E8516D">
      <w:pPr>
        <w:pStyle w:val="Bullet2"/>
        <w:rPr>
          <w:rFonts w:ascii="Arial" w:hAnsi="Arial"/>
          <w:rPrChange w:id="783" w:author="Chris Queree" w:date="2012-07-07T09:14:00Z">
            <w:rPr/>
          </w:rPrChange>
        </w:rPr>
      </w:pPr>
      <w:r w:rsidRPr="00C1524D">
        <w:rPr>
          <w:rFonts w:ascii="Arial" w:hAnsi="Arial"/>
          <w:rPrChange w:id="784" w:author="Chris Queree" w:date="2012-07-07T09:14:00Z">
            <w:rPr/>
          </w:rPrChange>
        </w:rPr>
        <w:t>Request and collect individual passenger RU and (update</w:t>
      </w:r>
      <w:r w:rsidR="00B0302C" w:rsidRPr="00C1524D">
        <w:rPr>
          <w:rFonts w:ascii="Arial" w:hAnsi="Arial"/>
          <w:rPrChange w:id="785" w:author="Chris Queree" w:date="2012-07-07T09:14:00Z">
            <w:rPr/>
          </w:rPrChange>
        </w:rPr>
        <w:t>d) IM implementation plans</w:t>
      </w:r>
    </w:p>
    <w:p w14:paraId="26A6B4B5" w14:textId="678FEAE4" w:rsidR="005B3172" w:rsidRPr="00C1524D" w:rsidRDefault="005B3172" w:rsidP="00E8516D">
      <w:pPr>
        <w:pStyle w:val="Bullet2"/>
        <w:rPr>
          <w:rFonts w:ascii="Arial" w:hAnsi="Arial"/>
          <w:rPrChange w:id="786" w:author="Chris Queree" w:date="2012-07-07T09:14:00Z">
            <w:rPr/>
          </w:rPrChange>
        </w:rPr>
      </w:pPr>
      <w:r w:rsidRPr="00C1524D">
        <w:rPr>
          <w:rFonts w:ascii="Arial" w:hAnsi="Arial"/>
          <w:rPrChange w:id="787" w:author="Chris Queree" w:date="2012-07-07T09:14:00Z">
            <w:rPr/>
          </w:rPrChange>
        </w:rPr>
        <w:t>Prepare the consolidated implementation plan</w:t>
      </w:r>
      <w:r w:rsidR="00C37FED" w:rsidRPr="00C1524D">
        <w:rPr>
          <w:rFonts w:ascii="Arial" w:hAnsi="Arial"/>
          <w:rPrChange w:id="788" w:author="Chris Queree" w:date="2012-07-07T09:14:00Z">
            <w:rPr/>
          </w:rPrChange>
        </w:rPr>
        <w:t xml:space="preserve"> for the retail Basic Parameters – the existing </w:t>
      </w:r>
      <w:ins w:id="789" w:author="Chris Queree" w:date="2012-07-07T09:14:00Z">
        <w:r w:rsidR="00A22CCE">
          <w:rPr>
            <w:rFonts w:ascii="Arial" w:hAnsi="Arial" w:cs="Arial"/>
          </w:rPr>
          <w:t>TAF TSI</w:t>
        </w:r>
        <w:r w:rsidR="00545220" w:rsidRPr="00C1524D">
          <w:rPr>
            <w:rFonts w:ascii="Arial" w:hAnsi="Arial" w:cs="Arial"/>
          </w:rPr>
          <w:t xml:space="preserve"> </w:t>
        </w:r>
        <w:r w:rsidR="00762FC0" w:rsidRPr="00C1524D">
          <w:rPr>
            <w:rFonts w:ascii="Arial" w:hAnsi="Arial" w:cs="Arial"/>
          </w:rPr>
          <w:t>master plan</w:t>
        </w:r>
      </w:ins>
      <w:del w:id="790" w:author="Chris Queree" w:date="2012-07-07T09:14:00Z">
        <w:r w:rsidR="00C37FED" w:rsidRPr="002B4E3D">
          <w:delText>RU/IM work</w:delText>
        </w:r>
      </w:del>
      <w:r w:rsidR="00C37FED" w:rsidRPr="00C1524D">
        <w:rPr>
          <w:rFonts w:ascii="Arial" w:hAnsi="Arial"/>
          <w:rPrChange w:id="791" w:author="Chris Queree" w:date="2012-07-07T09:14:00Z">
            <w:rPr/>
          </w:rPrChange>
        </w:rPr>
        <w:t xml:space="preserve"> will be extended to prepare a consolidated implementation plan including passenger RU requirements</w:t>
      </w:r>
    </w:p>
    <w:p w14:paraId="11D18CF4" w14:textId="3A34F53B" w:rsidR="00CC130C" w:rsidRPr="00C1524D" w:rsidRDefault="00C37FED" w:rsidP="00CC130C">
      <w:pPr>
        <w:pStyle w:val="Bullet2"/>
        <w:rPr>
          <w:rFonts w:ascii="Arial" w:hAnsi="Arial"/>
          <w:rPrChange w:id="792" w:author="Chris Queree" w:date="2012-07-07T09:14:00Z">
            <w:rPr/>
          </w:rPrChange>
        </w:rPr>
      </w:pPr>
      <w:r w:rsidRPr="00C1524D">
        <w:rPr>
          <w:rFonts w:ascii="Arial" w:hAnsi="Arial"/>
          <w:rPrChange w:id="793" w:author="Chris Queree" w:date="2012-07-07T09:14:00Z">
            <w:rPr/>
          </w:rPrChange>
        </w:rPr>
        <w:t>Review</w:t>
      </w:r>
      <w:r w:rsidR="00CC130C" w:rsidRPr="00C1524D">
        <w:rPr>
          <w:rFonts w:ascii="Arial" w:hAnsi="Arial"/>
          <w:rPrChange w:id="794" w:author="Chris Queree" w:date="2012-07-07T09:14:00Z">
            <w:rPr/>
          </w:rPrChange>
        </w:rPr>
        <w:t xml:space="preserve"> the requirements documents for the regulatory services and prepare the tender documents</w:t>
      </w:r>
    </w:p>
    <w:p w14:paraId="78D0AB09" w14:textId="3FAC2CC6" w:rsidR="00E8516D" w:rsidRPr="00C1524D" w:rsidRDefault="00CC130C" w:rsidP="00E8516D">
      <w:pPr>
        <w:pStyle w:val="Bullet2"/>
        <w:rPr>
          <w:rFonts w:ascii="Arial" w:hAnsi="Arial"/>
          <w:rPrChange w:id="795" w:author="Chris Queree" w:date="2012-07-07T09:14:00Z">
            <w:rPr/>
          </w:rPrChange>
        </w:rPr>
      </w:pPr>
      <w:r w:rsidRPr="00C1524D">
        <w:rPr>
          <w:rFonts w:ascii="Arial" w:hAnsi="Arial"/>
          <w:rPrChange w:id="796" w:author="Chris Queree" w:date="2012-07-07T09:14:00Z">
            <w:rPr/>
          </w:rPrChange>
        </w:rPr>
        <w:t>Choose from the</w:t>
      </w:r>
      <w:r w:rsidR="00E8516D" w:rsidRPr="00C1524D">
        <w:rPr>
          <w:rFonts w:ascii="Arial" w:hAnsi="Arial"/>
          <w:rPrChange w:id="797" w:author="Chris Queree" w:date="2012-07-07T09:14:00Z">
            <w:rPr/>
          </w:rPrChange>
        </w:rPr>
        <w:t xml:space="preserve"> options for </w:t>
      </w:r>
      <w:r w:rsidR="00F72C9F" w:rsidRPr="00C1524D">
        <w:rPr>
          <w:rFonts w:ascii="Arial" w:hAnsi="Arial"/>
          <w:rPrChange w:id="798" w:author="Chris Queree" w:date="2012-07-07T09:14:00Z">
            <w:rPr/>
          </w:rPrChange>
        </w:rPr>
        <w:t xml:space="preserve">the governance </w:t>
      </w:r>
      <w:r w:rsidR="00E8516D" w:rsidRPr="00C1524D">
        <w:rPr>
          <w:rFonts w:ascii="Arial" w:hAnsi="Arial"/>
          <w:rPrChange w:id="799" w:author="Chris Queree" w:date="2012-07-07T09:14:00Z">
            <w:rPr/>
          </w:rPrChange>
        </w:rPr>
        <w:t>e</w:t>
      </w:r>
      <w:r w:rsidR="00B0302C" w:rsidRPr="00C1524D">
        <w:rPr>
          <w:rFonts w:ascii="Arial" w:hAnsi="Arial"/>
          <w:rPrChange w:id="800" w:author="Chris Queree" w:date="2012-07-07T09:14:00Z">
            <w:rPr/>
          </w:rPrChange>
        </w:rPr>
        <w:t>ntity</w:t>
      </w:r>
      <w:r w:rsidR="00F72C9F" w:rsidRPr="00C1524D">
        <w:rPr>
          <w:rFonts w:ascii="Arial" w:hAnsi="Arial"/>
          <w:rPrChange w:id="801" w:author="Chris Queree" w:date="2012-07-07T09:14:00Z">
            <w:rPr/>
          </w:rPrChange>
        </w:rPr>
        <w:t xml:space="preserve"> in terms of legal structure and country of registration</w:t>
      </w:r>
    </w:p>
    <w:p w14:paraId="783E6836" w14:textId="41D6778D" w:rsidR="00E8516D" w:rsidRPr="00C1524D" w:rsidRDefault="00C37FED" w:rsidP="00E8516D">
      <w:pPr>
        <w:pStyle w:val="Bullet2"/>
        <w:rPr>
          <w:rFonts w:ascii="Arial" w:hAnsi="Arial"/>
          <w:rPrChange w:id="802" w:author="Chris Queree" w:date="2012-07-07T09:14:00Z">
            <w:rPr/>
          </w:rPrChange>
        </w:rPr>
      </w:pPr>
      <w:r w:rsidRPr="00C1524D">
        <w:rPr>
          <w:rFonts w:ascii="Arial" w:hAnsi="Arial"/>
          <w:rPrChange w:id="803" w:author="Chris Queree" w:date="2012-07-07T09:14:00Z">
            <w:rPr/>
          </w:rPrChange>
        </w:rPr>
        <w:t>Update</w:t>
      </w:r>
      <w:r w:rsidR="00E8516D" w:rsidRPr="00C1524D">
        <w:rPr>
          <w:rFonts w:ascii="Arial" w:hAnsi="Arial"/>
          <w:rPrChange w:id="804" w:author="Chris Queree" w:date="2012-07-07T09:14:00Z">
            <w:rPr/>
          </w:rPrChange>
        </w:rPr>
        <w:t xml:space="preserve"> cash-flow estimates for </w:t>
      </w:r>
      <w:r w:rsidR="00F72C9F" w:rsidRPr="00C1524D">
        <w:rPr>
          <w:rFonts w:ascii="Arial" w:hAnsi="Arial"/>
          <w:rPrChange w:id="805" w:author="Chris Queree" w:date="2012-07-07T09:14:00Z">
            <w:rPr/>
          </w:rPrChange>
        </w:rPr>
        <w:t xml:space="preserve">the </w:t>
      </w:r>
      <w:r w:rsidR="00E8516D" w:rsidRPr="00C1524D">
        <w:rPr>
          <w:rFonts w:ascii="Arial" w:hAnsi="Arial"/>
          <w:rPrChange w:id="806" w:author="Chris Queree" w:date="2012-07-07T09:14:00Z">
            <w:rPr/>
          </w:rPrChange>
        </w:rPr>
        <w:t>entity</w:t>
      </w:r>
    </w:p>
    <w:p w14:paraId="0D30C7D9" w14:textId="6F9A1C46" w:rsidR="00E8516D" w:rsidRPr="00C1524D" w:rsidRDefault="00C37FED" w:rsidP="00E8516D">
      <w:pPr>
        <w:pStyle w:val="Bullet2"/>
        <w:rPr>
          <w:rFonts w:ascii="Arial" w:hAnsi="Arial"/>
          <w:rPrChange w:id="807" w:author="Chris Queree" w:date="2012-07-07T09:14:00Z">
            <w:rPr/>
          </w:rPrChange>
        </w:rPr>
      </w:pPr>
      <w:r w:rsidRPr="00C1524D">
        <w:rPr>
          <w:rFonts w:ascii="Arial" w:hAnsi="Arial"/>
          <w:rPrChange w:id="808" w:author="Chris Queree" w:date="2012-07-07T09:14:00Z">
            <w:rPr/>
          </w:rPrChange>
        </w:rPr>
        <w:t>Update</w:t>
      </w:r>
      <w:r w:rsidR="00E8516D" w:rsidRPr="00C1524D">
        <w:rPr>
          <w:rFonts w:ascii="Arial" w:hAnsi="Arial"/>
          <w:rPrChange w:id="809" w:author="Chris Queree" w:date="2012-07-07T09:14:00Z">
            <w:rPr/>
          </w:rPrChange>
        </w:rPr>
        <w:t xml:space="preserve"> source of working capital for </w:t>
      </w:r>
      <w:r w:rsidR="00F72C9F" w:rsidRPr="00C1524D">
        <w:rPr>
          <w:rFonts w:ascii="Arial" w:hAnsi="Arial"/>
          <w:rPrChange w:id="810" w:author="Chris Queree" w:date="2012-07-07T09:14:00Z">
            <w:rPr/>
          </w:rPrChange>
        </w:rPr>
        <w:t xml:space="preserve">the </w:t>
      </w:r>
      <w:r w:rsidR="00E8516D" w:rsidRPr="00C1524D">
        <w:rPr>
          <w:rFonts w:ascii="Arial" w:hAnsi="Arial"/>
          <w:rPrChange w:id="811" w:author="Chris Queree" w:date="2012-07-07T09:14:00Z">
            <w:rPr/>
          </w:rPrChange>
        </w:rPr>
        <w:t>entity</w:t>
      </w:r>
    </w:p>
    <w:p w14:paraId="236F766C" w14:textId="35445316" w:rsidR="00E8516D" w:rsidRPr="00C1524D" w:rsidRDefault="00C37FED" w:rsidP="00E8516D">
      <w:pPr>
        <w:pStyle w:val="Bullet2"/>
        <w:rPr>
          <w:rFonts w:ascii="Arial" w:hAnsi="Arial"/>
          <w:rPrChange w:id="812" w:author="Chris Queree" w:date="2012-07-07T09:14:00Z">
            <w:rPr/>
          </w:rPrChange>
        </w:rPr>
      </w:pPr>
      <w:r w:rsidRPr="00C1524D">
        <w:rPr>
          <w:rFonts w:ascii="Arial" w:hAnsi="Arial"/>
          <w:rPrChange w:id="813" w:author="Chris Queree" w:date="2012-07-07T09:14:00Z">
            <w:rPr/>
          </w:rPrChange>
        </w:rPr>
        <w:t>Review</w:t>
      </w:r>
      <w:r w:rsidR="00B0302C" w:rsidRPr="00C1524D">
        <w:rPr>
          <w:rFonts w:ascii="Arial" w:hAnsi="Arial"/>
          <w:rPrChange w:id="814" w:author="Chris Queree" w:date="2012-07-07T09:14:00Z">
            <w:rPr/>
          </w:rPrChange>
        </w:rPr>
        <w:t xml:space="preserve"> </w:t>
      </w:r>
      <w:r w:rsidR="00F72C9F" w:rsidRPr="00C1524D">
        <w:rPr>
          <w:rFonts w:ascii="Arial" w:hAnsi="Arial"/>
          <w:rPrChange w:id="815" w:author="Chris Queree" w:date="2012-07-07T09:14:00Z">
            <w:rPr/>
          </w:rPrChange>
        </w:rPr>
        <w:t xml:space="preserve">the </w:t>
      </w:r>
      <w:r w:rsidR="00B0302C" w:rsidRPr="00C1524D">
        <w:rPr>
          <w:rFonts w:ascii="Arial" w:hAnsi="Arial"/>
          <w:rPrChange w:id="816" w:author="Chris Queree" w:date="2012-07-07T09:14:00Z">
            <w:rPr/>
          </w:rPrChange>
        </w:rPr>
        <w:t>governance rules</w:t>
      </w:r>
      <w:r w:rsidR="00F72C9F" w:rsidRPr="00C1524D">
        <w:rPr>
          <w:rFonts w:ascii="Arial" w:hAnsi="Arial"/>
          <w:rPrChange w:id="817" w:author="Chris Queree" w:date="2012-07-07T09:14:00Z">
            <w:rPr/>
          </w:rPrChange>
        </w:rPr>
        <w:t xml:space="preserve"> and restructure them so that they can form the entity’s articles of association (or whatever term applies in the country where the entity is formed)</w:t>
      </w:r>
    </w:p>
    <w:p w14:paraId="061ED59E" w14:textId="4EA57251" w:rsidR="00E8516D" w:rsidRPr="00C1524D" w:rsidRDefault="00C5135B" w:rsidP="00E8516D">
      <w:pPr>
        <w:pStyle w:val="Bullet2"/>
        <w:rPr>
          <w:rFonts w:ascii="Arial" w:hAnsi="Arial"/>
          <w:rPrChange w:id="818" w:author="Chris Queree" w:date="2012-07-07T09:14:00Z">
            <w:rPr/>
          </w:rPrChange>
        </w:rPr>
      </w:pPr>
      <w:r w:rsidRPr="00C1524D">
        <w:rPr>
          <w:rFonts w:ascii="Arial" w:hAnsi="Arial"/>
          <w:rPrChange w:id="819" w:author="Chris Queree" w:date="2012-07-07T09:14:00Z">
            <w:rPr/>
          </w:rPrChange>
        </w:rPr>
        <w:t>Determine how many</w:t>
      </w:r>
      <w:r w:rsidR="00F72C9F" w:rsidRPr="00C1524D">
        <w:rPr>
          <w:rFonts w:ascii="Arial" w:hAnsi="Arial"/>
          <w:rPrChange w:id="820" w:author="Chris Queree" w:date="2012-07-07T09:14:00Z">
            <w:rPr/>
          </w:rPrChange>
        </w:rPr>
        <w:t xml:space="preserve"> seats </w:t>
      </w:r>
      <w:r w:rsidRPr="00C1524D">
        <w:rPr>
          <w:rFonts w:ascii="Arial" w:hAnsi="Arial"/>
          <w:rPrChange w:id="821" w:author="Chris Queree" w:date="2012-07-07T09:14:00Z">
            <w:rPr/>
          </w:rPrChange>
        </w:rPr>
        <w:t>there will be for each</w:t>
      </w:r>
      <w:r w:rsidR="00F72C9F" w:rsidRPr="00C1524D">
        <w:rPr>
          <w:rFonts w:ascii="Arial" w:hAnsi="Arial"/>
          <w:rPrChange w:id="822" w:author="Chris Queree" w:date="2012-07-07T09:14:00Z">
            <w:rPr/>
          </w:rPrChange>
        </w:rPr>
        <w:t xml:space="preserve"> stakeholder group </w:t>
      </w:r>
      <w:r w:rsidRPr="00C1524D">
        <w:rPr>
          <w:rFonts w:ascii="Arial" w:hAnsi="Arial"/>
          <w:rPrChange w:id="823" w:author="Chris Queree" w:date="2012-07-07T09:14:00Z">
            <w:rPr/>
          </w:rPrChange>
        </w:rPr>
        <w:t xml:space="preserve">in </w:t>
      </w:r>
      <w:r w:rsidR="00F72C9F" w:rsidRPr="00C1524D">
        <w:rPr>
          <w:rFonts w:ascii="Arial" w:hAnsi="Arial"/>
          <w:rPrChange w:id="824" w:author="Chris Queree" w:date="2012-07-07T09:14:00Z">
            <w:rPr/>
          </w:rPrChange>
        </w:rPr>
        <w:t xml:space="preserve">the </w:t>
      </w:r>
      <w:r w:rsidR="00E8516D" w:rsidRPr="00C1524D">
        <w:rPr>
          <w:rFonts w:ascii="Arial" w:hAnsi="Arial"/>
          <w:rPrChange w:id="825" w:author="Chris Queree" w:date="2012-07-07T09:14:00Z">
            <w:rPr/>
          </w:rPrChange>
        </w:rPr>
        <w:t xml:space="preserve">Supervisory Board and </w:t>
      </w:r>
      <w:r w:rsidR="00F72C9F" w:rsidRPr="00C1524D">
        <w:rPr>
          <w:rFonts w:ascii="Arial" w:hAnsi="Arial"/>
          <w:rPrChange w:id="826" w:author="Chris Queree" w:date="2012-07-07T09:14:00Z">
            <w:rPr/>
          </w:rPrChange>
        </w:rPr>
        <w:t xml:space="preserve">the </w:t>
      </w:r>
      <w:r w:rsidR="00E8516D" w:rsidRPr="00C1524D">
        <w:rPr>
          <w:rFonts w:ascii="Arial" w:hAnsi="Arial"/>
          <w:rPrChange w:id="827" w:author="Chris Queree" w:date="2012-07-07T09:14:00Z">
            <w:rPr/>
          </w:rPrChange>
        </w:rPr>
        <w:t>Service Mana</w:t>
      </w:r>
      <w:r w:rsidR="00B0302C" w:rsidRPr="00C1524D">
        <w:rPr>
          <w:rFonts w:ascii="Arial" w:hAnsi="Arial"/>
          <w:rPrChange w:id="828" w:author="Chris Queree" w:date="2012-07-07T09:14:00Z">
            <w:rPr/>
          </w:rPrChange>
        </w:rPr>
        <w:t>gement Groups</w:t>
      </w:r>
    </w:p>
    <w:p w14:paraId="67F5D3B4" w14:textId="76A730FF" w:rsidR="00E8516D" w:rsidRPr="00C1524D" w:rsidRDefault="00E8516D" w:rsidP="00E8516D">
      <w:pPr>
        <w:pStyle w:val="Bullet2"/>
        <w:rPr>
          <w:rFonts w:ascii="Arial" w:hAnsi="Arial"/>
          <w:rPrChange w:id="829" w:author="Chris Queree" w:date="2012-07-07T09:14:00Z">
            <w:rPr/>
          </w:rPrChange>
        </w:rPr>
      </w:pPr>
      <w:r w:rsidRPr="00C1524D">
        <w:rPr>
          <w:rFonts w:ascii="Arial" w:hAnsi="Arial"/>
          <w:rPrChange w:id="830" w:author="Chris Queree" w:date="2012-07-07T09:14:00Z">
            <w:rPr/>
          </w:rPrChange>
        </w:rPr>
        <w:t xml:space="preserve">Determine </w:t>
      </w:r>
      <w:r w:rsidR="00CC130C" w:rsidRPr="00C1524D">
        <w:rPr>
          <w:rFonts w:ascii="Arial" w:hAnsi="Arial"/>
          <w:rPrChange w:id="831" w:author="Chris Queree" w:date="2012-07-07T09:14:00Z">
            <w:rPr/>
          </w:rPrChange>
        </w:rPr>
        <w:t xml:space="preserve">the </w:t>
      </w:r>
      <w:r w:rsidRPr="00C1524D">
        <w:rPr>
          <w:rFonts w:ascii="Arial" w:hAnsi="Arial"/>
          <w:rPrChange w:id="832" w:author="Chris Queree" w:date="2012-07-07T09:14:00Z">
            <w:rPr/>
          </w:rPrChange>
        </w:rPr>
        <w:t>process definition for the way stakeholder gro</w:t>
      </w:r>
      <w:r w:rsidR="00B0302C" w:rsidRPr="00C1524D">
        <w:rPr>
          <w:rFonts w:ascii="Arial" w:hAnsi="Arial"/>
          <w:rPrChange w:id="833" w:author="Chris Queree" w:date="2012-07-07T09:14:00Z">
            <w:rPr/>
          </w:rPrChange>
        </w:rPr>
        <w:t xml:space="preserve">ups </w:t>
      </w:r>
      <w:r w:rsidR="00C5135B" w:rsidRPr="00C1524D">
        <w:rPr>
          <w:rFonts w:ascii="Arial" w:hAnsi="Arial"/>
          <w:rPrChange w:id="834" w:author="Chris Queree" w:date="2012-07-07T09:14:00Z">
            <w:rPr/>
          </w:rPrChange>
        </w:rPr>
        <w:t>propose</w:t>
      </w:r>
      <w:r w:rsidR="00B0302C" w:rsidRPr="00C1524D">
        <w:rPr>
          <w:rFonts w:ascii="Arial" w:hAnsi="Arial"/>
          <w:rPrChange w:id="835" w:author="Chris Queree" w:date="2012-07-07T09:14:00Z">
            <w:rPr/>
          </w:rPrChange>
        </w:rPr>
        <w:t xml:space="preserve"> </w:t>
      </w:r>
      <w:r w:rsidR="00C5135B" w:rsidRPr="00C1524D">
        <w:rPr>
          <w:rFonts w:ascii="Arial" w:hAnsi="Arial"/>
          <w:rPrChange w:id="836" w:author="Chris Queree" w:date="2012-07-07T09:14:00Z">
            <w:rPr/>
          </w:rPrChange>
        </w:rPr>
        <w:t>and change their</w:t>
      </w:r>
      <w:r w:rsidR="00B0302C" w:rsidRPr="00C1524D">
        <w:rPr>
          <w:rFonts w:ascii="Arial" w:hAnsi="Arial"/>
          <w:rPrChange w:id="837" w:author="Chris Queree" w:date="2012-07-07T09:14:00Z">
            <w:rPr/>
          </w:rPrChange>
        </w:rPr>
        <w:t xml:space="preserve"> nominees</w:t>
      </w:r>
    </w:p>
    <w:p w14:paraId="1D422DB5" w14:textId="35A3CFA8" w:rsidR="00E54A85" w:rsidRPr="00C1524D" w:rsidRDefault="00E54A85" w:rsidP="00E8516D">
      <w:pPr>
        <w:pStyle w:val="Bullet2"/>
        <w:rPr>
          <w:rFonts w:ascii="Arial" w:hAnsi="Arial"/>
          <w:rPrChange w:id="838" w:author="Chris Queree" w:date="2012-07-07T09:14:00Z">
            <w:rPr/>
          </w:rPrChange>
        </w:rPr>
      </w:pPr>
      <w:r w:rsidRPr="00C1524D">
        <w:rPr>
          <w:rFonts w:ascii="Arial" w:hAnsi="Arial"/>
          <w:rPrChange w:id="839" w:author="Chris Queree" w:date="2012-07-07T09:14:00Z">
            <w:rPr/>
          </w:rPrChange>
        </w:rPr>
        <w:lastRenderedPageBreak/>
        <w:t xml:space="preserve">Draft </w:t>
      </w:r>
      <w:r w:rsidR="00CC130C" w:rsidRPr="00C1524D">
        <w:rPr>
          <w:rFonts w:ascii="Arial" w:hAnsi="Arial"/>
          <w:rPrChange w:id="840" w:author="Chris Queree" w:date="2012-07-07T09:14:00Z">
            <w:rPr/>
          </w:rPrChange>
        </w:rPr>
        <w:t xml:space="preserve">the </w:t>
      </w:r>
      <w:r w:rsidRPr="00C1524D">
        <w:rPr>
          <w:rFonts w:ascii="Arial" w:hAnsi="Arial"/>
          <w:rPrChange w:id="841" w:author="Chris Queree" w:date="2012-07-07T09:14:00Z">
            <w:rPr/>
          </w:rPrChange>
        </w:rPr>
        <w:t>contracts for the General Manager and the chairs of the Service Management Groups and the Working Groups</w:t>
      </w:r>
    </w:p>
    <w:p w14:paraId="2248E21D" w14:textId="070F9084" w:rsidR="00C916B3" w:rsidRPr="00C1524D" w:rsidRDefault="00C916B3" w:rsidP="00C916B3">
      <w:pPr>
        <w:pStyle w:val="Bullet2"/>
        <w:rPr>
          <w:rFonts w:ascii="Arial" w:hAnsi="Arial"/>
          <w:rPrChange w:id="842" w:author="Chris Queree" w:date="2012-07-07T09:14:00Z">
            <w:rPr/>
          </w:rPrChange>
        </w:rPr>
      </w:pPr>
      <w:r w:rsidRPr="00C1524D">
        <w:rPr>
          <w:rFonts w:ascii="Arial" w:hAnsi="Arial"/>
          <w:rPrChange w:id="843" w:author="Chris Queree" w:date="2012-07-07T09:14:00Z">
            <w:rPr/>
          </w:rPrChange>
        </w:rPr>
        <w:t xml:space="preserve">Make initial proposals for </w:t>
      </w:r>
      <w:r w:rsidR="00CC130C" w:rsidRPr="00C1524D">
        <w:rPr>
          <w:rFonts w:ascii="Arial" w:hAnsi="Arial"/>
          <w:rPrChange w:id="844" w:author="Chris Queree" w:date="2012-07-07T09:14:00Z">
            <w:rPr/>
          </w:rPrChange>
        </w:rPr>
        <w:t xml:space="preserve">the </w:t>
      </w:r>
      <w:r w:rsidRPr="00C1524D">
        <w:rPr>
          <w:rFonts w:ascii="Arial" w:hAnsi="Arial"/>
          <w:rPrChange w:id="845" w:author="Chris Queree" w:date="2012-07-07T09:14:00Z">
            <w:rPr/>
          </w:rPrChange>
        </w:rPr>
        <w:t xml:space="preserve">number and subjects of Working Groups and </w:t>
      </w:r>
      <w:r w:rsidR="00C5135B" w:rsidRPr="00C1524D">
        <w:rPr>
          <w:rFonts w:ascii="Arial" w:hAnsi="Arial"/>
          <w:rPrChange w:id="846" w:author="Chris Queree" w:date="2012-07-07T09:14:00Z">
            <w:rPr/>
          </w:rPrChange>
        </w:rPr>
        <w:t xml:space="preserve">draft </w:t>
      </w:r>
      <w:r w:rsidR="00CC130C" w:rsidRPr="00C1524D">
        <w:rPr>
          <w:rFonts w:ascii="Arial" w:hAnsi="Arial"/>
          <w:rPrChange w:id="847" w:author="Chris Queree" w:date="2012-07-07T09:14:00Z">
            <w:rPr/>
          </w:rPrChange>
        </w:rPr>
        <w:t xml:space="preserve">their </w:t>
      </w:r>
      <w:r w:rsidRPr="00C1524D">
        <w:rPr>
          <w:rFonts w:ascii="Arial" w:hAnsi="Arial"/>
          <w:rPrChange w:id="848" w:author="Chris Queree" w:date="2012-07-07T09:14:00Z">
            <w:rPr/>
          </w:rPrChange>
        </w:rPr>
        <w:t>responsibilities</w:t>
      </w:r>
      <w:r w:rsidR="00CC130C" w:rsidRPr="00C1524D">
        <w:rPr>
          <w:rFonts w:ascii="Arial" w:hAnsi="Arial"/>
          <w:rPrChange w:id="849" w:author="Chris Queree" w:date="2012-07-07T09:14:00Z">
            <w:rPr/>
          </w:rPrChange>
        </w:rPr>
        <w:t xml:space="preserve"> and terms of reference</w:t>
      </w:r>
    </w:p>
    <w:p w14:paraId="31D909C4" w14:textId="31BD5C38" w:rsidR="00E54A85" w:rsidRPr="00C1524D" w:rsidRDefault="00E54A85" w:rsidP="00E8516D">
      <w:pPr>
        <w:pStyle w:val="Bullet2"/>
        <w:rPr>
          <w:rFonts w:ascii="Arial" w:hAnsi="Arial"/>
          <w:rPrChange w:id="850" w:author="Chris Queree" w:date="2012-07-07T09:14:00Z">
            <w:rPr/>
          </w:rPrChange>
        </w:rPr>
      </w:pPr>
      <w:r w:rsidRPr="00C1524D">
        <w:rPr>
          <w:rFonts w:ascii="Arial" w:hAnsi="Arial"/>
          <w:rPrChange w:id="851" w:author="Chris Queree" w:date="2012-07-07T09:14:00Z">
            <w:rPr/>
          </w:rPrChange>
        </w:rPr>
        <w:t xml:space="preserve">Canvass </w:t>
      </w:r>
      <w:r w:rsidR="00C916B3" w:rsidRPr="00C1524D">
        <w:rPr>
          <w:rFonts w:ascii="Arial" w:hAnsi="Arial"/>
          <w:rPrChange w:id="852" w:author="Chris Queree" w:date="2012-07-07T09:14:00Z">
            <w:rPr/>
          </w:rPrChange>
        </w:rPr>
        <w:t xml:space="preserve">stakeholders </w:t>
      </w:r>
      <w:r w:rsidRPr="00C1524D">
        <w:rPr>
          <w:rFonts w:ascii="Arial" w:hAnsi="Arial"/>
          <w:rPrChange w:id="853" w:author="Chris Queree" w:date="2012-07-07T09:14:00Z">
            <w:rPr/>
          </w:rPrChange>
        </w:rPr>
        <w:t xml:space="preserve">for </w:t>
      </w:r>
      <w:r w:rsidR="00CC130C" w:rsidRPr="00C1524D">
        <w:rPr>
          <w:rFonts w:ascii="Arial" w:hAnsi="Arial"/>
          <w:rPrChange w:id="854" w:author="Chris Queree" w:date="2012-07-07T09:14:00Z">
            <w:rPr/>
          </w:rPrChange>
        </w:rPr>
        <w:t xml:space="preserve">possible </w:t>
      </w:r>
      <w:r w:rsidRPr="00C1524D">
        <w:rPr>
          <w:rFonts w:ascii="Arial" w:hAnsi="Arial"/>
          <w:rPrChange w:id="855" w:author="Chris Queree" w:date="2012-07-07T09:14:00Z">
            <w:rPr/>
          </w:rPrChange>
        </w:rPr>
        <w:t>names for the General Manager and the chairs of the Service Management Groups and the Working Groups</w:t>
      </w:r>
    </w:p>
    <w:p w14:paraId="718297B9" w14:textId="20DAA303" w:rsidR="00E8516D" w:rsidRPr="00C1524D" w:rsidRDefault="00E8516D" w:rsidP="00E8516D">
      <w:pPr>
        <w:pStyle w:val="Bullet2"/>
        <w:rPr>
          <w:rFonts w:ascii="Arial" w:hAnsi="Arial"/>
          <w:rPrChange w:id="856" w:author="Chris Queree" w:date="2012-07-07T09:14:00Z">
            <w:rPr/>
          </w:rPrChange>
        </w:rPr>
      </w:pPr>
      <w:r w:rsidRPr="00C1524D">
        <w:rPr>
          <w:rFonts w:ascii="Arial" w:hAnsi="Arial"/>
          <w:rPrChange w:id="857" w:author="Chris Queree" w:date="2012-07-07T09:14:00Z">
            <w:rPr/>
          </w:rPrChange>
        </w:rPr>
        <w:t xml:space="preserve">Submit all CRs detected during the Phase One which </w:t>
      </w:r>
      <w:r w:rsidR="00DE05A6" w:rsidRPr="00C1524D">
        <w:rPr>
          <w:rFonts w:ascii="Arial" w:hAnsi="Arial"/>
          <w:rPrChange w:id="858" w:author="Chris Queree" w:date="2012-07-07T09:14:00Z">
            <w:rPr/>
          </w:rPrChange>
        </w:rPr>
        <w:t xml:space="preserve">by agreement </w:t>
      </w:r>
      <w:r w:rsidRPr="00C1524D">
        <w:rPr>
          <w:rFonts w:ascii="Arial" w:hAnsi="Arial"/>
          <w:rPrChange w:id="859" w:author="Chris Queree" w:date="2012-07-07T09:14:00Z">
            <w:rPr/>
          </w:rPrChange>
        </w:rPr>
        <w:t xml:space="preserve">have not been covered in </w:t>
      </w:r>
      <w:ins w:id="860" w:author="Chris Queree" w:date="2012-07-07T09:14:00Z">
        <w:r w:rsidR="00A22CCE">
          <w:rPr>
            <w:rFonts w:ascii="Arial" w:hAnsi="Arial" w:cs="Arial"/>
          </w:rPr>
          <w:t>earlier</w:t>
        </w:r>
      </w:ins>
      <w:del w:id="861" w:author="Chris Queree" w:date="2012-07-07T09:14:00Z">
        <w:r w:rsidRPr="002B4E3D">
          <w:delText>the Ju</w:delText>
        </w:r>
        <w:r w:rsidR="00B0302C" w:rsidRPr="002B4E3D">
          <w:delText>ne</w:delText>
        </w:r>
      </w:del>
      <w:r w:rsidR="003A7F7D">
        <w:rPr>
          <w:rFonts w:ascii="Arial" w:hAnsi="Arial"/>
          <w:rPrChange w:id="862" w:author="Chris Queree" w:date="2012-07-07T09:14:00Z">
            <w:rPr/>
          </w:rPrChange>
        </w:rPr>
        <w:t xml:space="preserve"> </w:t>
      </w:r>
      <w:r w:rsidR="003A7F7D" w:rsidRPr="00C1524D">
        <w:rPr>
          <w:rFonts w:ascii="Arial" w:hAnsi="Arial"/>
          <w:rPrChange w:id="863" w:author="Chris Queree" w:date="2012-07-07T09:14:00Z">
            <w:rPr/>
          </w:rPrChange>
        </w:rPr>
        <w:t>ERA TAP TSI Change Control Management</w:t>
      </w:r>
      <w:r w:rsidR="00B0302C" w:rsidRPr="00C1524D">
        <w:rPr>
          <w:rFonts w:ascii="Arial" w:hAnsi="Arial"/>
          <w:rPrChange w:id="864" w:author="Chris Queree" w:date="2012-07-07T09:14:00Z">
            <w:rPr/>
          </w:rPrChange>
        </w:rPr>
        <w:t xml:space="preserve"> </w:t>
      </w:r>
      <w:r w:rsidR="003A7F7D" w:rsidRPr="00C1524D">
        <w:rPr>
          <w:rFonts w:ascii="Arial" w:hAnsi="Arial"/>
          <w:rPrChange w:id="865" w:author="Chris Queree" w:date="2012-07-07T09:14:00Z">
            <w:rPr/>
          </w:rPrChange>
        </w:rPr>
        <w:t>(</w:t>
      </w:r>
      <w:r w:rsidR="00B0302C" w:rsidRPr="00C1524D">
        <w:rPr>
          <w:rFonts w:ascii="Arial" w:hAnsi="Arial"/>
          <w:rPrChange w:id="866" w:author="Chris Queree" w:date="2012-07-07T09:14:00Z">
            <w:rPr/>
          </w:rPrChange>
        </w:rPr>
        <w:t>CCM</w:t>
      </w:r>
      <w:r w:rsidR="003A7F7D" w:rsidRPr="00C1524D">
        <w:rPr>
          <w:rFonts w:ascii="Arial" w:hAnsi="Arial"/>
          <w:rPrChange w:id="867" w:author="Chris Queree" w:date="2012-07-07T09:14:00Z">
            <w:rPr/>
          </w:rPrChange>
        </w:rPr>
        <w:t xml:space="preserve">) working party </w:t>
      </w:r>
      <w:ins w:id="868" w:author="Chris Queree" w:date="2012-07-07T09:14:00Z">
        <w:r w:rsidR="00545220" w:rsidRPr="00C1524D">
          <w:rPr>
            <w:rFonts w:ascii="Arial" w:hAnsi="Arial" w:cs="Arial"/>
          </w:rPr>
          <w:t>meeting</w:t>
        </w:r>
        <w:r w:rsidR="00E05A67" w:rsidRPr="00C1524D">
          <w:rPr>
            <w:rFonts w:ascii="Arial" w:hAnsi="Arial" w:cs="Arial"/>
          </w:rPr>
          <w:t>s</w:t>
        </w:r>
      </w:ins>
      <w:del w:id="869" w:author="Chris Queree" w:date="2012-07-07T09:14:00Z">
        <w:r w:rsidR="003A7F7D">
          <w:delText>meeting</w:delText>
        </w:r>
      </w:del>
      <w:r w:rsidR="00CC130C" w:rsidRPr="00C1524D">
        <w:rPr>
          <w:rFonts w:ascii="Arial" w:hAnsi="Arial"/>
          <w:rPrChange w:id="870" w:author="Chris Queree" w:date="2012-07-07T09:14:00Z">
            <w:rPr/>
          </w:rPrChange>
        </w:rPr>
        <w:t>.</w:t>
      </w:r>
    </w:p>
    <w:p w14:paraId="6B03D19F" w14:textId="23DB17B3" w:rsidR="00B0302C" w:rsidRPr="00C1524D" w:rsidRDefault="00B0302C" w:rsidP="00B0302C">
      <w:pPr>
        <w:pStyle w:val="Heading2"/>
        <w:rPr>
          <w:rFonts w:ascii="Arial" w:hAnsi="Arial"/>
          <w:rPrChange w:id="871" w:author="Chris Queree" w:date="2012-07-07T09:14:00Z">
            <w:rPr/>
          </w:rPrChange>
        </w:rPr>
      </w:pPr>
      <w:bookmarkStart w:id="872" w:name="_Ref324410693"/>
      <w:bookmarkStart w:id="873" w:name="_Toc324747936"/>
      <w:bookmarkStart w:id="874" w:name="_Toc329342372"/>
      <w:r w:rsidRPr="00C1524D">
        <w:rPr>
          <w:rFonts w:ascii="Arial" w:hAnsi="Arial"/>
          <w:rPrChange w:id="875" w:author="Chris Queree" w:date="2012-07-07T09:14:00Z">
            <w:rPr/>
          </w:rPrChange>
        </w:rPr>
        <w:t>Resources</w:t>
      </w:r>
      <w:bookmarkEnd w:id="872"/>
      <w:bookmarkEnd w:id="873"/>
      <w:bookmarkEnd w:id="874"/>
    </w:p>
    <w:p w14:paraId="4DA35F02" w14:textId="7EAC70BE" w:rsidR="00827F73" w:rsidRPr="002B4E3D" w:rsidRDefault="00C16723" w:rsidP="00A22CCE">
      <w:pPr>
        <w:pStyle w:val="Bodytext"/>
        <w:pPrChange w:id="876" w:author="Chris Queree" w:date="2012-07-07T09:14:00Z">
          <w:pPr>
            <w:pStyle w:val="BodyText10"/>
          </w:pPr>
        </w:pPrChange>
      </w:pPr>
      <w:r w:rsidRPr="002B4E3D">
        <w:t>The details of the resource calcul</w:t>
      </w:r>
      <w:r w:rsidR="00385988">
        <w:t xml:space="preserve">ations can be found in Chapter </w:t>
      </w:r>
      <w:ins w:id="877" w:author="Chris Queree" w:date="2012-07-07T09:14:00Z">
        <w:r w:rsidR="007F3107" w:rsidRPr="00C1524D">
          <w:fldChar w:fldCharType="begin"/>
        </w:r>
        <w:r w:rsidR="007F3107" w:rsidRPr="00C1524D">
          <w:instrText xml:space="preserve"> REF _Ref323547950 \r \h  \* MERGEFORMAT </w:instrText>
        </w:r>
        <w:r w:rsidR="007F3107" w:rsidRPr="00C1524D">
          <w:fldChar w:fldCharType="separate"/>
        </w:r>
        <w:r w:rsidR="0008410D">
          <w:t>14</w:t>
        </w:r>
        <w:r w:rsidR="007F3107" w:rsidRPr="00C1524D">
          <w:fldChar w:fldCharType="end"/>
        </w:r>
        <w:r w:rsidR="00385988">
          <w:fldChar w:fldCharType="begin"/>
        </w:r>
        <w:r w:rsidR="00385988">
          <w:instrText xml:space="preserve"> REF _Ref323547950 \r \h </w:instrText>
        </w:r>
        <w:r w:rsidR="00385988">
          <w:fldChar w:fldCharType="separate"/>
        </w:r>
        <w:r w:rsidR="001811D1">
          <w:t>14</w:t>
        </w:r>
        <w:r w:rsidR="00385988">
          <w:fldChar w:fldCharType="end"/>
        </w:r>
      </w:ins>
      <w:r w:rsidRPr="002B4E3D">
        <w:t>.</w:t>
      </w:r>
    </w:p>
    <w:p w14:paraId="3894156D" w14:textId="486C7946" w:rsidR="00AF00F1" w:rsidRPr="002B4E3D" w:rsidRDefault="00AF00F1" w:rsidP="00A22CCE">
      <w:pPr>
        <w:pStyle w:val="Bodytext"/>
        <w:pPrChange w:id="878" w:author="Chris Queree" w:date="2012-07-07T09:14:00Z">
          <w:pPr>
            <w:pStyle w:val="BodyText10"/>
          </w:pPr>
        </w:pPrChange>
      </w:pPr>
      <w:bookmarkStart w:id="879" w:name="_Ref323893388"/>
      <w:r w:rsidRPr="002B4E3D">
        <w:t>Some assumptions have been used to</w:t>
      </w:r>
      <w:r w:rsidR="00D37B20" w:rsidRPr="002B4E3D">
        <w:t xml:space="preserve"> generate the person-days for each</w:t>
      </w:r>
      <w:r w:rsidR="003A4404" w:rsidRPr="002B4E3D">
        <w:t xml:space="preserve"> of the Phase Two tasks.</w:t>
      </w:r>
      <w:bookmarkEnd w:id="879"/>
    </w:p>
    <w:p w14:paraId="51E0CFE3" w14:textId="77777777" w:rsidR="00AF00F1" w:rsidRPr="002B4E3D" w:rsidRDefault="00AF00F1" w:rsidP="00AF00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880" w:author="Chris Queree" w:date="2012-07-07T09:14:00Z">
          <w:tblPr>
            <w:tblStyle w:val="TableGrid"/>
            <w:tblW w:w="0" w:type="auto"/>
            <w:tblInd w:w="108" w:type="dxa"/>
            <w:tblLook w:val="04A0" w:firstRow="1" w:lastRow="0" w:firstColumn="1" w:lastColumn="0" w:noHBand="0" w:noVBand="1"/>
          </w:tblPr>
        </w:tblPrChange>
      </w:tblPr>
      <w:tblGrid>
        <w:gridCol w:w="2977"/>
        <w:gridCol w:w="5670"/>
        <w:tblGridChange w:id="881">
          <w:tblGrid>
            <w:gridCol w:w="2977"/>
            <w:gridCol w:w="5670"/>
          </w:tblGrid>
        </w:tblGridChange>
      </w:tblGrid>
      <w:tr w:rsidR="00AF00F1" w:rsidRPr="002B4E3D" w14:paraId="0DC0FCFE" w14:textId="77777777" w:rsidTr="00E31D43">
        <w:trPr>
          <w:trPrChange w:id="882" w:author="Chris Queree" w:date="2012-07-07T09:14:00Z">
            <w:trPr>
              <w:tblHeader/>
            </w:trPr>
          </w:trPrChange>
        </w:trPr>
        <w:tc>
          <w:tcPr>
            <w:tcW w:w="2977" w:type="dxa"/>
            <w:tcPrChange w:id="883" w:author="Chris Queree" w:date="2012-07-07T09:14:00Z">
              <w:tcPr>
                <w:tcW w:w="2977" w:type="dxa"/>
              </w:tcPr>
            </w:tcPrChange>
          </w:tcPr>
          <w:p w14:paraId="6937505C" w14:textId="386E343E" w:rsidR="00AF00F1" w:rsidRPr="00C1524D" w:rsidRDefault="00AF00F1" w:rsidP="000A30DD">
            <w:pPr>
              <w:pStyle w:val="Tableentry"/>
              <w:rPr>
                <w:rFonts w:ascii="Arial" w:hAnsi="Arial"/>
                <w:b/>
                <w:rPrChange w:id="884" w:author="Chris Queree" w:date="2012-07-07T09:14:00Z">
                  <w:rPr>
                    <w:b/>
                  </w:rPr>
                </w:rPrChange>
              </w:rPr>
            </w:pPr>
            <w:bookmarkStart w:id="885" w:name="_Ref323732898"/>
            <w:r>
              <w:rPr>
                <w:rFonts w:ascii="Arial" w:hAnsi="Arial"/>
                <w:b/>
                <w:rPrChange w:id="886" w:author="Chris Queree" w:date="2012-07-07T09:14:00Z">
                  <w:rPr>
                    <w:b/>
                  </w:rPr>
                </w:rPrChange>
              </w:rPr>
              <w:t xml:space="preserve">Phase Two </w:t>
            </w:r>
            <w:ins w:id="887" w:author="Chris Queree" w:date="2012-07-07T09:14:00Z">
              <w:r w:rsidR="00A22CCE">
                <w:rPr>
                  <w:rFonts w:ascii="Arial" w:hAnsi="Arial" w:cs="Arial"/>
                  <w:b/>
                </w:rPr>
                <w:t>T</w:t>
              </w:r>
              <w:r w:rsidR="00545220" w:rsidRPr="00C1524D">
                <w:rPr>
                  <w:rFonts w:ascii="Arial" w:hAnsi="Arial" w:cs="Arial"/>
                  <w:b/>
                </w:rPr>
                <w:t xml:space="preserve">ransition </w:t>
              </w:r>
              <w:r w:rsidR="00A22CCE">
                <w:rPr>
                  <w:rFonts w:ascii="Arial" w:hAnsi="Arial" w:cs="Arial"/>
                  <w:b/>
                </w:rPr>
                <w:t>t</w:t>
              </w:r>
              <w:r w:rsidR="00545220" w:rsidRPr="00C1524D">
                <w:rPr>
                  <w:rFonts w:ascii="Arial" w:hAnsi="Arial" w:cs="Arial"/>
                  <w:b/>
                </w:rPr>
                <w:t>ask</w:t>
              </w:r>
            </w:ins>
            <w:del w:id="888" w:author="Chris Queree" w:date="2012-07-07T09:14:00Z">
              <w:r w:rsidRPr="002B4E3D">
                <w:rPr>
                  <w:b/>
                </w:rPr>
                <w:delText>transition Task</w:delText>
              </w:r>
            </w:del>
            <w:r w:rsidRPr="00C1524D">
              <w:rPr>
                <w:rFonts w:ascii="Arial" w:hAnsi="Arial"/>
                <w:b/>
                <w:rPrChange w:id="889" w:author="Chris Queree" w:date="2012-07-07T09:14:00Z">
                  <w:rPr>
                    <w:b/>
                  </w:rPr>
                </w:rPrChange>
              </w:rPr>
              <w:t xml:space="preserve"> name</w:t>
            </w:r>
          </w:p>
        </w:tc>
        <w:tc>
          <w:tcPr>
            <w:tcW w:w="5670" w:type="dxa"/>
            <w:tcPrChange w:id="890" w:author="Chris Queree" w:date="2012-07-07T09:14:00Z">
              <w:tcPr>
                <w:tcW w:w="5670" w:type="dxa"/>
              </w:tcPr>
            </w:tcPrChange>
          </w:tcPr>
          <w:p w14:paraId="0A12C94B" w14:textId="77777777" w:rsidR="00AF00F1" w:rsidRPr="00C1524D" w:rsidRDefault="00AF00F1" w:rsidP="000A30DD">
            <w:pPr>
              <w:pStyle w:val="Tableentry"/>
              <w:rPr>
                <w:rFonts w:ascii="Arial" w:hAnsi="Arial"/>
                <w:b/>
                <w:rPrChange w:id="891" w:author="Chris Queree" w:date="2012-07-07T09:14:00Z">
                  <w:rPr>
                    <w:b/>
                  </w:rPr>
                </w:rPrChange>
              </w:rPr>
            </w:pPr>
            <w:r w:rsidRPr="00C1524D">
              <w:rPr>
                <w:rFonts w:ascii="Arial" w:hAnsi="Arial"/>
                <w:b/>
                <w:rPrChange w:id="892" w:author="Chris Queree" w:date="2012-07-07T09:14:00Z">
                  <w:rPr>
                    <w:b/>
                  </w:rPr>
                </w:rPrChange>
              </w:rPr>
              <w:t>Resource assumption</w:t>
            </w:r>
          </w:p>
        </w:tc>
      </w:tr>
      <w:tr w:rsidR="00AF00F1" w:rsidRPr="002B4E3D" w14:paraId="4E4FF3E2" w14:textId="77777777" w:rsidTr="00E31D43">
        <w:tc>
          <w:tcPr>
            <w:tcW w:w="2977" w:type="dxa"/>
            <w:tcPrChange w:id="893" w:author="Chris Queree" w:date="2012-07-07T09:14:00Z">
              <w:tcPr>
                <w:tcW w:w="2977" w:type="dxa"/>
              </w:tcPr>
            </w:tcPrChange>
          </w:tcPr>
          <w:p w14:paraId="3FB65F56" w14:textId="77777777" w:rsidR="00AF00F1" w:rsidRPr="00C1524D" w:rsidRDefault="00AF00F1" w:rsidP="000A30DD">
            <w:pPr>
              <w:pStyle w:val="Tableentry"/>
              <w:rPr>
                <w:rFonts w:ascii="Arial" w:hAnsi="Arial"/>
                <w:rPrChange w:id="894" w:author="Chris Queree" w:date="2012-07-07T09:14:00Z">
                  <w:rPr/>
                </w:rPrChange>
              </w:rPr>
            </w:pPr>
            <w:r w:rsidRPr="00C1524D">
              <w:rPr>
                <w:rFonts w:ascii="Arial" w:hAnsi="Arial"/>
                <w:rPrChange w:id="895" w:author="Chris Queree" w:date="2012-07-07T09:14:00Z">
                  <w:rPr/>
                </w:rPrChange>
              </w:rPr>
              <w:t>Phase Two transition Project management</w:t>
            </w:r>
          </w:p>
        </w:tc>
        <w:tc>
          <w:tcPr>
            <w:tcW w:w="5670" w:type="dxa"/>
            <w:tcPrChange w:id="896" w:author="Chris Queree" w:date="2012-07-07T09:14:00Z">
              <w:tcPr>
                <w:tcW w:w="5670" w:type="dxa"/>
              </w:tcPr>
            </w:tcPrChange>
          </w:tcPr>
          <w:p w14:paraId="52742F85" w14:textId="26C590F9" w:rsidR="00AF00F1" w:rsidRPr="00C1524D" w:rsidRDefault="00D37B20" w:rsidP="000A30DD">
            <w:pPr>
              <w:pStyle w:val="Tableentry"/>
              <w:rPr>
                <w:rFonts w:ascii="Arial" w:hAnsi="Arial"/>
                <w:rPrChange w:id="897" w:author="Chris Queree" w:date="2012-07-07T09:14:00Z">
                  <w:rPr/>
                </w:rPrChange>
              </w:rPr>
            </w:pPr>
            <w:r w:rsidRPr="00C1524D">
              <w:rPr>
                <w:rFonts w:ascii="Arial" w:hAnsi="Arial"/>
                <w:rPrChange w:id="898" w:author="Chris Queree" w:date="2012-07-07T09:14:00Z">
                  <w:rPr/>
                </w:rPrChange>
              </w:rPr>
              <w:t>10% of direct project person-days</w:t>
            </w:r>
          </w:p>
        </w:tc>
      </w:tr>
      <w:tr w:rsidR="00AF00F1" w:rsidRPr="002B4E3D" w14:paraId="034B2660" w14:textId="77777777" w:rsidTr="00E31D43">
        <w:tc>
          <w:tcPr>
            <w:tcW w:w="2977" w:type="dxa"/>
            <w:tcPrChange w:id="899" w:author="Chris Queree" w:date="2012-07-07T09:14:00Z">
              <w:tcPr>
                <w:tcW w:w="2977" w:type="dxa"/>
              </w:tcPr>
            </w:tcPrChange>
          </w:tcPr>
          <w:p w14:paraId="6C4BF486" w14:textId="77777777" w:rsidR="00AF00F1" w:rsidRPr="00C1524D" w:rsidRDefault="00AF00F1" w:rsidP="000A30DD">
            <w:pPr>
              <w:pStyle w:val="Tableentry"/>
              <w:rPr>
                <w:rFonts w:ascii="Arial" w:hAnsi="Arial"/>
                <w:rPrChange w:id="900" w:author="Chris Queree" w:date="2012-07-07T09:14:00Z">
                  <w:rPr/>
                </w:rPrChange>
              </w:rPr>
            </w:pPr>
            <w:r w:rsidRPr="00C1524D">
              <w:rPr>
                <w:rFonts w:ascii="Arial" w:hAnsi="Arial"/>
                <w:rPrChange w:id="901" w:author="Chris Queree" w:date="2012-07-07T09:14:00Z">
                  <w:rPr/>
                </w:rPrChange>
              </w:rPr>
              <w:t>Request individual RU and IM plans, support RUs and IMs, prepare consolidated RU and IM plans</w:t>
            </w:r>
          </w:p>
        </w:tc>
        <w:tc>
          <w:tcPr>
            <w:tcW w:w="5670" w:type="dxa"/>
            <w:tcPrChange w:id="902" w:author="Chris Queree" w:date="2012-07-07T09:14:00Z">
              <w:tcPr>
                <w:tcW w:w="5670" w:type="dxa"/>
              </w:tcPr>
            </w:tcPrChange>
          </w:tcPr>
          <w:p w14:paraId="38F0A733" w14:textId="23AD7224" w:rsidR="00AF00F1" w:rsidRPr="00C1524D" w:rsidRDefault="00D37B20" w:rsidP="00D37B20">
            <w:pPr>
              <w:pStyle w:val="Tableentry"/>
              <w:rPr>
                <w:rFonts w:ascii="Arial" w:hAnsi="Arial"/>
                <w:rPrChange w:id="903" w:author="Chris Queree" w:date="2012-07-07T09:14:00Z">
                  <w:rPr/>
                </w:rPrChange>
              </w:rPr>
            </w:pPr>
            <w:r w:rsidRPr="00C1524D">
              <w:rPr>
                <w:rFonts w:ascii="Arial" w:hAnsi="Arial"/>
                <w:rPrChange w:id="904" w:author="Chris Queree" w:date="2012-07-07T09:14:00Z">
                  <w:rPr/>
                </w:rPrChange>
              </w:rPr>
              <w:t>About one FTE half time – based on TAF masterplan experience</w:t>
            </w:r>
          </w:p>
        </w:tc>
      </w:tr>
      <w:tr w:rsidR="00AF00F1" w:rsidRPr="002B4E3D" w14:paraId="1B840955" w14:textId="77777777" w:rsidTr="00E31D43">
        <w:tc>
          <w:tcPr>
            <w:tcW w:w="2977" w:type="dxa"/>
            <w:tcPrChange w:id="905" w:author="Chris Queree" w:date="2012-07-07T09:14:00Z">
              <w:tcPr>
                <w:tcW w:w="2977" w:type="dxa"/>
              </w:tcPr>
            </w:tcPrChange>
          </w:tcPr>
          <w:p w14:paraId="750BD1FE" w14:textId="77777777" w:rsidR="00AF00F1" w:rsidRPr="00C1524D" w:rsidRDefault="00AF00F1" w:rsidP="000A30DD">
            <w:pPr>
              <w:pStyle w:val="Tableentry"/>
              <w:rPr>
                <w:rFonts w:ascii="Arial" w:hAnsi="Arial"/>
                <w:rPrChange w:id="906" w:author="Chris Queree" w:date="2012-07-07T09:14:00Z">
                  <w:rPr/>
                </w:rPrChange>
              </w:rPr>
            </w:pPr>
            <w:r w:rsidRPr="00C1524D">
              <w:rPr>
                <w:rFonts w:ascii="Arial" w:hAnsi="Arial"/>
                <w:rPrChange w:id="907" w:author="Chris Queree" w:date="2012-07-07T09:14:00Z">
                  <w:rPr/>
                </w:rPrChange>
              </w:rPr>
              <w:t>Select a governance legal option</w:t>
            </w:r>
          </w:p>
        </w:tc>
        <w:tc>
          <w:tcPr>
            <w:tcW w:w="5670" w:type="dxa"/>
            <w:tcPrChange w:id="908" w:author="Chris Queree" w:date="2012-07-07T09:14:00Z">
              <w:tcPr>
                <w:tcW w:w="5670" w:type="dxa"/>
              </w:tcPr>
            </w:tcPrChange>
          </w:tcPr>
          <w:p w14:paraId="6183E20D" w14:textId="047553EA" w:rsidR="00AF00F1" w:rsidRPr="00C1524D" w:rsidRDefault="00D40011" w:rsidP="000A30DD">
            <w:pPr>
              <w:pStyle w:val="Tableentry"/>
              <w:rPr>
                <w:rFonts w:ascii="Arial" w:hAnsi="Arial"/>
                <w:rPrChange w:id="909" w:author="Chris Queree" w:date="2012-07-07T09:14:00Z">
                  <w:rPr/>
                </w:rPrChange>
              </w:rPr>
            </w:pPr>
            <w:r w:rsidRPr="00C1524D">
              <w:rPr>
                <w:rFonts w:ascii="Arial" w:hAnsi="Arial"/>
                <w:rPrChange w:id="910" w:author="Chris Queree" w:date="2012-07-07T09:14:00Z">
                  <w:rPr/>
                </w:rPrChange>
              </w:rPr>
              <w:t>Assume some learning is possible from CCG discussions</w:t>
            </w:r>
            <w:r w:rsidR="00187927" w:rsidRPr="00C1524D">
              <w:rPr>
                <w:rFonts w:ascii="Arial" w:hAnsi="Arial"/>
                <w:rPrChange w:id="911" w:author="Chris Queree" w:date="2012-07-07T09:14:00Z">
                  <w:rPr/>
                </w:rPrChange>
              </w:rPr>
              <w:t>, but four-person weeks assumed plus €10,000 preliminary legal fees</w:t>
            </w:r>
          </w:p>
        </w:tc>
      </w:tr>
      <w:tr w:rsidR="00AF00F1" w:rsidRPr="002B4E3D" w14:paraId="2EE29A7F" w14:textId="77777777" w:rsidTr="00E31D43">
        <w:tc>
          <w:tcPr>
            <w:tcW w:w="2977" w:type="dxa"/>
            <w:tcPrChange w:id="912" w:author="Chris Queree" w:date="2012-07-07T09:14:00Z">
              <w:tcPr>
                <w:tcW w:w="2977" w:type="dxa"/>
              </w:tcPr>
            </w:tcPrChange>
          </w:tcPr>
          <w:p w14:paraId="3366B7FA" w14:textId="43692A20" w:rsidR="00AF00F1" w:rsidRPr="00C1524D" w:rsidRDefault="00AF00F1" w:rsidP="000A30DD">
            <w:pPr>
              <w:pStyle w:val="Tableentry"/>
              <w:rPr>
                <w:rFonts w:ascii="Arial" w:hAnsi="Arial"/>
                <w:rPrChange w:id="913" w:author="Chris Queree" w:date="2012-07-07T09:14:00Z">
                  <w:rPr/>
                </w:rPrChange>
              </w:rPr>
            </w:pPr>
            <w:r w:rsidRPr="00C1524D">
              <w:rPr>
                <w:rFonts w:ascii="Arial" w:hAnsi="Arial"/>
                <w:rPrChange w:id="914" w:author="Chris Queree" w:date="2012-07-07T09:14:00Z">
                  <w:rPr/>
                </w:rPrChange>
              </w:rPr>
              <w:t>Review cash-flow estimates</w:t>
            </w:r>
            <w:r w:rsidR="00D40011" w:rsidRPr="00C1524D">
              <w:rPr>
                <w:rFonts w:ascii="Arial" w:hAnsi="Arial"/>
                <w:rPrChange w:id="915" w:author="Chris Queree" w:date="2012-07-07T09:14:00Z">
                  <w:rPr/>
                </w:rPrChange>
              </w:rPr>
              <w:t>, review source of working capital</w:t>
            </w:r>
          </w:p>
        </w:tc>
        <w:tc>
          <w:tcPr>
            <w:tcW w:w="5670" w:type="dxa"/>
            <w:tcPrChange w:id="916" w:author="Chris Queree" w:date="2012-07-07T09:14:00Z">
              <w:tcPr>
                <w:tcW w:w="5670" w:type="dxa"/>
              </w:tcPr>
            </w:tcPrChange>
          </w:tcPr>
          <w:p w14:paraId="06ACD135" w14:textId="78349F68" w:rsidR="00AF00F1" w:rsidRPr="00C1524D" w:rsidRDefault="00D40011" w:rsidP="000A30DD">
            <w:pPr>
              <w:pStyle w:val="Tableentry"/>
              <w:rPr>
                <w:rFonts w:ascii="Arial" w:hAnsi="Arial"/>
                <w:rPrChange w:id="917" w:author="Chris Queree" w:date="2012-07-07T09:14:00Z">
                  <w:rPr/>
                </w:rPrChange>
              </w:rPr>
            </w:pPr>
            <w:r w:rsidRPr="00C1524D">
              <w:rPr>
                <w:rFonts w:ascii="Arial" w:hAnsi="Arial"/>
                <w:rPrChange w:id="918" w:author="Chris Queree" w:date="2012-07-07T09:14:00Z">
                  <w:rPr/>
                </w:rPrChange>
              </w:rPr>
              <w:t>Limited activity</w:t>
            </w:r>
          </w:p>
        </w:tc>
      </w:tr>
      <w:tr w:rsidR="00AF00F1" w:rsidRPr="002B4E3D" w14:paraId="50FE0594" w14:textId="77777777" w:rsidTr="00E31D43">
        <w:tc>
          <w:tcPr>
            <w:tcW w:w="2977" w:type="dxa"/>
            <w:tcPrChange w:id="919" w:author="Chris Queree" w:date="2012-07-07T09:14:00Z">
              <w:tcPr>
                <w:tcW w:w="2977" w:type="dxa"/>
              </w:tcPr>
            </w:tcPrChange>
          </w:tcPr>
          <w:p w14:paraId="3451F38A" w14:textId="77777777" w:rsidR="00AF00F1" w:rsidRPr="00C1524D" w:rsidRDefault="00AF00F1" w:rsidP="000A30DD">
            <w:pPr>
              <w:pStyle w:val="Tableentry"/>
              <w:rPr>
                <w:rFonts w:ascii="Arial" w:hAnsi="Arial"/>
                <w:rPrChange w:id="920" w:author="Chris Queree" w:date="2012-07-07T09:14:00Z">
                  <w:rPr/>
                </w:rPrChange>
              </w:rPr>
            </w:pPr>
            <w:r w:rsidRPr="00C1524D">
              <w:rPr>
                <w:rFonts w:ascii="Arial" w:hAnsi="Arial"/>
                <w:rPrChange w:id="921" w:author="Chris Queree" w:date="2012-07-07T09:14:00Z">
                  <w:rPr/>
                </w:rPrChange>
              </w:rPr>
              <w:t>Review governance rules</w:t>
            </w:r>
          </w:p>
        </w:tc>
        <w:tc>
          <w:tcPr>
            <w:tcW w:w="5670" w:type="dxa"/>
            <w:tcPrChange w:id="922" w:author="Chris Queree" w:date="2012-07-07T09:14:00Z">
              <w:tcPr>
                <w:tcW w:w="5670" w:type="dxa"/>
              </w:tcPr>
            </w:tcPrChange>
          </w:tcPr>
          <w:p w14:paraId="46F8C72E" w14:textId="15D44AAD" w:rsidR="00AF00F1" w:rsidRPr="00C1524D" w:rsidRDefault="00D40011" w:rsidP="000A30DD">
            <w:pPr>
              <w:pStyle w:val="Tableentry"/>
              <w:rPr>
                <w:rFonts w:ascii="Arial" w:hAnsi="Arial"/>
                <w:rPrChange w:id="923" w:author="Chris Queree" w:date="2012-07-07T09:14:00Z">
                  <w:rPr/>
                </w:rPrChange>
              </w:rPr>
            </w:pPr>
            <w:r w:rsidRPr="00C1524D">
              <w:rPr>
                <w:rFonts w:ascii="Arial" w:hAnsi="Arial"/>
                <w:rPrChange w:id="924" w:author="Chris Queree" w:date="2012-07-07T09:14:00Z">
                  <w:rPr/>
                </w:rPrChange>
              </w:rPr>
              <w:t>Limited activity to check how rules can fit into selected legal option</w:t>
            </w:r>
          </w:p>
        </w:tc>
      </w:tr>
      <w:tr w:rsidR="00AF00F1" w:rsidRPr="002B4E3D" w14:paraId="2F03F89C" w14:textId="77777777" w:rsidTr="00E31D43">
        <w:tc>
          <w:tcPr>
            <w:tcW w:w="2977" w:type="dxa"/>
            <w:tcPrChange w:id="925" w:author="Chris Queree" w:date="2012-07-07T09:14:00Z">
              <w:tcPr>
                <w:tcW w:w="2977" w:type="dxa"/>
              </w:tcPr>
            </w:tcPrChange>
          </w:tcPr>
          <w:p w14:paraId="3C28DEC0" w14:textId="77777777" w:rsidR="00AF00F1" w:rsidRPr="00C1524D" w:rsidRDefault="00AF00F1" w:rsidP="000A30DD">
            <w:pPr>
              <w:pStyle w:val="Tableentry"/>
              <w:rPr>
                <w:rFonts w:ascii="Arial" w:hAnsi="Arial"/>
                <w:rPrChange w:id="926" w:author="Chris Queree" w:date="2012-07-07T09:14:00Z">
                  <w:rPr/>
                </w:rPrChange>
              </w:rPr>
            </w:pPr>
            <w:r w:rsidRPr="00C1524D">
              <w:rPr>
                <w:rFonts w:ascii="Arial" w:hAnsi="Arial"/>
                <w:rPrChange w:id="927" w:author="Chris Queree" w:date="2012-07-07T09:14:00Z">
                  <w:rPr/>
                </w:rPrChange>
              </w:rPr>
              <w:t>Determine nomination rules for SB, determine stakeholder nominee process</w:t>
            </w:r>
          </w:p>
        </w:tc>
        <w:tc>
          <w:tcPr>
            <w:tcW w:w="5670" w:type="dxa"/>
            <w:tcPrChange w:id="928" w:author="Chris Queree" w:date="2012-07-07T09:14:00Z">
              <w:tcPr>
                <w:tcW w:w="5670" w:type="dxa"/>
              </w:tcPr>
            </w:tcPrChange>
          </w:tcPr>
          <w:p w14:paraId="06F63961" w14:textId="7ADB18B6" w:rsidR="00AF00F1" w:rsidRPr="00C1524D" w:rsidRDefault="00187927" w:rsidP="00187927">
            <w:pPr>
              <w:pStyle w:val="Tableentry"/>
              <w:rPr>
                <w:rFonts w:ascii="Arial" w:hAnsi="Arial"/>
                <w:rPrChange w:id="929" w:author="Chris Queree" w:date="2012-07-07T09:14:00Z">
                  <w:rPr/>
                </w:rPrChange>
              </w:rPr>
            </w:pPr>
            <w:r w:rsidRPr="00C1524D">
              <w:rPr>
                <w:rFonts w:ascii="Arial" w:hAnsi="Arial"/>
                <w:rPrChange w:id="930" w:author="Chris Queree" w:date="2012-07-07T09:14:00Z">
                  <w:rPr/>
                </w:rPrChange>
              </w:rPr>
              <w:t>Limited activity following an agreement by</w:t>
            </w:r>
            <w:r w:rsidR="00D40011" w:rsidRPr="00C1524D">
              <w:rPr>
                <w:rFonts w:ascii="Arial" w:hAnsi="Arial"/>
                <w:rPrChange w:id="931" w:author="Chris Queree" w:date="2012-07-07T09:14:00Z">
                  <w:rPr/>
                </w:rPrChange>
              </w:rPr>
              <w:t xml:space="preserve"> TAF and TAP stakeholders that a combined governance is </w:t>
            </w:r>
            <w:r w:rsidRPr="00C1524D">
              <w:rPr>
                <w:rFonts w:ascii="Arial" w:hAnsi="Arial"/>
                <w:rPrChange w:id="932" w:author="Chris Queree" w:date="2012-07-07T09:14:00Z">
                  <w:rPr/>
                </w:rPrChange>
              </w:rPr>
              <w:t>required</w:t>
            </w:r>
          </w:p>
        </w:tc>
      </w:tr>
      <w:tr w:rsidR="00AF00F1" w:rsidRPr="002B4E3D" w14:paraId="5359BED4" w14:textId="77777777" w:rsidTr="00A22CCE">
        <w:trPr>
          <w:cantSplit/>
        </w:trPr>
        <w:tc>
          <w:tcPr>
            <w:tcW w:w="2977" w:type="dxa"/>
            <w:tcPrChange w:id="933" w:author="Chris Queree" w:date="2012-07-07T09:14:00Z">
              <w:tcPr>
                <w:tcW w:w="2977" w:type="dxa"/>
              </w:tcPr>
            </w:tcPrChange>
          </w:tcPr>
          <w:p w14:paraId="46653F41" w14:textId="77777777" w:rsidR="00AF00F1" w:rsidRPr="00C1524D" w:rsidRDefault="00AF00F1" w:rsidP="000A30DD">
            <w:pPr>
              <w:pStyle w:val="Tableentry"/>
              <w:rPr>
                <w:rFonts w:ascii="Arial" w:hAnsi="Arial"/>
                <w:rPrChange w:id="934" w:author="Chris Queree" w:date="2012-07-07T09:14:00Z">
                  <w:rPr/>
                </w:rPrChange>
              </w:rPr>
            </w:pPr>
            <w:r w:rsidRPr="00C1524D">
              <w:rPr>
                <w:rFonts w:ascii="Arial" w:hAnsi="Arial"/>
                <w:rPrChange w:id="935" w:author="Chris Queree" w:date="2012-07-07T09:14:00Z">
                  <w:rPr/>
                </w:rPrChange>
              </w:rPr>
              <w:t>Confirm proposal for Working Groups</w:t>
            </w:r>
          </w:p>
        </w:tc>
        <w:tc>
          <w:tcPr>
            <w:tcW w:w="5670" w:type="dxa"/>
            <w:tcPrChange w:id="936" w:author="Chris Queree" w:date="2012-07-07T09:14:00Z">
              <w:tcPr>
                <w:tcW w:w="5670" w:type="dxa"/>
              </w:tcPr>
            </w:tcPrChange>
          </w:tcPr>
          <w:p w14:paraId="35387E80" w14:textId="6AADA177" w:rsidR="00AF00F1" w:rsidRPr="00C1524D" w:rsidRDefault="00D40011" w:rsidP="000A30DD">
            <w:pPr>
              <w:pStyle w:val="Tableentry"/>
              <w:rPr>
                <w:rFonts w:ascii="Arial" w:hAnsi="Arial"/>
                <w:rPrChange w:id="937" w:author="Chris Queree" w:date="2012-07-07T09:14:00Z">
                  <w:rPr/>
                </w:rPrChange>
              </w:rPr>
            </w:pPr>
            <w:r w:rsidRPr="00C1524D">
              <w:rPr>
                <w:rFonts w:ascii="Arial" w:hAnsi="Arial"/>
                <w:rPrChange w:id="938" w:author="Chris Queree" w:date="2012-07-07T09:14:00Z">
                  <w:rPr/>
                </w:rPrChange>
              </w:rPr>
              <w:t>Limited activity</w:t>
            </w:r>
            <w:r w:rsidR="00C5135B" w:rsidRPr="00C1524D">
              <w:rPr>
                <w:rFonts w:ascii="Arial" w:hAnsi="Arial"/>
                <w:rPrChange w:id="939" w:author="Chris Queree" w:date="2012-07-07T09:14:00Z">
                  <w:rPr/>
                </w:rPrChange>
              </w:rPr>
              <w:t>, but including drafting the standard terms of reference</w:t>
            </w:r>
          </w:p>
        </w:tc>
      </w:tr>
      <w:tr w:rsidR="00AF00F1" w:rsidRPr="002B4E3D" w14:paraId="1B226154" w14:textId="77777777" w:rsidTr="00E31D43">
        <w:trPr>
          <w:trPrChange w:id="940" w:author="Chris Queree" w:date="2012-07-07T09:14:00Z">
            <w:trPr>
              <w:cantSplit/>
            </w:trPr>
          </w:trPrChange>
        </w:trPr>
        <w:tc>
          <w:tcPr>
            <w:tcW w:w="2977" w:type="dxa"/>
            <w:tcPrChange w:id="941" w:author="Chris Queree" w:date="2012-07-07T09:14:00Z">
              <w:tcPr>
                <w:tcW w:w="2977" w:type="dxa"/>
              </w:tcPr>
            </w:tcPrChange>
          </w:tcPr>
          <w:p w14:paraId="34FAAC0C" w14:textId="77777777" w:rsidR="00AF00F1" w:rsidRPr="00C1524D" w:rsidRDefault="00AF00F1" w:rsidP="000A30DD">
            <w:pPr>
              <w:pStyle w:val="Tableentry"/>
              <w:rPr>
                <w:rFonts w:ascii="Arial" w:hAnsi="Arial"/>
                <w:rPrChange w:id="942" w:author="Chris Queree" w:date="2012-07-07T09:14:00Z">
                  <w:rPr/>
                </w:rPrChange>
              </w:rPr>
            </w:pPr>
            <w:r w:rsidRPr="00C1524D">
              <w:rPr>
                <w:rFonts w:ascii="Arial" w:hAnsi="Arial"/>
                <w:rPrChange w:id="943" w:author="Chris Queree" w:date="2012-07-07T09:14:00Z">
                  <w:rPr/>
                </w:rPrChange>
              </w:rPr>
              <w:t>Project management of continuing RU/IM works</w:t>
            </w:r>
          </w:p>
        </w:tc>
        <w:tc>
          <w:tcPr>
            <w:tcW w:w="5670" w:type="dxa"/>
            <w:tcPrChange w:id="944" w:author="Chris Queree" w:date="2012-07-07T09:14:00Z">
              <w:tcPr>
                <w:tcW w:w="5670" w:type="dxa"/>
              </w:tcPr>
            </w:tcPrChange>
          </w:tcPr>
          <w:p w14:paraId="0FA72AD2" w14:textId="4E6328A9" w:rsidR="00AF00F1" w:rsidRPr="00C1524D" w:rsidRDefault="00187927" w:rsidP="000A30DD">
            <w:pPr>
              <w:pStyle w:val="Tableentry"/>
              <w:rPr>
                <w:rFonts w:ascii="Arial" w:hAnsi="Arial"/>
                <w:rPrChange w:id="945" w:author="Chris Queree" w:date="2012-07-07T09:14:00Z">
                  <w:rPr/>
                </w:rPrChange>
              </w:rPr>
            </w:pPr>
            <w:r w:rsidRPr="00C1524D">
              <w:rPr>
                <w:rFonts w:ascii="Arial" w:hAnsi="Arial"/>
                <w:rPrChange w:id="946" w:author="Chris Queree" w:date="2012-07-07T09:14:00Z">
                  <w:rPr/>
                </w:rPrChange>
              </w:rPr>
              <w:t>Person-days b</w:t>
            </w:r>
            <w:r w:rsidR="00D40011" w:rsidRPr="00C1524D">
              <w:rPr>
                <w:rFonts w:ascii="Arial" w:hAnsi="Arial"/>
                <w:rPrChange w:id="947" w:author="Chris Queree" w:date="2012-07-07T09:14:00Z">
                  <w:rPr/>
                </w:rPrChange>
              </w:rPr>
              <w:t xml:space="preserve">ased on outputs from RU/IM Phase One project </w:t>
            </w:r>
            <w:r w:rsidR="003A7F7D" w:rsidRPr="00C1524D">
              <w:rPr>
                <w:rFonts w:ascii="Arial" w:hAnsi="Arial"/>
                <w:rPrChange w:id="948" w:author="Chris Queree" w:date="2012-07-07T09:14:00Z">
                  <w:rPr/>
                </w:rPrChange>
              </w:rPr>
              <w:t>Work Stream</w:t>
            </w:r>
          </w:p>
        </w:tc>
      </w:tr>
      <w:tr w:rsidR="00AF00F1" w:rsidRPr="002B4E3D" w14:paraId="48AA7EC5" w14:textId="77777777" w:rsidTr="00E31D43">
        <w:trPr>
          <w:trPrChange w:id="949" w:author="Chris Queree" w:date="2012-07-07T09:14:00Z">
            <w:trPr>
              <w:cantSplit/>
            </w:trPr>
          </w:trPrChange>
        </w:trPr>
        <w:tc>
          <w:tcPr>
            <w:tcW w:w="2977" w:type="dxa"/>
            <w:tcPrChange w:id="950" w:author="Chris Queree" w:date="2012-07-07T09:14:00Z">
              <w:tcPr>
                <w:tcW w:w="2977" w:type="dxa"/>
              </w:tcPr>
            </w:tcPrChange>
          </w:tcPr>
          <w:p w14:paraId="10FC9F59" w14:textId="3DA7E18A" w:rsidR="00AF00F1" w:rsidRPr="00C1524D" w:rsidRDefault="00AF00F1" w:rsidP="000A30DD">
            <w:pPr>
              <w:pStyle w:val="Tableentry"/>
              <w:rPr>
                <w:rFonts w:ascii="Arial" w:hAnsi="Arial"/>
                <w:rPrChange w:id="951" w:author="Chris Queree" w:date="2012-07-07T09:14:00Z">
                  <w:rPr/>
                </w:rPrChange>
              </w:rPr>
            </w:pPr>
            <w:r w:rsidRPr="00C1524D">
              <w:rPr>
                <w:rFonts w:ascii="Arial" w:hAnsi="Arial"/>
                <w:rPrChange w:id="952" w:author="Chris Queree" w:date="2012-07-07T09:14:00Z">
                  <w:rPr/>
                </w:rPrChange>
              </w:rPr>
              <w:t xml:space="preserve">Project management of continuing </w:t>
            </w:r>
            <w:r w:rsidR="003A7F7D" w:rsidRPr="00C1524D">
              <w:rPr>
                <w:rFonts w:ascii="Arial" w:hAnsi="Arial"/>
                <w:rPrChange w:id="953" w:author="Chris Queree" w:date="2012-07-07T09:14:00Z">
                  <w:rPr/>
                </w:rPrChange>
              </w:rPr>
              <w:t>Full Service Model (</w:t>
            </w:r>
            <w:r w:rsidRPr="00C1524D">
              <w:rPr>
                <w:rFonts w:ascii="Arial" w:hAnsi="Arial"/>
                <w:rPrChange w:id="954" w:author="Chris Queree" w:date="2012-07-07T09:14:00Z">
                  <w:rPr/>
                </w:rPrChange>
              </w:rPr>
              <w:t>FSM</w:t>
            </w:r>
            <w:r w:rsidR="003A7F7D" w:rsidRPr="00C1524D">
              <w:rPr>
                <w:rFonts w:ascii="Arial" w:hAnsi="Arial"/>
                <w:rPrChange w:id="955" w:author="Chris Queree" w:date="2012-07-07T09:14:00Z">
                  <w:rPr/>
                </w:rPrChange>
              </w:rPr>
              <w:t>)</w:t>
            </w:r>
            <w:r w:rsidRPr="00C1524D">
              <w:rPr>
                <w:rFonts w:ascii="Arial" w:hAnsi="Arial"/>
                <w:rPrChange w:id="956" w:author="Chris Queree" w:date="2012-07-07T09:14:00Z">
                  <w:rPr/>
                </w:rPrChange>
              </w:rPr>
              <w:t xml:space="preserve"> works</w:t>
            </w:r>
          </w:p>
        </w:tc>
        <w:tc>
          <w:tcPr>
            <w:tcW w:w="5670" w:type="dxa"/>
            <w:tcPrChange w:id="957" w:author="Chris Queree" w:date="2012-07-07T09:14:00Z">
              <w:tcPr>
                <w:tcW w:w="5670" w:type="dxa"/>
              </w:tcPr>
            </w:tcPrChange>
          </w:tcPr>
          <w:p w14:paraId="4679C5EA" w14:textId="7E3D77B4" w:rsidR="00AF00F1" w:rsidRPr="00C1524D" w:rsidRDefault="00187927" w:rsidP="003A7F7D">
            <w:pPr>
              <w:pStyle w:val="Tableentry"/>
              <w:rPr>
                <w:rFonts w:ascii="Arial" w:hAnsi="Arial"/>
                <w:rPrChange w:id="958" w:author="Chris Queree" w:date="2012-07-07T09:14:00Z">
                  <w:rPr/>
                </w:rPrChange>
              </w:rPr>
            </w:pPr>
            <w:r w:rsidRPr="00C1524D">
              <w:rPr>
                <w:rFonts w:ascii="Arial" w:hAnsi="Arial"/>
                <w:rPrChange w:id="959" w:author="Chris Queree" w:date="2012-07-07T09:14:00Z">
                  <w:rPr/>
                </w:rPrChange>
              </w:rPr>
              <w:t>Person-days b</w:t>
            </w:r>
            <w:r w:rsidR="00D40011" w:rsidRPr="00C1524D">
              <w:rPr>
                <w:rFonts w:ascii="Arial" w:hAnsi="Arial"/>
                <w:rPrChange w:id="960" w:author="Chris Queree" w:date="2012-07-07T09:14:00Z">
                  <w:rPr/>
                </w:rPrChange>
              </w:rPr>
              <w:t xml:space="preserve">ased on outputs from FSM Phase One project </w:t>
            </w:r>
            <w:r w:rsidR="003A7F7D" w:rsidRPr="00C1524D">
              <w:rPr>
                <w:rFonts w:ascii="Arial" w:hAnsi="Arial"/>
                <w:rPrChange w:id="961" w:author="Chris Queree" w:date="2012-07-07T09:14:00Z">
                  <w:rPr/>
                </w:rPrChange>
              </w:rPr>
              <w:t>W</w:t>
            </w:r>
            <w:r w:rsidR="00D40011" w:rsidRPr="00C1524D">
              <w:rPr>
                <w:rFonts w:ascii="Arial" w:hAnsi="Arial"/>
                <w:rPrChange w:id="962" w:author="Chris Queree" w:date="2012-07-07T09:14:00Z">
                  <w:rPr/>
                </w:rPrChange>
              </w:rPr>
              <w:t>ork</w:t>
            </w:r>
            <w:r w:rsidR="003A7F7D" w:rsidRPr="00C1524D">
              <w:rPr>
                <w:rFonts w:ascii="Arial" w:hAnsi="Arial"/>
                <w:rPrChange w:id="963" w:author="Chris Queree" w:date="2012-07-07T09:14:00Z">
                  <w:rPr/>
                </w:rPrChange>
              </w:rPr>
              <w:t xml:space="preserve"> S</w:t>
            </w:r>
            <w:r w:rsidR="00D40011" w:rsidRPr="00C1524D">
              <w:rPr>
                <w:rFonts w:ascii="Arial" w:hAnsi="Arial"/>
                <w:rPrChange w:id="964" w:author="Chris Queree" w:date="2012-07-07T09:14:00Z">
                  <w:rPr/>
                </w:rPrChange>
              </w:rPr>
              <w:t>tream</w:t>
            </w:r>
          </w:p>
        </w:tc>
      </w:tr>
      <w:tr w:rsidR="00AF00F1" w:rsidRPr="002B4E3D" w14:paraId="32BE66BF" w14:textId="77777777" w:rsidTr="00E31D43">
        <w:tc>
          <w:tcPr>
            <w:tcW w:w="2977" w:type="dxa"/>
            <w:tcPrChange w:id="965" w:author="Chris Queree" w:date="2012-07-07T09:14:00Z">
              <w:tcPr>
                <w:tcW w:w="2977" w:type="dxa"/>
              </w:tcPr>
            </w:tcPrChange>
          </w:tcPr>
          <w:p w14:paraId="4FCE2076" w14:textId="77777777" w:rsidR="00AF00F1" w:rsidRPr="00C1524D" w:rsidRDefault="00AF00F1" w:rsidP="000A30DD">
            <w:pPr>
              <w:pStyle w:val="Tableentry"/>
              <w:rPr>
                <w:rFonts w:ascii="Arial" w:hAnsi="Arial"/>
                <w:rPrChange w:id="966" w:author="Chris Queree" w:date="2012-07-07T09:14:00Z">
                  <w:rPr/>
                </w:rPrChange>
              </w:rPr>
            </w:pPr>
            <w:r w:rsidRPr="00C1524D">
              <w:rPr>
                <w:rFonts w:ascii="Arial" w:hAnsi="Arial"/>
                <w:rPrChange w:id="967" w:author="Chris Queree" w:date="2012-07-07T09:14:00Z">
                  <w:rPr/>
                </w:rPrChange>
              </w:rPr>
              <w:t>Submit all remaining Phase One CRs</w:t>
            </w:r>
          </w:p>
        </w:tc>
        <w:tc>
          <w:tcPr>
            <w:tcW w:w="5670" w:type="dxa"/>
            <w:tcPrChange w:id="968" w:author="Chris Queree" w:date="2012-07-07T09:14:00Z">
              <w:tcPr>
                <w:tcW w:w="5670" w:type="dxa"/>
              </w:tcPr>
            </w:tcPrChange>
          </w:tcPr>
          <w:p w14:paraId="31C020FD" w14:textId="1D7667DA" w:rsidR="00AF00F1" w:rsidRPr="00C1524D" w:rsidRDefault="00187927" w:rsidP="000A30DD">
            <w:pPr>
              <w:pStyle w:val="Tableentry"/>
              <w:rPr>
                <w:rFonts w:ascii="Arial" w:hAnsi="Arial"/>
                <w:rPrChange w:id="969" w:author="Chris Queree" w:date="2012-07-07T09:14:00Z">
                  <w:rPr/>
                </w:rPrChange>
              </w:rPr>
            </w:pPr>
            <w:r w:rsidRPr="00C1524D">
              <w:rPr>
                <w:rFonts w:ascii="Arial" w:hAnsi="Arial"/>
                <w:rPrChange w:id="970" w:author="Chris Queree" w:date="2012-07-07T09:14:00Z">
                  <w:rPr/>
                </w:rPrChange>
              </w:rPr>
              <w:t>Limited activity</w:t>
            </w:r>
          </w:p>
        </w:tc>
      </w:tr>
      <w:tr w:rsidR="00AF00F1" w:rsidRPr="002B4E3D" w14:paraId="4CFFB676" w14:textId="77777777" w:rsidTr="00E31D43">
        <w:tc>
          <w:tcPr>
            <w:tcW w:w="2977" w:type="dxa"/>
            <w:tcPrChange w:id="971" w:author="Chris Queree" w:date="2012-07-07T09:14:00Z">
              <w:tcPr>
                <w:tcW w:w="2977" w:type="dxa"/>
              </w:tcPr>
            </w:tcPrChange>
          </w:tcPr>
          <w:p w14:paraId="4D788940" w14:textId="77777777" w:rsidR="00AF00F1" w:rsidRPr="00C1524D" w:rsidRDefault="00AF00F1" w:rsidP="000A30DD">
            <w:pPr>
              <w:pStyle w:val="Tableentry"/>
              <w:rPr>
                <w:rFonts w:ascii="Arial" w:hAnsi="Arial"/>
                <w:rPrChange w:id="972" w:author="Chris Queree" w:date="2012-07-07T09:14:00Z">
                  <w:rPr/>
                </w:rPrChange>
              </w:rPr>
            </w:pPr>
            <w:r w:rsidRPr="00C1524D">
              <w:rPr>
                <w:rFonts w:ascii="Arial" w:hAnsi="Arial"/>
                <w:rPrChange w:id="973" w:author="Chris Queree" w:date="2012-07-07T09:14:00Z">
                  <w:rPr/>
                </w:rPrChange>
              </w:rPr>
              <w:t>Prepare service tenders (not contracts/SLAs)</w:t>
            </w:r>
          </w:p>
        </w:tc>
        <w:tc>
          <w:tcPr>
            <w:tcW w:w="5670" w:type="dxa"/>
            <w:tcPrChange w:id="974" w:author="Chris Queree" w:date="2012-07-07T09:14:00Z">
              <w:tcPr>
                <w:tcW w:w="5670" w:type="dxa"/>
              </w:tcPr>
            </w:tcPrChange>
          </w:tcPr>
          <w:p w14:paraId="24362A41" w14:textId="1DDC4309" w:rsidR="00AF00F1" w:rsidRPr="00C1524D" w:rsidRDefault="00187927" w:rsidP="000A30DD">
            <w:pPr>
              <w:pStyle w:val="Tableentry"/>
              <w:rPr>
                <w:rFonts w:ascii="Arial" w:hAnsi="Arial"/>
                <w:rPrChange w:id="975" w:author="Chris Queree" w:date="2012-07-07T09:14:00Z">
                  <w:rPr/>
                </w:rPrChange>
              </w:rPr>
            </w:pPr>
            <w:r w:rsidRPr="00C1524D">
              <w:rPr>
                <w:rFonts w:ascii="Arial" w:hAnsi="Arial"/>
                <w:rPrChange w:id="976" w:author="Chris Queree" w:date="2012-07-07T09:14:00Z">
                  <w:rPr/>
                </w:rPrChange>
              </w:rPr>
              <w:t>An average of five days per tender is assumed. The work excludes contract and SLA work but includes the preparation of the requirements specifications documents, instructions to tenderers, etc</w:t>
            </w:r>
          </w:p>
        </w:tc>
      </w:tr>
      <w:tr w:rsidR="00AF00F1" w:rsidRPr="002B4E3D" w14:paraId="5F74CC2C" w14:textId="77777777" w:rsidTr="00E31D43">
        <w:tc>
          <w:tcPr>
            <w:tcW w:w="2977" w:type="dxa"/>
            <w:tcPrChange w:id="977" w:author="Chris Queree" w:date="2012-07-07T09:14:00Z">
              <w:tcPr>
                <w:tcW w:w="2977" w:type="dxa"/>
              </w:tcPr>
            </w:tcPrChange>
          </w:tcPr>
          <w:p w14:paraId="0907A536" w14:textId="77777777" w:rsidR="00AF00F1" w:rsidRPr="00C1524D" w:rsidRDefault="00AF00F1" w:rsidP="000A30DD">
            <w:pPr>
              <w:pStyle w:val="Tableentry"/>
              <w:rPr>
                <w:rFonts w:ascii="Arial" w:hAnsi="Arial"/>
                <w:rPrChange w:id="978" w:author="Chris Queree" w:date="2012-07-07T09:14:00Z">
                  <w:rPr/>
                </w:rPrChange>
              </w:rPr>
            </w:pPr>
            <w:r w:rsidRPr="00C1524D">
              <w:rPr>
                <w:rFonts w:ascii="Arial" w:hAnsi="Arial"/>
                <w:rPrChange w:id="979" w:author="Chris Queree" w:date="2012-07-07T09:14:00Z">
                  <w:rPr/>
                </w:rPrChange>
              </w:rPr>
              <w:t>Start discussions with potential suppliers</w:t>
            </w:r>
          </w:p>
        </w:tc>
        <w:tc>
          <w:tcPr>
            <w:tcW w:w="5670" w:type="dxa"/>
            <w:tcPrChange w:id="980" w:author="Chris Queree" w:date="2012-07-07T09:14:00Z">
              <w:tcPr>
                <w:tcW w:w="5670" w:type="dxa"/>
              </w:tcPr>
            </w:tcPrChange>
          </w:tcPr>
          <w:p w14:paraId="0559C204" w14:textId="26046ED6" w:rsidR="00AF00F1" w:rsidRPr="00C1524D" w:rsidRDefault="00187927" w:rsidP="000A30DD">
            <w:pPr>
              <w:pStyle w:val="Tableentry"/>
              <w:rPr>
                <w:rFonts w:ascii="Arial" w:hAnsi="Arial"/>
                <w:rPrChange w:id="981" w:author="Chris Queree" w:date="2012-07-07T09:14:00Z">
                  <w:rPr/>
                </w:rPrChange>
              </w:rPr>
            </w:pPr>
            <w:r w:rsidRPr="00C1524D">
              <w:rPr>
                <w:rFonts w:ascii="Arial" w:hAnsi="Arial"/>
                <w:rPrChange w:id="982" w:author="Chris Queree" w:date="2012-07-07T09:14:00Z">
                  <w:rPr/>
                </w:rPrChange>
              </w:rPr>
              <w:t>Limited activity</w:t>
            </w:r>
          </w:p>
        </w:tc>
      </w:tr>
      <w:tr w:rsidR="00AF00F1" w:rsidRPr="002B4E3D" w14:paraId="73E6FC70" w14:textId="77777777" w:rsidTr="00E31D43">
        <w:tc>
          <w:tcPr>
            <w:tcW w:w="2977" w:type="dxa"/>
            <w:tcPrChange w:id="983" w:author="Chris Queree" w:date="2012-07-07T09:14:00Z">
              <w:tcPr>
                <w:tcW w:w="2977" w:type="dxa"/>
              </w:tcPr>
            </w:tcPrChange>
          </w:tcPr>
          <w:p w14:paraId="1EC9A115" w14:textId="77777777" w:rsidR="00AF00F1" w:rsidRPr="00C1524D" w:rsidRDefault="00AF00F1" w:rsidP="000A30DD">
            <w:pPr>
              <w:pStyle w:val="Tableentry"/>
              <w:rPr>
                <w:rFonts w:ascii="Arial" w:hAnsi="Arial"/>
                <w:rPrChange w:id="984" w:author="Chris Queree" w:date="2012-07-07T09:14:00Z">
                  <w:rPr/>
                </w:rPrChange>
              </w:rPr>
            </w:pPr>
            <w:r w:rsidRPr="00C1524D">
              <w:rPr>
                <w:rFonts w:ascii="Arial" w:hAnsi="Arial"/>
                <w:rPrChange w:id="985" w:author="Chris Queree" w:date="2012-07-07T09:14:00Z">
                  <w:rPr/>
                </w:rPrChange>
              </w:rPr>
              <w:lastRenderedPageBreak/>
              <w:t>Set up Phase Two implementation team</w:t>
            </w:r>
          </w:p>
        </w:tc>
        <w:tc>
          <w:tcPr>
            <w:tcW w:w="5670" w:type="dxa"/>
            <w:tcPrChange w:id="986" w:author="Chris Queree" w:date="2012-07-07T09:14:00Z">
              <w:tcPr>
                <w:tcW w:w="5670" w:type="dxa"/>
              </w:tcPr>
            </w:tcPrChange>
          </w:tcPr>
          <w:p w14:paraId="38356817" w14:textId="131CD4EC" w:rsidR="00AF00F1" w:rsidRPr="00C1524D" w:rsidRDefault="00187927" w:rsidP="000A30DD">
            <w:pPr>
              <w:pStyle w:val="Tableentry"/>
              <w:rPr>
                <w:rFonts w:ascii="Arial" w:hAnsi="Arial"/>
                <w:rPrChange w:id="987" w:author="Chris Queree" w:date="2012-07-07T09:14:00Z">
                  <w:rPr/>
                </w:rPrChange>
              </w:rPr>
            </w:pPr>
            <w:r w:rsidRPr="00C1524D">
              <w:rPr>
                <w:rFonts w:ascii="Arial" w:hAnsi="Arial"/>
                <w:rPrChange w:id="988" w:author="Chris Queree" w:date="2012-07-07T09:14:00Z">
                  <w:rPr/>
                </w:rPrChange>
              </w:rPr>
              <w:t>Limited activity</w:t>
            </w:r>
          </w:p>
        </w:tc>
      </w:tr>
    </w:tbl>
    <w:p w14:paraId="7F6F5CD4" w14:textId="77777777" w:rsidR="00AF00F1" w:rsidRPr="002B4E3D" w:rsidRDefault="00AF00F1" w:rsidP="00AF00F1">
      <w:r w:rsidRPr="002B4E3D">
        <w:tab/>
      </w:r>
    </w:p>
    <w:p w14:paraId="6E4932DD" w14:textId="77777777" w:rsidR="00AF00F1" w:rsidRPr="002B4E3D" w:rsidRDefault="00AF00F1" w:rsidP="00AF00F1">
      <w:r w:rsidRPr="002B4E3D">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989" w:author="Chris Queree" w:date="2012-07-07T09:14:00Z">
          <w:tblPr>
            <w:tblStyle w:val="TableGrid"/>
            <w:tblW w:w="0" w:type="auto"/>
            <w:tblInd w:w="108" w:type="dxa"/>
            <w:tblLook w:val="04A0" w:firstRow="1" w:lastRow="0" w:firstColumn="1" w:lastColumn="0" w:noHBand="0" w:noVBand="1"/>
          </w:tblPr>
        </w:tblPrChange>
      </w:tblPr>
      <w:tblGrid>
        <w:gridCol w:w="2977"/>
        <w:gridCol w:w="5670"/>
        <w:tblGridChange w:id="990">
          <w:tblGrid>
            <w:gridCol w:w="2977"/>
            <w:gridCol w:w="5670"/>
          </w:tblGrid>
        </w:tblGridChange>
      </w:tblGrid>
      <w:tr w:rsidR="00AF00F1" w:rsidRPr="002B4E3D" w14:paraId="140F1FEB" w14:textId="77777777" w:rsidTr="00E31D43">
        <w:trPr>
          <w:trPrChange w:id="991" w:author="Chris Queree" w:date="2012-07-07T09:14:00Z">
            <w:trPr>
              <w:tblHeader/>
            </w:trPr>
          </w:trPrChange>
        </w:trPr>
        <w:tc>
          <w:tcPr>
            <w:tcW w:w="2977" w:type="dxa"/>
            <w:tcPrChange w:id="992" w:author="Chris Queree" w:date="2012-07-07T09:14:00Z">
              <w:tcPr>
                <w:tcW w:w="2977" w:type="dxa"/>
              </w:tcPr>
            </w:tcPrChange>
          </w:tcPr>
          <w:p w14:paraId="09314040" w14:textId="76D6F4E1" w:rsidR="00AF00F1" w:rsidRPr="00C1524D" w:rsidRDefault="00AF00F1" w:rsidP="000A30DD">
            <w:pPr>
              <w:pStyle w:val="Tableentry"/>
              <w:rPr>
                <w:rFonts w:ascii="Arial" w:hAnsi="Arial"/>
                <w:b/>
                <w:rPrChange w:id="993" w:author="Chris Queree" w:date="2012-07-07T09:14:00Z">
                  <w:rPr>
                    <w:b/>
                  </w:rPr>
                </w:rPrChange>
              </w:rPr>
            </w:pPr>
            <w:r w:rsidRPr="00C1524D">
              <w:rPr>
                <w:rFonts w:ascii="Arial" w:hAnsi="Arial"/>
                <w:b/>
                <w:rPrChange w:id="994" w:author="Chris Queree" w:date="2012-07-07T09:14:00Z">
                  <w:rPr>
                    <w:b/>
                  </w:rPr>
                </w:rPrChange>
              </w:rPr>
              <w:t xml:space="preserve">Phase Two </w:t>
            </w:r>
            <w:ins w:id="995" w:author="Chris Queree" w:date="2012-07-07T09:14:00Z">
              <w:r w:rsidR="00A22CCE">
                <w:rPr>
                  <w:rFonts w:ascii="Arial" w:hAnsi="Arial" w:cs="Arial"/>
                  <w:b/>
                </w:rPr>
                <w:t>Development</w:t>
              </w:r>
              <w:r w:rsidR="00545220" w:rsidRPr="00C1524D">
                <w:rPr>
                  <w:rFonts w:ascii="Arial" w:hAnsi="Arial" w:cs="Arial"/>
                  <w:b/>
                </w:rPr>
                <w:t xml:space="preserve"> </w:t>
              </w:r>
              <w:r w:rsidR="00A22CCE">
                <w:rPr>
                  <w:rFonts w:ascii="Arial" w:hAnsi="Arial" w:cs="Arial"/>
                  <w:b/>
                </w:rPr>
                <w:t>t</w:t>
              </w:r>
              <w:r w:rsidR="00545220" w:rsidRPr="00C1524D">
                <w:rPr>
                  <w:rFonts w:ascii="Arial" w:hAnsi="Arial" w:cs="Arial"/>
                  <w:b/>
                </w:rPr>
                <w:t>ask</w:t>
              </w:r>
            </w:ins>
            <w:del w:id="996" w:author="Chris Queree" w:date="2012-07-07T09:14:00Z">
              <w:r w:rsidRPr="002B4E3D">
                <w:rPr>
                  <w:b/>
                </w:rPr>
                <w:delText>Implementation Task</w:delText>
              </w:r>
            </w:del>
            <w:r w:rsidRPr="00C1524D">
              <w:rPr>
                <w:rFonts w:ascii="Arial" w:hAnsi="Arial"/>
                <w:b/>
                <w:rPrChange w:id="997" w:author="Chris Queree" w:date="2012-07-07T09:14:00Z">
                  <w:rPr>
                    <w:b/>
                  </w:rPr>
                </w:rPrChange>
              </w:rPr>
              <w:t xml:space="preserve"> name</w:t>
            </w:r>
          </w:p>
        </w:tc>
        <w:tc>
          <w:tcPr>
            <w:tcW w:w="5670" w:type="dxa"/>
            <w:tcPrChange w:id="998" w:author="Chris Queree" w:date="2012-07-07T09:14:00Z">
              <w:tcPr>
                <w:tcW w:w="5670" w:type="dxa"/>
              </w:tcPr>
            </w:tcPrChange>
          </w:tcPr>
          <w:p w14:paraId="417A8362" w14:textId="2F7D4B15" w:rsidR="00AF00F1" w:rsidRPr="00C1524D" w:rsidRDefault="00A22CCE" w:rsidP="000A30DD">
            <w:pPr>
              <w:pStyle w:val="Tableentry"/>
              <w:rPr>
                <w:rFonts w:ascii="Arial" w:hAnsi="Arial"/>
                <w:rPrChange w:id="999" w:author="Chris Queree" w:date="2012-07-07T09:14:00Z">
                  <w:rPr/>
                </w:rPrChange>
              </w:rPr>
            </w:pPr>
            <w:ins w:id="1000" w:author="Chris Queree" w:date="2012-07-07T09:14:00Z">
              <w:r w:rsidRPr="00C1524D">
                <w:rPr>
                  <w:rFonts w:ascii="Arial" w:hAnsi="Arial" w:cs="Arial"/>
                  <w:b/>
                </w:rPr>
                <w:t>Resource assumption</w:t>
              </w:r>
            </w:ins>
          </w:p>
        </w:tc>
      </w:tr>
      <w:tr w:rsidR="00AF00F1" w:rsidRPr="002B4E3D" w14:paraId="7DDDF462" w14:textId="77777777" w:rsidTr="00E31D43">
        <w:tc>
          <w:tcPr>
            <w:tcW w:w="2977" w:type="dxa"/>
            <w:tcPrChange w:id="1001" w:author="Chris Queree" w:date="2012-07-07T09:14:00Z">
              <w:tcPr>
                <w:tcW w:w="2977" w:type="dxa"/>
              </w:tcPr>
            </w:tcPrChange>
          </w:tcPr>
          <w:p w14:paraId="234841A1" w14:textId="77777777" w:rsidR="00AF00F1" w:rsidRPr="00C1524D" w:rsidRDefault="00AF00F1" w:rsidP="000A30DD">
            <w:pPr>
              <w:pStyle w:val="Tableentry"/>
              <w:rPr>
                <w:rFonts w:ascii="Arial" w:hAnsi="Arial"/>
                <w:rPrChange w:id="1002" w:author="Chris Queree" w:date="2012-07-07T09:14:00Z">
                  <w:rPr/>
                </w:rPrChange>
              </w:rPr>
            </w:pPr>
            <w:r w:rsidRPr="00C1524D">
              <w:rPr>
                <w:rFonts w:ascii="Arial" w:hAnsi="Arial"/>
                <w:rPrChange w:id="1003" w:author="Chris Queree" w:date="2012-07-07T09:14:00Z">
                  <w:rPr/>
                </w:rPrChange>
              </w:rPr>
              <w:t>Phase Two Implementation Project Management</w:t>
            </w:r>
          </w:p>
        </w:tc>
        <w:tc>
          <w:tcPr>
            <w:tcW w:w="5670" w:type="dxa"/>
            <w:tcPrChange w:id="1004" w:author="Chris Queree" w:date="2012-07-07T09:14:00Z">
              <w:tcPr>
                <w:tcW w:w="5670" w:type="dxa"/>
              </w:tcPr>
            </w:tcPrChange>
          </w:tcPr>
          <w:p w14:paraId="260A8D5D" w14:textId="596CC822" w:rsidR="00AF00F1" w:rsidRPr="00C1524D" w:rsidRDefault="00187927" w:rsidP="000A30DD">
            <w:pPr>
              <w:pStyle w:val="Tableentry"/>
              <w:rPr>
                <w:rFonts w:ascii="Arial" w:hAnsi="Arial"/>
                <w:rPrChange w:id="1005" w:author="Chris Queree" w:date="2012-07-07T09:14:00Z">
                  <w:rPr/>
                </w:rPrChange>
              </w:rPr>
            </w:pPr>
            <w:r w:rsidRPr="00C1524D">
              <w:rPr>
                <w:rFonts w:ascii="Arial" w:hAnsi="Arial"/>
                <w:rPrChange w:id="1006" w:author="Chris Queree" w:date="2012-07-07T09:14:00Z">
                  <w:rPr/>
                </w:rPrChange>
              </w:rPr>
              <w:t>10% of direct project person-days</w:t>
            </w:r>
          </w:p>
        </w:tc>
      </w:tr>
      <w:tr w:rsidR="00AF00F1" w:rsidRPr="002B4E3D" w14:paraId="74CCC232" w14:textId="77777777" w:rsidTr="00E31D43">
        <w:tc>
          <w:tcPr>
            <w:tcW w:w="2977" w:type="dxa"/>
            <w:tcPrChange w:id="1007" w:author="Chris Queree" w:date="2012-07-07T09:14:00Z">
              <w:tcPr>
                <w:tcW w:w="2977" w:type="dxa"/>
              </w:tcPr>
            </w:tcPrChange>
          </w:tcPr>
          <w:p w14:paraId="46F55E5E" w14:textId="77777777" w:rsidR="00AF00F1" w:rsidRPr="00C1524D" w:rsidRDefault="00AF00F1" w:rsidP="000A30DD">
            <w:pPr>
              <w:pStyle w:val="Tableentry"/>
              <w:rPr>
                <w:rFonts w:ascii="Arial" w:hAnsi="Arial"/>
                <w:rPrChange w:id="1008" w:author="Chris Queree" w:date="2012-07-07T09:14:00Z">
                  <w:rPr/>
                </w:rPrChange>
              </w:rPr>
            </w:pPr>
            <w:r w:rsidRPr="00C1524D">
              <w:rPr>
                <w:rFonts w:ascii="Arial" w:hAnsi="Arial"/>
                <w:rPrChange w:id="1009" w:author="Chris Queree" w:date="2012-07-07T09:14:00Z">
                  <w:rPr/>
                </w:rPrChange>
              </w:rPr>
              <w:t>Create governance entity</w:t>
            </w:r>
          </w:p>
        </w:tc>
        <w:tc>
          <w:tcPr>
            <w:tcW w:w="5670" w:type="dxa"/>
            <w:tcPrChange w:id="1010" w:author="Chris Queree" w:date="2012-07-07T09:14:00Z">
              <w:tcPr>
                <w:tcW w:w="5670" w:type="dxa"/>
              </w:tcPr>
            </w:tcPrChange>
          </w:tcPr>
          <w:p w14:paraId="4E322546" w14:textId="38CCD66E" w:rsidR="00AF00F1" w:rsidRPr="00C1524D" w:rsidRDefault="00A40956" w:rsidP="00A40956">
            <w:pPr>
              <w:pStyle w:val="Tableentry"/>
              <w:rPr>
                <w:rFonts w:ascii="Arial" w:hAnsi="Arial"/>
                <w:rPrChange w:id="1011" w:author="Chris Queree" w:date="2012-07-07T09:14:00Z">
                  <w:rPr/>
                </w:rPrChange>
              </w:rPr>
            </w:pPr>
            <w:r w:rsidRPr="00C1524D">
              <w:rPr>
                <w:rFonts w:ascii="Arial" w:hAnsi="Arial"/>
                <w:rPrChange w:id="1012" w:author="Chris Queree" w:date="2012-07-07T09:14:00Z">
                  <w:rPr/>
                </w:rPrChange>
              </w:rPr>
              <w:t>Four person-weeks to supervise a €50,000 legal contract to create the entity</w:t>
            </w:r>
          </w:p>
        </w:tc>
      </w:tr>
      <w:tr w:rsidR="00A40956" w:rsidRPr="002B4E3D" w14:paraId="0657066B" w14:textId="77777777" w:rsidTr="00E31D43">
        <w:tc>
          <w:tcPr>
            <w:tcW w:w="2977" w:type="dxa"/>
            <w:tcPrChange w:id="1013" w:author="Chris Queree" w:date="2012-07-07T09:14:00Z">
              <w:tcPr>
                <w:tcW w:w="2977" w:type="dxa"/>
              </w:tcPr>
            </w:tcPrChange>
          </w:tcPr>
          <w:p w14:paraId="40E5895C" w14:textId="1137500D" w:rsidR="00A40956" w:rsidRPr="00C1524D" w:rsidRDefault="00A40956" w:rsidP="000A30DD">
            <w:pPr>
              <w:pStyle w:val="Tableentry"/>
              <w:rPr>
                <w:rFonts w:ascii="Arial" w:hAnsi="Arial"/>
                <w:rPrChange w:id="1014" w:author="Chris Queree" w:date="2012-07-07T09:14:00Z">
                  <w:rPr/>
                </w:rPrChange>
              </w:rPr>
            </w:pPr>
            <w:r w:rsidRPr="00C1524D">
              <w:rPr>
                <w:rFonts w:ascii="Arial" w:hAnsi="Arial"/>
                <w:rPrChange w:id="1015" w:author="Chris Queree" w:date="2012-07-07T09:14:00Z">
                  <w:rPr/>
                </w:rPrChange>
              </w:rPr>
              <w:t>Project management of continuing RU/IM works</w:t>
            </w:r>
          </w:p>
        </w:tc>
        <w:tc>
          <w:tcPr>
            <w:tcW w:w="5670" w:type="dxa"/>
            <w:tcPrChange w:id="1016" w:author="Chris Queree" w:date="2012-07-07T09:14:00Z">
              <w:tcPr>
                <w:tcW w:w="5670" w:type="dxa"/>
              </w:tcPr>
            </w:tcPrChange>
          </w:tcPr>
          <w:p w14:paraId="40D35455" w14:textId="3E62E9AC" w:rsidR="00A40956" w:rsidRPr="00C1524D" w:rsidRDefault="00A40956" w:rsidP="000A30DD">
            <w:pPr>
              <w:pStyle w:val="Tableentry"/>
              <w:rPr>
                <w:rFonts w:ascii="Arial" w:hAnsi="Arial"/>
                <w:rPrChange w:id="1017" w:author="Chris Queree" w:date="2012-07-07T09:14:00Z">
                  <w:rPr/>
                </w:rPrChange>
              </w:rPr>
            </w:pPr>
            <w:r w:rsidRPr="00C1524D">
              <w:rPr>
                <w:rFonts w:ascii="Arial" w:hAnsi="Arial"/>
                <w:rPrChange w:id="1018" w:author="Chris Queree" w:date="2012-07-07T09:14:00Z">
                  <w:rPr/>
                </w:rPrChange>
              </w:rPr>
              <w:t xml:space="preserve">Person-days based on outputs from RU/IM Phase One project </w:t>
            </w:r>
            <w:r w:rsidR="003A7F7D" w:rsidRPr="00C1524D">
              <w:rPr>
                <w:rFonts w:ascii="Arial" w:hAnsi="Arial"/>
                <w:rPrChange w:id="1019" w:author="Chris Queree" w:date="2012-07-07T09:14:00Z">
                  <w:rPr/>
                </w:rPrChange>
              </w:rPr>
              <w:t>Work Stream</w:t>
            </w:r>
          </w:p>
        </w:tc>
      </w:tr>
      <w:tr w:rsidR="00A40956" w:rsidRPr="002B4E3D" w14:paraId="5C5F8C78" w14:textId="77777777" w:rsidTr="00E31D43">
        <w:tc>
          <w:tcPr>
            <w:tcW w:w="2977" w:type="dxa"/>
            <w:tcPrChange w:id="1020" w:author="Chris Queree" w:date="2012-07-07T09:14:00Z">
              <w:tcPr>
                <w:tcW w:w="2977" w:type="dxa"/>
              </w:tcPr>
            </w:tcPrChange>
          </w:tcPr>
          <w:p w14:paraId="6E42FB36" w14:textId="201BAA82" w:rsidR="00A40956" w:rsidRPr="00C1524D" w:rsidRDefault="00A40956" w:rsidP="003A7F7D">
            <w:pPr>
              <w:pStyle w:val="Tableentry"/>
              <w:rPr>
                <w:rFonts w:ascii="Arial" w:hAnsi="Arial"/>
                <w:rPrChange w:id="1021" w:author="Chris Queree" w:date="2012-07-07T09:14:00Z">
                  <w:rPr/>
                </w:rPrChange>
              </w:rPr>
            </w:pPr>
            <w:r w:rsidRPr="00C1524D">
              <w:rPr>
                <w:rFonts w:ascii="Arial" w:hAnsi="Arial"/>
                <w:rPrChange w:id="1022" w:author="Chris Queree" w:date="2012-07-07T09:14:00Z">
                  <w:rPr/>
                </w:rPrChange>
              </w:rPr>
              <w:t xml:space="preserve">Organise nominations for </w:t>
            </w:r>
            <w:r w:rsidR="003A7F7D" w:rsidRPr="00C1524D">
              <w:rPr>
                <w:rFonts w:ascii="Arial" w:hAnsi="Arial"/>
                <w:rPrChange w:id="1023" w:author="Chris Queree" w:date="2012-07-07T09:14:00Z">
                  <w:rPr/>
                </w:rPrChange>
              </w:rPr>
              <w:t>Supervisory Board (S</w:t>
            </w:r>
            <w:r w:rsidRPr="00C1524D">
              <w:rPr>
                <w:rFonts w:ascii="Arial" w:hAnsi="Arial"/>
                <w:rPrChange w:id="1024" w:author="Chris Queree" w:date="2012-07-07T09:14:00Z">
                  <w:rPr/>
                </w:rPrChange>
              </w:rPr>
              <w:t>B</w:t>
            </w:r>
            <w:r w:rsidR="003A7F7D" w:rsidRPr="00C1524D">
              <w:rPr>
                <w:rFonts w:ascii="Arial" w:hAnsi="Arial"/>
                <w:rPrChange w:id="1025" w:author="Chris Queree" w:date="2012-07-07T09:14:00Z">
                  <w:rPr/>
                </w:rPrChange>
              </w:rPr>
              <w:t>)</w:t>
            </w:r>
            <w:r w:rsidRPr="00C1524D">
              <w:rPr>
                <w:rFonts w:ascii="Arial" w:hAnsi="Arial"/>
                <w:rPrChange w:id="1026" w:author="Chris Queree" w:date="2012-07-07T09:14:00Z">
                  <w:rPr/>
                </w:rPrChange>
              </w:rPr>
              <w:t xml:space="preserve"> and</w:t>
            </w:r>
            <w:r w:rsidR="003A7F7D" w:rsidRPr="00C1524D">
              <w:rPr>
                <w:rFonts w:ascii="Arial" w:hAnsi="Arial"/>
                <w:rPrChange w:id="1027" w:author="Chris Queree" w:date="2012-07-07T09:14:00Z">
                  <w:rPr/>
                </w:rPrChange>
              </w:rPr>
              <w:t xml:space="preserve"> Service Management Groups</w:t>
            </w:r>
            <w:r w:rsidRPr="00C1524D">
              <w:rPr>
                <w:rFonts w:ascii="Arial" w:hAnsi="Arial"/>
                <w:rPrChange w:id="1028" w:author="Chris Queree" w:date="2012-07-07T09:14:00Z">
                  <w:rPr/>
                </w:rPrChange>
              </w:rPr>
              <w:t xml:space="preserve"> </w:t>
            </w:r>
            <w:r w:rsidR="003A7F7D" w:rsidRPr="00C1524D">
              <w:rPr>
                <w:rFonts w:ascii="Arial" w:hAnsi="Arial"/>
                <w:rPrChange w:id="1029" w:author="Chris Queree" w:date="2012-07-07T09:14:00Z">
                  <w:rPr/>
                </w:rPrChange>
              </w:rPr>
              <w:t>(</w:t>
            </w:r>
            <w:r w:rsidRPr="00C1524D">
              <w:rPr>
                <w:rFonts w:ascii="Arial" w:hAnsi="Arial"/>
                <w:rPrChange w:id="1030" w:author="Chris Queree" w:date="2012-07-07T09:14:00Z">
                  <w:rPr/>
                </w:rPrChange>
              </w:rPr>
              <w:t>SMGs</w:t>
            </w:r>
            <w:r w:rsidR="003A7F7D" w:rsidRPr="00C1524D">
              <w:rPr>
                <w:rFonts w:ascii="Arial" w:hAnsi="Arial"/>
                <w:rPrChange w:id="1031" w:author="Chris Queree" w:date="2012-07-07T09:14:00Z">
                  <w:rPr/>
                </w:rPrChange>
              </w:rPr>
              <w:t>)</w:t>
            </w:r>
          </w:p>
        </w:tc>
        <w:tc>
          <w:tcPr>
            <w:tcW w:w="5670" w:type="dxa"/>
            <w:tcPrChange w:id="1032" w:author="Chris Queree" w:date="2012-07-07T09:14:00Z">
              <w:tcPr>
                <w:tcW w:w="5670" w:type="dxa"/>
              </w:tcPr>
            </w:tcPrChange>
          </w:tcPr>
          <w:p w14:paraId="1AAC3AFC" w14:textId="25DC1BF6" w:rsidR="00A40956" w:rsidRPr="00C1524D" w:rsidRDefault="00A40956" w:rsidP="000A30DD">
            <w:pPr>
              <w:pStyle w:val="Tableentry"/>
              <w:rPr>
                <w:rFonts w:ascii="Arial" w:hAnsi="Arial"/>
                <w:rPrChange w:id="1033" w:author="Chris Queree" w:date="2012-07-07T09:14:00Z">
                  <w:rPr/>
                </w:rPrChange>
              </w:rPr>
            </w:pPr>
            <w:r w:rsidRPr="00C1524D">
              <w:rPr>
                <w:rFonts w:ascii="Arial" w:hAnsi="Arial"/>
                <w:rPrChange w:id="1034" w:author="Chris Queree" w:date="2012-07-07T09:14:00Z">
                  <w:rPr/>
                </w:rPrChange>
              </w:rPr>
              <w:t>Limited activity</w:t>
            </w:r>
          </w:p>
        </w:tc>
      </w:tr>
      <w:tr w:rsidR="00A40956" w:rsidRPr="002B4E3D" w14:paraId="16C0020C" w14:textId="77777777" w:rsidTr="00E31D43">
        <w:tc>
          <w:tcPr>
            <w:tcW w:w="2977" w:type="dxa"/>
            <w:tcPrChange w:id="1035" w:author="Chris Queree" w:date="2012-07-07T09:14:00Z">
              <w:tcPr>
                <w:tcW w:w="2977" w:type="dxa"/>
              </w:tcPr>
            </w:tcPrChange>
          </w:tcPr>
          <w:p w14:paraId="589CB6E7" w14:textId="39D4E24A" w:rsidR="00A40956" w:rsidRPr="00C1524D" w:rsidRDefault="00A40956" w:rsidP="000A30DD">
            <w:pPr>
              <w:pStyle w:val="Tableentry"/>
              <w:rPr>
                <w:rFonts w:ascii="Arial" w:hAnsi="Arial"/>
                <w:rPrChange w:id="1036" w:author="Chris Queree" w:date="2012-07-07T09:14:00Z">
                  <w:rPr/>
                </w:rPrChange>
              </w:rPr>
            </w:pPr>
            <w:r w:rsidRPr="00C1524D">
              <w:rPr>
                <w:rFonts w:ascii="Arial" w:hAnsi="Arial"/>
                <w:rPrChange w:id="1037" w:author="Chris Queree" w:date="2012-07-07T09:14:00Z">
                  <w:rPr/>
                </w:rPrChange>
              </w:rPr>
              <w:t xml:space="preserve">Draft service contracts and </w:t>
            </w:r>
            <w:r w:rsidR="003A7F7D" w:rsidRPr="00C1524D">
              <w:rPr>
                <w:rFonts w:ascii="Arial" w:hAnsi="Arial"/>
                <w:rPrChange w:id="1038" w:author="Chris Queree" w:date="2012-07-07T09:14:00Z">
                  <w:rPr/>
                </w:rPrChange>
              </w:rPr>
              <w:t>Service Level Agreements (</w:t>
            </w:r>
            <w:r w:rsidRPr="00C1524D">
              <w:rPr>
                <w:rFonts w:ascii="Arial" w:hAnsi="Arial"/>
                <w:rPrChange w:id="1039" w:author="Chris Queree" w:date="2012-07-07T09:14:00Z">
                  <w:rPr/>
                </w:rPrChange>
              </w:rPr>
              <w:t>SLAs</w:t>
            </w:r>
            <w:r w:rsidR="003A7F7D" w:rsidRPr="00C1524D">
              <w:rPr>
                <w:rFonts w:ascii="Arial" w:hAnsi="Arial"/>
                <w:rPrChange w:id="1040" w:author="Chris Queree" w:date="2012-07-07T09:14:00Z">
                  <w:rPr/>
                </w:rPrChange>
              </w:rPr>
              <w:t>)</w:t>
            </w:r>
          </w:p>
        </w:tc>
        <w:tc>
          <w:tcPr>
            <w:tcW w:w="5670" w:type="dxa"/>
            <w:tcPrChange w:id="1041" w:author="Chris Queree" w:date="2012-07-07T09:14:00Z">
              <w:tcPr>
                <w:tcW w:w="5670" w:type="dxa"/>
              </w:tcPr>
            </w:tcPrChange>
          </w:tcPr>
          <w:p w14:paraId="0F21978F" w14:textId="0829707B" w:rsidR="00A40956" w:rsidRPr="00C1524D" w:rsidRDefault="00A40956" w:rsidP="000A30DD">
            <w:pPr>
              <w:pStyle w:val="Tableentry"/>
              <w:rPr>
                <w:rFonts w:ascii="Arial" w:hAnsi="Arial"/>
                <w:rPrChange w:id="1042" w:author="Chris Queree" w:date="2012-07-07T09:14:00Z">
                  <w:rPr/>
                </w:rPrChange>
              </w:rPr>
            </w:pPr>
            <w:r w:rsidRPr="00C1524D">
              <w:rPr>
                <w:rFonts w:ascii="Arial" w:hAnsi="Arial"/>
                <w:rPrChange w:id="1043" w:author="Chris Queree" w:date="2012-07-07T09:14:00Z">
                  <w:rPr/>
                </w:rPrChange>
              </w:rPr>
              <w:t>An average of five days per service is assumed. The draft contract and SLA will be developed from an existing stakeholder version</w:t>
            </w:r>
          </w:p>
        </w:tc>
      </w:tr>
      <w:tr w:rsidR="00A40956" w:rsidRPr="002B4E3D" w14:paraId="6654D0EF" w14:textId="77777777" w:rsidTr="00E31D43">
        <w:tc>
          <w:tcPr>
            <w:tcW w:w="2977" w:type="dxa"/>
            <w:tcPrChange w:id="1044" w:author="Chris Queree" w:date="2012-07-07T09:14:00Z">
              <w:tcPr>
                <w:tcW w:w="2977" w:type="dxa"/>
              </w:tcPr>
            </w:tcPrChange>
          </w:tcPr>
          <w:p w14:paraId="5F1B4992" w14:textId="77777777" w:rsidR="00A40956" w:rsidRPr="00C1524D" w:rsidRDefault="00A40956" w:rsidP="000A30DD">
            <w:pPr>
              <w:pStyle w:val="Tableentry"/>
              <w:rPr>
                <w:rFonts w:ascii="Arial" w:hAnsi="Arial"/>
                <w:rPrChange w:id="1045" w:author="Chris Queree" w:date="2012-07-07T09:14:00Z">
                  <w:rPr/>
                </w:rPrChange>
              </w:rPr>
            </w:pPr>
            <w:r w:rsidRPr="00C1524D">
              <w:rPr>
                <w:rFonts w:ascii="Arial" w:hAnsi="Arial"/>
                <w:rPrChange w:id="1046" w:author="Chris Queree" w:date="2012-07-07T09:14:00Z">
                  <w:rPr/>
                </w:rPrChange>
              </w:rPr>
              <w:t>Procure and supervise the delivery of the regulatory services</w:t>
            </w:r>
          </w:p>
        </w:tc>
        <w:tc>
          <w:tcPr>
            <w:tcW w:w="5670" w:type="dxa"/>
            <w:tcPrChange w:id="1047" w:author="Chris Queree" w:date="2012-07-07T09:14:00Z">
              <w:tcPr>
                <w:tcW w:w="5670" w:type="dxa"/>
              </w:tcPr>
            </w:tcPrChange>
          </w:tcPr>
          <w:p w14:paraId="34E23D42" w14:textId="0787FD3E" w:rsidR="00A40956" w:rsidRPr="00C1524D" w:rsidRDefault="00A40956" w:rsidP="000A30DD">
            <w:pPr>
              <w:pStyle w:val="Tableentry"/>
              <w:rPr>
                <w:rFonts w:ascii="Arial" w:hAnsi="Arial"/>
                <w:rPrChange w:id="1048" w:author="Chris Queree" w:date="2012-07-07T09:14:00Z">
                  <w:rPr/>
                </w:rPrChange>
              </w:rPr>
            </w:pPr>
            <w:r w:rsidRPr="00C1524D">
              <w:rPr>
                <w:rFonts w:ascii="Arial" w:hAnsi="Arial"/>
                <w:rPrChange w:id="1049" w:author="Chris Queree" w:date="2012-07-07T09:14:00Z">
                  <w:rPr/>
                </w:rPrChange>
              </w:rPr>
              <w:t>Varies between 20 and 50 person-days per service over an 18 month period to cover procurement, provider selection, contract signing</w:t>
            </w:r>
            <w:r w:rsidR="003A4404" w:rsidRPr="00C1524D">
              <w:rPr>
                <w:rFonts w:ascii="Arial" w:hAnsi="Arial"/>
                <w:rPrChange w:id="1050" w:author="Chris Queree" w:date="2012-07-07T09:14:00Z">
                  <w:rPr/>
                </w:rPrChange>
              </w:rPr>
              <w:t>, supervision and acceptance</w:t>
            </w:r>
          </w:p>
        </w:tc>
      </w:tr>
      <w:tr w:rsidR="00A40956" w:rsidRPr="002B4E3D" w14:paraId="71608A79" w14:textId="77777777" w:rsidTr="00E31D43">
        <w:tc>
          <w:tcPr>
            <w:tcW w:w="2977" w:type="dxa"/>
            <w:tcPrChange w:id="1051" w:author="Chris Queree" w:date="2012-07-07T09:14:00Z">
              <w:tcPr>
                <w:tcW w:w="2977" w:type="dxa"/>
              </w:tcPr>
            </w:tcPrChange>
          </w:tcPr>
          <w:p w14:paraId="5EE0575C" w14:textId="77777777" w:rsidR="00A40956" w:rsidRPr="00C1524D" w:rsidRDefault="00A40956" w:rsidP="000A30DD">
            <w:pPr>
              <w:pStyle w:val="Tableentry"/>
              <w:rPr>
                <w:rFonts w:ascii="Arial" w:hAnsi="Arial"/>
                <w:rPrChange w:id="1052" w:author="Chris Queree" w:date="2012-07-07T09:14:00Z">
                  <w:rPr/>
                </w:rPrChange>
              </w:rPr>
            </w:pPr>
            <w:r w:rsidRPr="00C1524D">
              <w:rPr>
                <w:rFonts w:ascii="Arial" w:hAnsi="Arial"/>
                <w:rPrChange w:id="1053" w:author="Chris Queree" w:date="2012-07-07T09:14:00Z">
                  <w:rPr/>
                </w:rPrChange>
              </w:rPr>
              <w:t>Bring regulatory services into operation, pass control to entity</w:t>
            </w:r>
          </w:p>
        </w:tc>
        <w:tc>
          <w:tcPr>
            <w:tcW w:w="5670" w:type="dxa"/>
            <w:tcPrChange w:id="1054" w:author="Chris Queree" w:date="2012-07-07T09:14:00Z">
              <w:tcPr>
                <w:tcW w:w="5670" w:type="dxa"/>
              </w:tcPr>
            </w:tcPrChange>
          </w:tcPr>
          <w:p w14:paraId="5F844BE5" w14:textId="4AEA7E8A" w:rsidR="00A40956" w:rsidRPr="00C1524D" w:rsidRDefault="003A4404" w:rsidP="000A30DD">
            <w:pPr>
              <w:pStyle w:val="Tableentry"/>
              <w:rPr>
                <w:rFonts w:ascii="Arial" w:hAnsi="Arial"/>
                <w:rPrChange w:id="1055" w:author="Chris Queree" w:date="2012-07-07T09:14:00Z">
                  <w:rPr/>
                </w:rPrChange>
              </w:rPr>
            </w:pPr>
            <w:r w:rsidRPr="00C1524D">
              <w:rPr>
                <w:rFonts w:ascii="Arial" w:hAnsi="Arial"/>
                <w:rPrChange w:id="1056" w:author="Chris Queree" w:date="2012-07-07T09:14:00Z">
                  <w:rPr/>
                </w:rPrChange>
              </w:rPr>
              <w:t>Limited activity to cover project team to governance entity handover</w:t>
            </w:r>
          </w:p>
        </w:tc>
      </w:tr>
    </w:tbl>
    <w:bookmarkEnd w:id="885"/>
    <w:p w14:paraId="583D7718" w14:textId="74B63B78" w:rsidR="00827F73" w:rsidRPr="002B4E3D" w:rsidRDefault="00470B04" w:rsidP="00A22CCE">
      <w:pPr>
        <w:pStyle w:val="Bodytext"/>
        <w:pPrChange w:id="1057" w:author="Chris Queree" w:date="2012-07-07T09:14:00Z">
          <w:pPr/>
        </w:pPrChange>
      </w:pPr>
      <w:ins w:id="1058" w:author="Chris Queree" w:date="2012-07-07T09:14:00Z">
        <w:r w:rsidRPr="00C1524D">
          <w:t xml:space="preserve">The </w:t>
        </w:r>
        <w:r w:rsidR="00876BAB" w:rsidRPr="00C1524D">
          <w:t>completion</w:t>
        </w:r>
        <w:r w:rsidRPr="00C1524D">
          <w:t xml:space="preserve"> of above plan and tasks will be </w:t>
        </w:r>
        <w:r w:rsidR="00876BAB" w:rsidRPr="00C1524D">
          <w:t>assessed</w:t>
        </w:r>
        <w:r w:rsidRPr="00C1524D">
          <w:t xml:space="preserve"> by the European Railway Agency </w:t>
        </w:r>
        <w:r w:rsidR="00876BAB" w:rsidRPr="00C1524D">
          <w:t>(ERA) and documented in a progress monitoring report. This report will be sent by ERA to the European Commission at least twice per year.</w:t>
        </w:r>
      </w:ins>
    </w:p>
    <w:p w14:paraId="3484A819" w14:textId="0741224B" w:rsidR="00BD25E0" w:rsidRPr="00C1524D" w:rsidRDefault="006615F8" w:rsidP="00BD25E0">
      <w:pPr>
        <w:pStyle w:val="Heading1"/>
        <w:rPr>
          <w:rFonts w:ascii="Arial" w:hAnsi="Arial"/>
          <w:rPrChange w:id="1059" w:author="Chris Queree" w:date="2012-07-07T09:14:00Z">
            <w:rPr/>
          </w:rPrChange>
        </w:rPr>
      </w:pPr>
      <w:bookmarkStart w:id="1060" w:name="_Toc324747937"/>
      <w:bookmarkStart w:id="1061" w:name="_Toc329342373"/>
      <w:r w:rsidRPr="00C1524D">
        <w:rPr>
          <w:rFonts w:ascii="Arial" w:hAnsi="Arial"/>
          <w:rPrChange w:id="1062" w:author="Chris Queree" w:date="2012-07-07T09:14:00Z">
            <w:rPr/>
          </w:rPrChange>
        </w:rPr>
        <w:lastRenderedPageBreak/>
        <w:t>Governance e</w:t>
      </w:r>
      <w:r w:rsidR="00BD25E0" w:rsidRPr="00C1524D">
        <w:rPr>
          <w:rFonts w:ascii="Arial" w:hAnsi="Arial"/>
          <w:rPrChange w:id="1063" w:author="Chris Queree" w:date="2012-07-07T09:14:00Z">
            <w:rPr/>
          </w:rPrChange>
        </w:rPr>
        <w:t>ntity formation</w:t>
      </w:r>
      <w:bookmarkEnd w:id="1060"/>
      <w:bookmarkEnd w:id="1061"/>
    </w:p>
    <w:p w14:paraId="6AB1B2CC" w14:textId="2728F1C4" w:rsidR="00BD25E0" w:rsidRPr="00C1524D" w:rsidRDefault="00B0302C" w:rsidP="00BD25E0">
      <w:pPr>
        <w:pStyle w:val="Heading2"/>
        <w:rPr>
          <w:rFonts w:ascii="Arial" w:hAnsi="Arial"/>
          <w:rPrChange w:id="1064" w:author="Chris Queree" w:date="2012-07-07T09:14:00Z">
            <w:rPr/>
          </w:rPrChange>
        </w:rPr>
      </w:pPr>
      <w:bookmarkStart w:id="1065" w:name="_Toc324747938"/>
      <w:bookmarkStart w:id="1066" w:name="_Toc329342374"/>
      <w:r w:rsidRPr="00C1524D">
        <w:rPr>
          <w:rFonts w:ascii="Arial" w:hAnsi="Arial"/>
          <w:rPrChange w:id="1067" w:author="Chris Queree" w:date="2012-07-07T09:14:00Z">
            <w:rPr/>
          </w:rPrChange>
        </w:rPr>
        <w:t>Plan</w:t>
      </w:r>
      <w:bookmarkEnd w:id="1065"/>
      <w:bookmarkEnd w:id="1066"/>
    </w:p>
    <w:p w14:paraId="0E2DC52A" w14:textId="0F3C2887" w:rsidR="008F3E6F" w:rsidRPr="002B4E3D" w:rsidRDefault="00A54E10" w:rsidP="007F1503">
      <w:pPr>
        <w:pStyle w:val="Bodytext"/>
        <w:pPrChange w:id="1068" w:author="Chris Queree" w:date="2012-07-07T09:14:00Z">
          <w:pPr>
            <w:pStyle w:val="BodyText10"/>
          </w:pPr>
        </w:pPrChange>
      </w:pPr>
      <w:r w:rsidRPr="002B4E3D">
        <w:t>The formation of the entity can start once the Regulation is re</w:t>
      </w:r>
      <w:r w:rsidR="004D1ECB" w:rsidRPr="002B4E3D">
        <w:t>-</w:t>
      </w:r>
      <w:r w:rsidRPr="002B4E3D">
        <w:t>published</w:t>
      </w:r>
      <w:r w:rsidR="00F32A43" w:rsidRPr="002B4E3D">
        <w:t xml:space="preserve"> and there is certainty as to the legal requirements</w:t>
      </w:r>
      <w:r w:rsidRPr="002B4E3D">
        <w:t>. In the chart below this is assumed to be at the beginning of 2013 quarter 2.</w:t>
      </w:r>
    </w:p>
    <w:p w14:paraId="6B38FD07" w14:textId="3D2A90A4" w:rsidR="00A54E10" w:rsidRPr="002B4E3D" w:rsidRDefault="00A54E10" w:rsidP="007F1503">
      <w:pPr>
        <w:pStyle w:val="Bodytext"/>
        <w:pPrChange w:id="1069" w:author="Chris Queree" w:date="2012-07-07T09:14:00Z">
          <w:pPr>
            <w:pStyle w:val="BodyText10"/>
          </w:pPr>
        </w:pPrChange>
      </w:pPr>
      <w:r w:rsidRPr="002B4E3D">
        <w:t xml:space="preserve">Given the preparatory work in Phase Two transition, including lessons learned from TAF </w:t>
      </w:r>
      <w:r w:rsidR="003A7F7D">
        <w:t xml:space="preserve">TSI </w:t>
      </w:r>
      <w:r w:rsidRPr="002B4E3D">
        <w:t xml:space="preserve">and </w:t>
      </w:r>
      <w:r w:rsidR="003A7F7D">
        <w:t>the Common Components Group (</w:t>
      </w:r>
      <w:r w:rsidRPr="002B4E3D">
        <w:t>CCG</w:t>
      </w:r>
      <w:r w:rsidR="003A7F7D">
        <w:t>)</w:t>
      </w:r>
      <w:r w:rsidRPr="002B4E3D">
        <w:t>, it is assumed that the legal work can be carried out in six months and that the entity will therefore exis</w:t>
      </w:r>
      <w:r w:rsidR="00CC130C" w:rsidRPr="002B4E3D">
        <w:t>t at the beginning of 2013</w:t>
      </w:r>
      <w:r w:rsidRPr="002B4E3D">
        <w:t xml:space="preserve"> quarter 4.</w:t>
      </w:r>
    </w:p>
    <w:p w14:paraId="6FA77CCD" w14:textId="0E145871" w:rsidR="00A54E10" w:rsidRPr="002B4E3D" w:rsidRDefault="00A54E10" w:rsidP="007F1503">
      <w:pPr>
        <w:pStyle w:val="Bodytext"/>
        <w:pPrChange w:id="1070" w:author="Chris Queree" w:date="2012-07-07T09:14:00Z">
          <w:pPr>
            <w:pStyle w:val="BodyText10"/>
          </w:pPr>
        </w:pPrChange>
      </w:pPr>
      <w:r w:rsidRPr="002B4E3D">
        <w:t xml:space="preserve">Details of the planning once the entity exists can be found in chapter </w:t>
      </w:r>
      <w:r w:rsidRPr="002B4E3D">
        <w:fldChar w:fldCharType="begin"/>
      </w:r>
      <w:r w:rsidRPr="002B4E3D">
        <w:instrText xml:space="preserve"> REF _Ref323547932 \r \h</w:instrText>
      </w:r>
      <w:ins w:id="1071" w:author="Chris Queree" w:date="2012-07-07T09:14:00Z">
        <w:r w:rsidR="007F3107" w:rsidRPr="00C1524D">
          <w:instrText xml:space="preserve">  \* MERGEFORMAT</w:instrText>
        </w:r>
      </w:ins>
      <w:r w:rsidRPr="002B4E3D">
        <w:instrText xml:space="preserve"> </w:instrText>
      </w:r>
      <w:r w:rsidRPr="002B4E3D">
        <w:fldChar w:fldCharType="separate"/>
      </w:r>
      <w:r w:rsidR="001811D1">
        <w:t>13</w:t>
      </w:r>
      <w:r w:rsidRPr="002B4E3D">
        <w:fldChar w:fldCharType="end"/>
      </w:r>
      <w:r w:rsidRPr="002B4E3D">
        <w:t>.</w:t>
      </w:r>
    </w:p>
    <w:p w14:paraId="68CFA778" w14:textId="77777777" w:rsidR="00B0302C" w:rsidRPr="002B4E3D" w:rsidRDefault="00B0302C" w:rsidP="008F3E6F"/>
    <w:p w14:paraId="3D91A59E" w14:textId="77777777" w:rsidR="00545220" w:rsidRPr="00C1524D" w:rsidRDefault="00E25E0B" w:rsidP="008F3E6F">
      <w:pPr>
        <w:rPr>
          <w:ins w:id="1072" w:author="Chris Queree" w:date="2012-07-07T09:14:00Z"/>
          <w:rFonts w:cs="Arial"/>
        </w:rPr>
      </w:pPr>
      <w:ins w:id="1073" w:author="Chris Queree" w:date="2012-07-07T09:14:00Z">
        <w:r w:rsidRPr="00C1524D">
          <w:rPr>
            <w:rFonts w:cs="Arial"/>
            <w:noProof/>
            <w:lang w:eastAsia="en-GB"/>
          </w:rPr>
          <w:drawing>
            <wp:inline distT="0" distB="0" distL="0" distR="0" wp14:anchorId="178B6B94" wp14:editId="5AAAC3B0">
              <wp:extent cx="2867025" cy="723900"/>
              <wp:effectExtent l="0" t="0" r="9525" b="0"/>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r="46710"/>
                      <a:stretch>
                        <a:fillRect/>
                      </a:stretch>
                    </pic:blipFill>
                    <pic:spPr bwMode="auto">
                      <a:xfrm>
                        <a:off x="0" y="0"/>
                        <a:ext cx="2867025" cy="723900"/>
                      </a:xfrm>
                      <a:prstGeom prst="rect">
                        <a:avLst/>
                      </a:prstGeom>
                      <a:noFill/>
                      <a:ln>
                        <a:noFill/>
                      </a:ln>
                    </pic:spPr>
                  </pic:pic>
                </a:graphicData>
              </a:graphic>
            </wp:inline>
          </w:drawing>
        </w:r>
      </w:ins>
    </w:p>
    <w:p w14:paraId="3F0C8173" w14:textId="1B5F011F" w:rsidR="008F3E6F" w:rsidRPr="002B4E3D" w:rsidRDefault="008F3E6F" w:rsidP="008F3E6F">
      <w:pPr>
        <w:rPr>
          <w:del w:id="1074" w:author="Chris Queree" w:date="2012-07-07T09:14:00Z"/>
        </w:rPr>
      </w:pPr>
      <w:del w:id="1075" w:author="Chris Queree" w:date="2012-07-07T09:14:00Z">
        <w:r w:rsidRPr="002B4E3D">
          <w:rPr>
            <w:noProof/>
            <w:lang w:eastAsia="en-GB"/>
          </w:rPr>
          <w:drawing>
            <wp:inline distT="0" distB="0" distL="0" distR="0" wp14:anchorId="19AA184D" wp14:editId="315DF880">
              <wp:extent cx="2932981" cy="733245"/>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46708"/>
                      <a:stretch/>
                    </pic:blipFill>
                    <pic:spPr bwMode="auto">
                      <a:xfrm>
                        <a:off x="0" y="0"/>
                        <a:ext cx="2933637" cy="733409"/>
                      </a:xfrm>
                      <a:prstGeom prst="rect">
                        <a:avLst/>
                      </a:prstGeom>
                      <a:noFill/>
                      <a:ln>
                        <a:noFill/>
                      </a:ln>
                      <a:extLst>
                        <a:ext uri="{53640926-AAD7-44D8-BBD7-CCE9431645EC}">
                          <a14:shadowObscured xmlns:a14="http://schemas.microsoft.com/office/drawing/2010/main"/>
                        </a:ext>
                      </a:extLst>
                    </pic:spPr>
                  </pic:pic>
                </a:graphicData>
              </a:graphic>
            </wp:inline>
          </w:drawing>
        </w:r>
      </w:del>
    </w:p>
    <w:p w14:paraId="01589A70" w14:textId="3F29671F" w:rsidR="00B0302C" w:rsidRPr="00C1524D" w:rsidRDefault="00B0302C" w:rsidP="00B0302C">
      <w:pPr>
        <w:pStyle w:val="Heading2"/>
        <w:rPr>
          <w:rFonts w:ascii="Arial" w:hAnsi="Arial"/>
          <w:rPrChange w:id="1076" w:author="Chris Queree" w:date="2012-07-07T09:14:00Z">
            <w:rPr/>
          </w:rPrChange>
        </w:rPr>
      </w:pPr>
      <w:bookmarkStart w:id="1077" w:name="_Toc324747939"/>
      <w:bookmarkStart w:id="1078" w:name="_Toc329342375"/>
      <w:r w:rsidRPr="00C1524D">
        <w:rPr>
          <w:rFonts w:ascii="Arial" w:hAnsi="Arial"/>
          <w:rPrChange w:id="1079" w:author="Chris Queree" w:date="2012-07-07T09:14:00Z">
            <w:rPr/>
          </w:rPrChange>
        </w:rPr>
        <w:t>Tasks</w:t>
      </w:r>
      <w:bookmarkEnd w:id="1077"/>
      <w:bookmarkEnd w:id="1078"/>
    </w:p>
    <w:p w14:paraId="3E2530C6" w14:textId="6422163F" w:rsidR="00BD25E0" w:rsidRPr="002B4E3D" w:rsidRDefault="00E54A85" w:rsidP="007F1503">
      <w:pPr>
        <w:pStyle w:val="Bodytext"/>
        <w:pPrChange w:id="1080" w:author="Chris Queree" w:date="2012-07-07T09:14:00Z">
          <w:pPr>
            <w:pStyle w:val="BodyText10"/>
          </w:pPr>
        </w:pPrChange>
      </w:pPr>
      <w:r w:rsidRPr="002B4E3D">
        <w:t>The formation of the entity</w:t>
      </w:r>
      <w:ins w:id="1081" w:author="Chris Queree" w:date="2012-07-07T09:14:00Z">
        <w:r w:rsidR="00545220" w:rsidRPr="00C1524D">
          <w:t xml:space="preserve"> </w:t>
        </w:r>
        <w:r w:rsidR="007F1503">
          <w:t>will be undertaken by the Phase Two Development team and</w:t>
        </w:r>
      </w:ins>
      <w:r w:rsidRPr="002B4E3D">
        <w:t xml:space="preserve"> requires the following tasks</w:t>
      </w:r>
      <w:r w:rsidR="00C11A49" w:rsidRPr="002B4E3D">
        <w:t>:</w:t>
      </w:r>
    </w:p>
    <w:p w14:paraId="4D74FD96" w14:textId="398553DA" w:rsidR="00B0302C" w:rsidRPr="002B4E3D" w:rsidRDefault="00B0302C" w:rsidP="007F1503">
      <w:pPr>
        <w:pStyle w:val="Bullet1"/>
        <w:pPrChange w:id="1082" w:author="Chris Queree" w:date="2012-07-07T09:14:00Z">
          <w:pPr>
            <w:pStyle w:val="Bullet"/>
          </w:pPr>
        </w:pPrChange>
      </w:pPr>
      <w:r w:rsidRPr="002B4E3D">
        <w:t xml:space="preserve">Formalise </w:t>
      </w:r>
      <w:r w:rsidR="00C916B3" w:rsidRPr="002B4E3D">
        <w:t xml:space="preserve">the </w:t>
      </w:r>
      <w:r w:rsidRPr="002B4E3D">
        <w:t>governance rules</w:t>
      </w:r>
      <w:r w:rsidR="00F72C9F" w:rsidRPr="002B4E3D">
        <w:t xml:space="preserve"> as a set of articles of association (or whatever term applies in the country where the entity is formed)</w:t>
      </w:r>
    </w:p>
    <w:p w14:paraId="7196C1B3" w14:textId="380AAB1D" w:rsidR="00C11A49" w:rsidRPr="002B4E3D" w:rsidRDefault="00C5135B" w:rsidP="007F1503">
      <w:pPr>
        <w:pStyle w:val="Bullet20"/>
        <w:pPrChange w:id="1083" w:author="Chris Queree" w:date="2012-07-07T09:14:00Z">
          <w:pPr>
            <w:pStyle w:val="Bullet2"/>
          </w:pPr>
        </w:pPrChange>
      </w:pPr>
      <w:r w:rsidRPr="002B4E3D">
        <w:t>Instruct lawyers to c</w:t>
      </w:r>
      <w:r w:rsidR="00C11A49" w:rsidRPr="002B4E3D">
        <w:t xml:space="preserve">reate </w:t>
      </w:r>
      <w:r w:rsidR="00C916B3" w:rsidRPr="002B4E3D">
        <w:t xml:space="preserve">the </w:t>
      </w:r>
      <w:r w:rsidR="00C11A49" w:rsidRPr="002B4E3D">
        <w:t>entity</w:t>
      </w:r>
      <w:r w:rsidR="000B731A" w:rsidRPr="002B4E3D">
        <w:t xml:space="preserve"> </w:t>
      </w:r>
      <w:r w:rsidR="00E54A85" w:rsidRPr="002B4E3D">
        <w:t>using the legal structure and country of registration as determined in the Phase Two transition project</w:t>
      </w:r>
    </w:p>
    <w:p w14:paraId="4AAE5775" w14:textId="36301DE6" w:rsidR="00C11A49" w:rsidRPr="002B4E3D" w:rsidRDefault="00C11A49" w:rsidP="007F1503">
      <w:pPr>
        <w:pStyle w:val="Bullet20"/>
        <w:pPrChange w:id="1084" w:author="Chris Queree" w:date="2012-07-07T09:14:00Z">
          <w:pPr>
            <w:pStyle w:val="Bullet2"/>
          </w:pPr>
        </w:pPrChange>
      </w:pPr>
      <w:r w:rsidRPr="002B4E3D">
        <w:t>Organise nomination</w:t>
      </w:r>
      <w:r w:rsidR="00E54A85" w:rsidRPr="002B4E3D">
        <w:t>s</w:t>
      </w:r>
      <w:r w:rsidRPr="002B4E3D">
        <w:t xml:space="preserve"> for </w:t>
      </w:r>
      <w:r w:rsidR="00E54A85" w:rsidRPr="002B4E3D">
        <w:t xml:space="preserve">the </w:t>
      </w:r>
      <w:r w:rsidRPr="002B4E3D">
        <w:t xml:space="preserve">Supervisory Board and </w:t>
      </w:r>
      <w:r w:rsidR="00E54A85" w:rsidRPr="002B4E3D">
        <w:t xml:space="preserve">the </w:t>
      </w:r>
      <w:r w:rsidRPr="002B4E3D">
        <w:t xml:space="preserve">Service </w:t>
      </w:r>
      <w:r w:rsidR="00B0302C" w:rsidRPr="002B4E3D">
        <w:t>Management Groups</w:t>
      </w:r>
      <w:r w:rsidR="00E54A85" w:rsidRPr="002B4E3D">
        <w:t xml:space="preserve"> on the basis of the allocations agreed in the Phase Two transition project</w:t>
      </w:r>
    </w:p>
    <w:p w14:paraId="5345E8A4" w14:textId="71D053C7" w:rsidR="00E54A85" w:rsidRPr="002B4E3D" w:rsidRDefault="00C916B3" w:rsidP="007F1503">
      <w:pPr>
        <w:pStyle w:val="Bullet20"/>
        <w:pPrChange w:id="1085" w:author="Chris Queree" w:date="2012-07-07T09:14:00Z">
          <w:pPr>
            <w:pStyle w:val="Bullet2"/>
          </w:pPr>
        </w:pPrChange>
      </w:pPr>
      <w:r w:rsidRPr="002B4E3D">
        <w:t>Shortlist</w:t>
      </w:r>
      <w:r w:rsidR="00E54A85" w:rsidRPr="002B4E3D">
        <w:t xml:space="preserve"> suitable candidates for the General Manager </w:t>
      </w:r>
      <w:r w:rsidRPr="002B4E3D">
        <w:t>(</w:t>
      </w:r>
      <w:r w:rsidR="00E54A85" w:rsidRPr="002B4E3D">
        <w:t>either as a secondee from a stakeh</w:t>
      </w:r>
      <w:r w:rsidRPr="002B4E3D">
        <w:t>older or as a direct contractor) and Service Management Group chairs so that appointment</w:t>
      </w:r>
      <w:r w:rsidR="00C5135B" w:rsidRPr="002B4E3D">
        <w:t>s</w:t>
      </w:r>
      <w:r w:rsidRPr="002B4E3D">
        <w:t xml:space="preserve"> can be made immediately upon entity formation.</w:t>
      </w:r>
    </w:p>
    <w:p w14:paraId="6F1BF55E" w14:textId="3E4A8FA2" w:rsidR="00C11A49" w:rsidRPr="00C1524D" w:rsidRDefault="00B0302C" w:rsidP="00B0302C">
      <w:pPr>
        <w:pStyle w:val="Heading2"/>
        <w:rPr>
          <w:rFonts w:ascii="Arial" w:hAnsi="Arial"/>
          <w:rPrChange w:id="1086" w:author="Chris Queree" w:date="2012-07-07T09:14:00Z">
            <w:rPr/>
          </w:rPrChange>
        </w:rPr>
      </w:pPr>
      <w:bookmarkStart w:id="1087" w:name="_Toc324747940"/>
      <w:bookmarkStart w:id="1088" w:name="_Toc329342376"/>
      <w:r w:rsidRPr="00C1524D">
        <w:rPr>
          <w:rFonts w:ascii="Arial" w:hAnsi="Arial"/>
          <w:rPrChange w:id="1089" w:author="Chris Queree" w:date="2012-07-07T09:14:00Z">
            <w:rPr/>
          </w:rPrChange>
        </w:rPr>
        <w:t>Resources</w:t>
      </w:r>
      <w:bookmarkEnd w:id="1087"/>
      <w:bookmarkEnd w:id="1088"/>
    </w:p>
    <w:p w14:paraId="44321D36" w14:textId="0ABC4A87" w:rsidR="00C11A49" w:rsidRPr="002B4E3D" w:rsidRDefault="00C16723" w:rsidP="007F1503">
      <w:pPr>
        <w:pStyle w:val="Bodytext"/>
        <w:pPrChange w:id="1090" w:author="Chris Queree" w:date="2012-07-07T09:14:00Z">
          <w:pPr>
            <w:pStyle w:val="BodyText10"/>
          </w:pPr>
        </w:pPrChange>
      </w:pPr>
      <w:r w:rsidRPr="002B4E3D">
        <w:t>The details of the resource calculations can be found in Chapter</w:t>
      </w:r>
      <w:r w:rsidR="00A54E10" w:rsidRPr="002B4E3D">
        <w:t xml:space="preserve"> </w:t>
      </w:r>
      <w:ins w:id="1091" w:author="Chris Queree" w:date="2012-07-07T09:14:00Z">
        <w:r w:rsidR="007F3107" w:rsidRPr="00C1524D">
          <w:fldChar w:fldCharType="begin"/>
        </w:r>
        <w:r w:rsidR="007F3107" w:rsidRPr="00C1524D">
          <w:instrText xml:space="preserve"> REF _Ref323547950 \r \h  \* MERGEFORMAT </w:instrText>
        </w:r>
        <w:r w:rsidR="007F3107" w:rsidRPr="00C1524D">
          <w:fldChar w:fldCharType="separate"/>
        </w:r>
        <w:r w:rsidR="0008410D">
          <w:t>14</w:t>
        </w:r>
        <w:r w:rsidR="007F3107" w:rsidRPr="00C1524D">
          <w:fldChar w:fldCharType="end"/>
        </w:r>
        <w:r w:rsidR="00545220" w:rsidRPr="00C1524D">
          <w:t>.</w:t>
        </w:r>
      </w:ins>
      <w:del w:id="1092" w:author="Chris Queree" w:date="2012-07-07T09:14:00Z">
        <w:r w:rsidR="00A54E10" w:rsidRPr="002B4E3D">
          <w:fldChar w:fldCharType="begin"/>
        </w:r>
        <w:r w:rsidR="00A54E10" w:rsidRPr="002B4E3D">
          <w:delInstrText xml:space="preserve"> REF _Ref323547950 \r \h </w:delInstrText>
        </w:r>
        <w:r w:rsidR="00A54E10" w:rsidRPr="002B4E3D">
          <w:fldChar w:fldCharType="separate"/>
        </w:r>
        <w:r w:rsidR="001811D1">
          <w:delText>14</w:delText>
        </w:r>
        <w:r w:rsidR="00A54E10" w:rsidRPr="002B4E3D">
          <w:fldChar w:fldCharType="end"/>
        </w:r>
        <w:r w:rsidRPr="002B4E3D">
          <w:delText>.</w:delText>
        </w:r>
      </w:del>
      <w:r w:rsidR="00F72C9F" w:rsidRPr="002B4E3D">
        <w:t xml:space="preserve"> The </w:t>
      </w:r>
      <w:r w:rsidR="00C5135B" w:rsidRPr="002B4E3D">
        <w:t xml:space="preserve">legal </w:t>
      </w:r>
      <w:r w:rsidR="00F72C9F" w:rsidRPr="002B4E3D">
        <w:t>costs of entity formation are included in the Phase Two implementation project costs.</w:t>
      </w:r>
    </w:p>
    <w:p w14:paraId="7483D623" w14:textId="77777777" w:rsidR="00876BAB" w:rsidRPr="00C1524D" w:rsidRDefault="00876BAB" w:rsidP="007F1503">
      <w:pPr>
        <w:pStyle w:val="Bodytext"/>
        <w:rPr>
          <w:ins w:id="1093" w:author="Chris Queree" w:date="2012-07-07T09:14:00Z"/>
        </w:rPr>
      </w:pPr>
      <w:bookmarkStart w:id="1094" w:name="_Toc324747941"/>
      <w:ins w:id="1095" w:author="Chris Queree" w:date="2012-07-07T09:14:00Z">
        <w:r w:rsidRPr="00C1524D">
          <w:t>The completion of above plan and tasks will be assessed by the European Railway Agency (ERA) and documented in a progress monitoring report. This report will be sent by ERA to the European Commission at least twice per year</w:t>
        </w:r>
        <w:r w:rsidR="00C25346" w:rsidRPr="00C1524D">
          <w:t>.</w:t>
        </w:r>
      </w:ins>
    </w:p>
    <w:p w14:paraId="60319202" w14:textId="48EBA165" w:rsidR="00BD25E0" w:rsidRPr="00C1524D" w:rsidRDefault="00532CDF" w:rsidP="00BD25E0">
      <w:pPr>
        <w:pStyle w:val="Heading1"/>
        <w:rPr>
          <w:rFonts w:ascii="Arial" w:hAnsi="Arial"/>
          <w:rPrChange w:id="1096" w:author="Chris Queree" w:date="2012-07-07T09:14:00Z">
            <w:rPr/>
          </w:rPrChange>
        </w:rPr>
      </w:pPr>
      <w:bookmarkStart w:id="1097" w:name="_Toc329342377"/>
      <w:r w:rsidRPr="00C1524D">
        <w:rPr>
          <w:rFonts w:ascii="Arial" w:hAnsi="Arial"/>
          <w:rPrChange w:id="1098" w:author="Chris Queree" w:date="2012-07-07T09:14:00Z">
            <w:rPr/>
          </w:rPrChange>
        </w:rPr>
        <w:lastRenderedPageBreak/>
        <w:t>Computer</w:t>
      </w:r>
      <w:r w:rsidR="00BD25E0" w:rsidRPr="00C1524D">
        <w:rPr>
          <w:rFonts w:ascii="Arial" w:hAnsi="Arial"/>
          <w:rPrChange w:id="1099" w:author="Chris Queree" w:date="2012-07-07T09:14:00Z">
            <w:rPr/>
          </w:rPrChange>
        </w:rPr>
        <w:t xml:space="preserve"> services procurement</w:t>
      </w:r>
      <w:bookmarkEnd w:id="1094"/>
      <w:bookmarkEnd w:id="1097"/>
    </w:p>
    <w:p w14:paraId="33CCEEA7" w14:textId="2935AA1A" w:rsidR="00BD25E0" w:rsidRPr="00C1524D" w:rsidRDefault="00B0302C" w:rsidP="00BD25E0">
      <w:pPr>
        <w:pStyle w:val="Heading2"/>
        <w:rPr>
          <w:rFonts w:ascii="Arial" w:hAnsi="Arial"/>
          <w:rPrChange w:id="1100" w:author="Chris Queree" w:date="2012-07-07T09:14:00Z">
            <w:rPr/>
          </w:rPrChange>
        </w:rPr>
      </w:pPr>
      <w:bookmarkStart w:id="1101" w:name="_Toc324747942"/>
      <w:bookmarkStart w:id="1102" w:name="_Toc329342378"/>
      <w:r w:rsidRPr="00C1524D">
        <w:rPr>
          <w:rFonts w:ascii="Arial" w:hAnsi="Arial"/>
          <w:rPrChange w:id="1103" w:author="Chris Queree" w:date="2012-07-07T09:14:00Z">
            <w:rPr/>
          </w:rPrChange>
        </w:rPr>
        <w:t>Plan</w:t>
      </w:r>
      <w:bookmarkEnd w:id="1101"/>
      <w:bookmarkEnd w:id="1102"/>
    </w:p>
    <w:p w14:paraId="0C2763CA" w14:textId="6C78A5E2" w:rsidR="001A23D2" w:rsidRPr="002B4E3D" w:rsidRDefault="00F32A43" w:rsidP="00711C16">
      <w:pPr>
        <w:pStyle w:val="Bodytext"/>
        <w:pPrChange w:id="1104" w:author="Chris Queree" w:date="2012-07-07T09:14:00Z">
          <w:pPr>
            <w:pStyle w:val="BodyText10"/>
          </w:pPr>
        </w:pPrChange>
      </w:pPr>
      <w:r w:rsidRPr="002B4E3D">
        <w:t>The tender documents for the operational computer services will be prepared in the Phase Two transition project.</w:t>
      </w:r>
      <w:r w:rsidR="00C5135B" w:rsidRPr="002B4E3D">
        <w:t xml:space="preserve"> The contracts and SLAs will be drafted in the Phase Two implementation project, once re-publication has taken place.</w:t>
      </w:r>
    </w:p>
    <w:p w14:paraId="647F78FB" w14:textId="77777777" w:rsidR="00680787" w:rsidRPr="002B4E3D" w:rsidRDefault="00680787" w:rsidP="00711C16">
      <w:pPr>
        <w:pStyle w:val="Bodytext"/>
        <w:pPrChange w:id="1105" w:author="Chris Queree" w:date="2012-07-07T09:14:00Z">
          <w:pPr>
            <w:pStyle w:val="BodyText10"/>
          </w:pPr>
        </w:pPrChange>
      </w:pPr>
      <w:r w:rsidRPr="002B4E3D">
        <w:t>Contracts are needed for the following services:</w:t>
      </w:r>
    </w:p>
    <w:p w14:paraId="09512D99" w14:textId="22B06A68" w:rsidR="00680787" w:rsidRPr="002B4E3D" w:rsidRDefault="00680787" w:rsidP="00711C16">
      <w:pPr>
        <w:pStyle w:val="Bullet1"/>
        <w:pPrChange w:id="1106" w:author="Chris Queree" w:date="2012-07-07T09:14:00Z">
          <w:pPr>
            <w:pStyle w:val="Bullet"/>
          </w:pPr>
        </w:pPrChange>
      </w:pPr>
      <w:r w:rsidRPr="002B4E3D">
        <w:t>Membership administrative service</w:t>
      </w:r>
    </w:p>
    <w:p w14:paraId="0A4EF617" w14:textId="3B738C8F" w:rsidR="00680787" w:rsidRPr="002B4E3D" w:rsidRDefault="00680787" w:rsidP="00711C16">
      <w:pPr>
        <w:pStyle w:val="Bullet20"/>
        <w:pPrChange w:id="1107" w:author="Chris Queree" w:date="2012-07-07T09:14:00Z">
          <w:pPr>
            <w:pStyle w:val="Bullet2"/>
          </w:pPr>
        </w:pPrChange>
      </w:pPr>
      <w:r w:rsidRPr="002B4E3D">
        <w:t>Reference data service</w:t>
      </w:r>
    </w:p>
    <w:p w14:paraId="124389FA" w14:textId="48B81171" w:rsidR="00680787" w:rsidRPr="002B4E3D" w:rsidRDefault="00680787" w:rsidP="00711C16">
      <w:pPr>
        <w:pStyle w:val="Bullet20"/>
        <w:pPrChange w:id="1108" w:author="Chris Queree" w:date="2012-07-07T09:14:00Z">
          <w:pPr>
            <w:pStyle w:val="Bullet2"/>
          </w:pPr>
        </w:pPrChange>
      </w:pPr>
      <w:r w:rsidRPr="002B4E3D">
        <w:t>Notification/registry service</w:t>
      </w:r>
    </w:p>
    <w:p w14:paraId="44110972" w14:textId="118736A7" w:rsidR="00680787" w:rsidRPr="002B4E3D" w:rsidRDefault="00680787" w:rsidP="00711C16">
      <w:pPr>
        <w:pStyle w:val="Bullet20"/>
        <w:pPrChange w:id="1109" w:author="Chris Queree" w:date="2012-07-07T09:14:00Z">
          <w:pPr>
            <w:pStyle w:val="Bullet2"/>
          </w:pPr>
        </w:pPrChange>
      </w:pPr>
      <w:r w:rsidRPr="002B4E3D">
        <w:t>Data quality service.</w:t>
      </w:r>
    </w:p>
    <w:p w14:paraId="5BC6DF49" w14:textId="00BAE64B" w:rsidR="00F32A43" w:rsidRPr="002B4E3D" w:rsidRDefault="00F32A43" w:rsidP="00711C16">
      <w:pPr>
        <w:pStyle w:val="Bodytext"/>
        <w:pPrChange w:id="1110" w:author="Chris Queree" w:date="2012-07-07T09:14:00Z">
          <w:pPr>
            <w:pStyle w:val="BodyText10"/>
          </w:pPr>
        </w:pPrChange>
      </w:pPr>
      <w:r w:rsidRPr="002B4E3D">
        <w:t xml:space="preserve">Once the Regulation has been re-published, and there is certainty as to the legal </w:t>
      </w:r>
      <w:r w:rsidR="00D951DC" w:rsidRPr="002B4E3D">
        <w:t xml:space="preserve">architecture and </w:t>
      </w:r>
      <w:r w:rsidRPr="002B4E3D">
        <w:t xml:space="preserve">requirements, the procurement of the </w:t>
      </w:r>
      <w:r w:rsidR="00C014D8" w:rsidRPr="002B4E3D">
        <w:t xml:space="preserve">operational computer </w:t>
      </w:r>
      <w:r w:rsidRPr="002B4E3D">
        <w:t xml:space="preserve">services can start. The procurement will be carried out by the Phase Two </w:t>
      </w:r>
      <w:ins w:id="1111" w:author="Chris Queree" w:date="2012-07-07T09:14:00Z">
        <w:r w:rsidR="00711C16">
          <w:t>Development</w:t>
        </w:r>
      </w:ins>
      <w:del w:id="1112" w:author="Chris Queree" w:date="2012-07-07T09:14:00Z">
        <w:r w:rsidRPr="002B4E3D">
          <w:delText>project</w:delText>
        </w:r>
      </w:del>
      <w:r w:rsidRPr="002B4E3D">
        <w:t xml:space="preserve"> team.</w:t>
      </w:r>
      <w:r w:rsidR="00D951DC" w:rsidRPr="002B4E3D">
        <w:t xml:space="preserve"> It</w:t>
      </w:r>
      <w:r w:rsidRPr="002B4E3D">
        <w:t xml:space="preserve"> will run over six months in parallel to the formation of the governance entity.</w:t>
      </w:r>
    </w:p>
    <w:p w14:paraId="5CD8E5FE" w14:textId="28A59547" w:rsidR="00F32A43" w:rsidRPr="002B4E3D" w:rsidRDefault="00F32A43" w:rsidP="00711C16">
      <w:pPr>
        <w:pStyle w:val="Bodytext"/>
        <w:pPrChange w:id="1113" w:author="Chris Queree" w:date="2012-07-07T09:14:00Z">
          <w:pPr>
            <w:pStyle w:val="BodyText10"/>
          </w:pPr>
        </w:pPrChange>
      </w:pPr>
      <w:r w:rsidRPr="002B4E3D">
        <w:t xml:space="preserve">Once the governance entity exists, </w:t>
      </w:r>
      <w:r w:rsidR="00C5135B" w:rsidRPr="002B4E3D">
        <w:t xml:space="preserve">and sufficient funds have been guaranteed by stakeholders (see paragraph </w:t>
      </w:r>
      <w:ins w:id="1114" w:author="Chris Queree" w:date="2012-07-07T09:14:00Z">
        <w:r w:rsidR="007F3107" w:rsidRPr="00C1524D">
          <w:fldChar w:fldCharType="begin"/>
        </w:r>
        <w:r w:rsidR="007F3107" w:rsidRPr="00C1524D">
          <w:instrText xml:space="preserve"> REF _Ref323890017 \r \h  \* MERGEFORMAT </w:instrText>
        </w:r>
        <w:r w:rsidR="007F3107" w:rsidRPr="00C1524D">
          <w:fldChar w:fldCharType="separate"/>
        </w:r>
        <w:r w:rsidR="0008410D">
          <w:t>5.1.11</w:t>
        </w:r>
        <w:r w:rsidR="007F3107" w:rsidRPr="00C1524D">
          <w:fldChar w:fldCharType="end"/>
        </w:r>
      </w:ins>
      <w:del w:id="1115" w:author="Chris Queree" w:date="2012-07-07T09:14:00Z">
        <w:r w:rsidR="00F16FEA" w:rsidRPr="002B4E3D">
          <w:fldChar w:fldCharType="begin"/>
        </w:r>
        <w:r w:rsidR="00F16FEA" w:rsidRPr="002B4E3D">
          <w:delInstrText xml:space="preserve"> REF _Ref323890017 \r \h </w:delInstrText>
        </w:r>
        <w:r w:rsidR="00F16FEA" w:rsidRPr="002B4E3D">
          <w:fldChar w:fldCharType="separate"/>
        </w:r>
        <w:r w:rsidR="001811D1">
          <w:delText>5.1.10</w:delText>
        </w:r>
        <w:r w:rsidR="00F16FEA" w:rsidRPr="002B4E3D">
          <w:fldChar w:fldCharType="end"/>
        </w:r>
      </w:del>
      <w:r w:rsidR="00F16FEA" w:rsidRPr="002B4E3D">
        <w:t xml:space="preserve">), all </w:t>
      </w:r>
      <w:r w:rsidRPr="002B4E3D">
        <w:t xml:space="preserve">the </w:t>
      </w:r>
      <w:r w:rsidR="00C014D8" w:rsidRPr="002B4E3D">
        <w:t xml:space="preserve">operational computer </w:t>
      </w:r>
      <w:r w:rsidRPr="002B4E3D">
        <w:t xml:space="preserve">service contracts can be signed by one of the nominated signatories of the entity. The development work then starts, supervised by the Phase Two </w:t>
      </w:r>
      <w:ins w:id="1116" w:author="Chris Queree" w:date="2012-07-07T09:14:00Z">
        <w:r w:rsidR="00711C16">
          <w:t>Development</w:t>
        </w:r>
      </w:ins>
      <w:del w:id="1117" w:author="Chris Queree" w:date="2012-07-07T09:14:00Z">
        <w:r w:rsidRPr="002B4E3D">
          <w:delText>project</w:delText>
        </w:r>
      </w:del>
      <w:r w:rsidRPr="002B4E3D">
        <w:t xml:space="preserve"> team.</w:t>
      </w:r>
      <w:r w:rsidR="00D951DC" w:rsidRPr="002B4E3D">
        <w:t xml:space="preserve"> It is assumed that the development work will take 12 months. Decision making for the entity will start with the current Steering Committee and pass to the Supervisory Board during the 12 months, at a date agreed together.</w:t>
      </w:r>
    </w:p>
    <w:p w14:paraId="6E476B30" w14:textId="25DAC684" w:rsidR="00D951DC" w:rsidRPr="002B4E3D" w:rsidRDefault="00D951DC" w:rsidP="00711C16">
      <w:pPr>
        <w:pStyle w:val="Bodytext"/>
        <w:pPrChange w:id="1118" w:author="Chris Queree" w:date="2012-07-07T09:14:00Z">
          <w:pPr>
            <w:pStyle w:val="BodyText10"/>
          </w:pPr>
        </w:pPrChange>
      </w:pPr>
      <w:r w:rsidRPr="002B4E3D">
        <w:t>In parallel, as the operational computer SMG is formed and starts working, it will monitor the development projects</w:t>
      </w:r>
      <w:r w:rsidR="00D449F5" w:rsidRPr="002B4E3D">
        <w:t xml:space="preserve"> through </w:t>
      </w:r>
      <w:r w:rsidR="0071027D" w:rsidRPr="002B4E3D">
        <w:t xml:space="preserve">reports from </w:t>
      </w:r>
      <w:r w:rsidR="00D449F5" w:rsidRPr="002B4E3D">
        <w:t xml:space="preserve">the Phase Two </w:t>
      </w:r>
      <w:ins w:id="1119" w:author="Chris Queree" w:date="2012-07-07T09:14:00Z">
        <w:r w:rsidR="00487293">
          <w:t>Development</w:t>
        </w:r>
      </w:ins>
      <w:del w:id="1120" w:author="Chris Queree" w:date="2012-07-07T09:14:00Z">
        <w:r w:rsidR="00D449F5" w:rsidRPr="002B4E3D">
          <w:delText>project</w:delText>
        </w:r>
      </w:del>
      <w:r w:rsidR="00D449F5" w:rsidRPr="002B4E3D">
        <w:t xml:space="preserve"> team. Each operational service will require </w:t>
      </w:r>
      <w:ins w:id="1121" w:author="Chris Queree" w:date="2012-07-07T09:14:00Z">
        <w:r w:rsidR="00487293">
          <w:t xml:space="preserve">final </w:t>
        </w:r>
      </w:ins>
      <w:r w:rsidR="00D449F5" w:rsidRPr="002B4E3D">
        <w:t xml:space="preserve">sign-off </w:t>
      </w:r>
      <w:ins w:id="1122" w:author="Chris Queree" w:date="2012-07-07T09:14:00Z">
        <w:r w:rsidR="00487293" w:rsidRPr="00C1524D">
          <w:t xml:space="preserve">by </w:t>
        </w:r>
      </w:ins>
      <w:r w:rsidR="00D449F5" w:rsidRPr="002B4E3D">
        <w:t xml:space="preserve">both </w:t>
      </w:r>
      <w:del w:id="1123" w:author="Chris Queree" w:date="2012-07-07T09:14:00Z">
        <w:r w:rsidR="00D449F5" w:rsidRPr="002B4E3D">
          <w:delText xml:space="preserve">by </w:delText>
        </w:r>
      </w:del>
      <w:r w:rsidR="00D449F5" w:rsidRPr="002B4E3D">
        <w:t xml:space="preserve">the Phase Two </w:t>
      </w:r>
      <w:ins w:id="1124" w:author="Chris Queree" w:date="2012-07-07T09:14:00Z">
        <w:r w:rsidR="0008410D">
          <w:t>Development</w:t>
        </w:r>
      </w:ins>
      <w:del w:id="1125" w:author="Chris Queree" w:date="2012-07-07T09:14:00Z">
        <w:r w:rsidR="00D449F5" w:rsidRPr="002B4E3D">
          <w:delText>project</w:delText>
        </w:r>
      </w:del>
      <w:r w:rsidR="00D449F5" w:rsidRPr="002B4E3D">
        <w:t xml:space="preserve"> team and the operational computer SMG, primarily to ensure that the SMG takes responsibility for services it has approved.</w:t>
      </w:r>
    </w:p>
    <w:p w14:paraId="116EB648" w14:textId="27C9795D" w:rsidR="00D449F5" w:rsidRPr="002B4E3D" w:rsidRDefault="00D449F5" w:rsidP="00711C16">
      <w:pPr>
        <w:pStyle w:val="Bodytext"/>
        <w:pPrChange w:id="1126" w:author="Chris Queree" w:date="2012-07-07T09:14:00Z">
          <w:pPr>
            <w:pStyle w:val="BodyText10"/>
          </w:pPr>
        </w:pPrChange>
      </w:pPr>
      <w:r w:rsidRPr="002B4E3D">
        <w:t xml:space="preserve">The </w:t>
      </w:r>
      <w:r w:rsidR="00C014D8" w:rsidRPr="002B4E3D">
        <w:t xml:space="preserve">operational computer </w:t>
      </w:r>
      <w:r w:rsidRPr="002B4E3D">
        <w:t>services should all be ready by quarter 4 2104 and individual RUs, IMs and others can start using the services from then on. As they will need to run tests before going live it can be expected that quarter 1 2015 will be the earliest that any live use will happen.</w:t>
      </w:r>
    </w:p>
    <w:p w14:paraId="5145F5D2" w14:textId="77777777" w:rsidR="008F3E6F" w:rsidRPr="002B4E3D" w:rsidRDefault="008F3E6F" w:rsidP="008F3E6F"/>
    <w:p w14:paraId="54FE8B25" w14:textId="77777777" w:rsidR="00545220" w:rsidRPr="00C1524D" w:rsidRDefault="00E25E0B" w:rsidP="008F3E6F">
      <w:pPr>
        <w:ind w:left="851"/>
        <w:rPr>
          <w:ins w:id="1127" w:author="Chris Queree" w:date="2012-07-07T09:14:00Z"/>
          <w:rFonts w:cs="Arial"/>
        </w:rPr>
      </w:pPr>
      <w:ins w:id="1128" w:author="Chris Queree" w:date="2012-07-07T09:14:00Z">
        <w:r w:rsidRPr="00C1524D">
          <w:rPr>
            <w:rFonts w:cs="Arial"/>
            <w:noProof/>
            <w:lang w:eastAsia="en-GB"/>
          </w:rPr>
          <w:drawing>
            <wp:inline distT="0" distB="0" distL="0" distR="0" wp14:anchorId="442CF870" wp14:editId="0C43AD0B">
              <wp:extent cx="5419725" cy="866775"/>
              <wp:effectExtent l="0" t="0" r="9525" b="9525"/>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866775"/>
                      </a:xfrm>
                      <a:prstGeom prst="rect">
                        <a:avLst/>
                      </a:prstGeom>
                      <a:noFill/>
                      <a:ln>
                        <a:noFill/>
                      </a:ln>
                    </pic:spPr>
                  </pic:pic>
                </a:graphicData>
              </a:graphic>
            </wp:inline>
          </w:drawing>
        </w:r>
      </w:ins>
    </w:p>
    <w:p w14:paraId="03F46112" w14:textId="05820CED" w:rsidR="008F3E6F" w:rsidRPr="002B4E3D" w:rsidRDefault="008F3E6F" w:rsidP="008F3E6F">
      <w:pPr>
        <w:ind w:left="851"/>
        <w:rPr>
          <w:del w:id="1129" w:author="Chris Queree" w:date="2012-07-07T09:14:00Z"/>
        </w:rPr>
      </w:pPr>
      <w:del w:id="1130" w:author="Chris Queree" w:date="2012-07-07T09:14:00Z">
        <w:r w:rsidRPr="002B4E3D">
          <w:rPr>
            <w:noProof/>
            <w:lang w:eastAsia="en-GB"/>
          </w:rPr>
          <w:drawing>
            <wp:inline distT="0" distB="0" distL="0" distR="0" wp14:anchorId="6DED5E0D" wp14:editId="0D07FCC7">
              <wp:extent cx="5504815" cy="877786"/>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4815" cy="877786"/>
                      </a:xfrm>
                      <a:prstGeom prst="rect">
                        <a:avLst/>
                      </a:prstGeom>
                      <a:noFill/>
                      <a:ln>
                        <a:noFill/>
                      </a:ln>
                    </pic:spPr>
                  </pic:pic>
                </a:graphicData>
              </a:graphic>
            </wp:inline>
          </w:drawing>
        </w:r>
      </w:del>
    </w:p>
    <w:p w14:paraId="1B4C3FB3" w14:textId="57346562" w:rsidR="00B0302C" w:rsidRPr="00C1524D" w:rsidRDefault="00B0302C" w:rsidP="00B0302C">
      <w:pPr>
        <w:pStyle w:val="Heading2"/>
        <w:rPr>
          <w:rFonts w:ascii="Arial" w:hAnsi="Arial"/>
          <w:rPrChange w:id="1131" w:author="Chris Queree" w:date="2012-07-07T09:14:00Z">
            <w:rPr/>
          </w:rPrChange>
        </w:rPr>
      </w:pPr>
      <w:bookmarkStart w:id="1132" w:name="_Toc324747943"/>
      <w:bookmarkStart w:id="1133" w:name="_Toc329342379"/>
      <w:r w:rsidRPr="00C1524D">
        <w:rPr>
          <w:rFonts w:ascii="Arial" w:hAnsi="Arial"/>
          <w:rPrChange w:id="1134" w:author="Chris Queree" w:date="2012-07-07T09:14:00Z">
            <w:rPr/>
          </w:rPrChange>
        </w:rPr>
        <w:t>Tasks</w:t>
      </w:r>
      <w:bookmarkEnd w:id="1132"/>
      <w:bookmarkEnd w:id="1133"/>
    </w:p>
    <w:p w14:paraId="1B5235FF" w14:textId="77777777" w:rsidR="00545220" w:rsidRPr="00C1524D" w:rsidRDefault="00711C16" w:rsidP="00711C16">
      <w:pPr>
        <w:pStyle w:val="Bodytext"/>
        <w:rPr>
          <w:ins w:id="1135" w:author="Chris Queree" w:date="2012-07-07T09:14:00Z"/>
        </w:rPr>
      </w:pPr>
      <w:bookmarkStart w:id="1136" w:name="_Ref326245409"/>
      <w:ins w:id="1137" w:author="Chris Queree" w:date="2012-07-07T09:14:00Z">
        <w:r w:rsidRPr="00C1524D">
          <w:t xml:space="preserve">The </w:t>
        </w:r>
        <w:r>
          <w:t>procurement of the regulatory services</w:t>
        </w:r>
        <w:r w:rsidRPr="00C1524D">
          <w:t xml:space="preserve"> </w:t>
        </w:r>
        <w:r>
          <w:t xml:space="preserve">will be undertaken by the Phase Two Development team and </w:t>
        </w:r>
        <w:r w:rsidRPr="00C1524D">
          <w:t>requires the following tasks</w:t>
        </w:r>
        <w:r w:rsidR="00545220" w:rsidRPr="00C1524D">
          <w:t>:</w:t>
        </w:r>
        <w:bookmarkEnd w:id="1136"/>
      </w:ins>
    </w:p>
    <w:p w14:paraId="57EC4486" w14:textId="34A746D9" w:rsidR="00BD25E0" w:rsidRPr="002B4E3D" w:rsidRDefault="00C11A49" w:rsidP="00BD25E0">
      <w:pPr>
        <w:pStyle w:val="BodyText10"/>
        <w:rPr>
          <w:del w:id="1138" w:author="Chris Queree" w:date="2012-07-07T09:14:00Z"/>
        </w:rPr>
      </w:pPr>
      <w:del w:id="1139" w:author="Chris Queree" w:date="2012-07-07T09:14:00Z">
        <w:r w:rsidRPr="002B4E3D">
          <w:lastRenderedPageBreak/>
          <w:delText>Main tasks are:</w:delText>
        </w:r>
      </w:del>
    </w:p>
    <w:p w14:paraId="45F51B44" w14:textId="714FFB2C" w:rsidR="00C11A49" w:rsidRPr="002B4E3D" w:rsidRDefault="00C11A49" w:rsidP="00487293">
      <w:pPr>
        <w:pStyle w:val="Bullet1"/>
        <w:pPrChange w:id="1140" w:author="Chris Queree" w:date="2012-07-07T09:14:00Z">
          <w:pPr>
            <w:pStyle w:val="Bullet"/>
          </w:pPr>
        </w:pPrChange>
      </w:pPr>
      <w:r w:rsidRPr="002B4E3D">
        <w:t xml:space="preserve">Procure </w:t>
      </w:r>
      <w:r w:rsidR="00680787" w:rsidRPr="002B4E3D">
        <w:t>the</w:t>
      </w:r>
      <w:r w:rsidRPr="002B4E3D">
        <w:t xml:space="preserve"> regulatory services needed by </w:t>
      </w:r>
      <w:r w:rsidR="00680787" w:rsidRPr="002B4E3D">
        <w:t xml:space="preserve">the governance </w:t>
      </w:r>
      <w:r w:rsidRPr="002B4E3D">
        <w:t xml:space="preserve">entity </w:t>
      </w:r>
      <w:r w:rsidR="00B33F17" w:rsidRPr="002B4E3D">
        <w:t>using tender</w:t>
      </w:r>
      <w:r w:rsidR="00C84A34" w:rsidRPr="002B4E3D">
        <w:t xml:space="preserve"> documents</w:t>
      </w:r>
      <w:r w:rsidRPr="002B4E3D">
        <w:t xml:space="preserve"> from Phase Two Transition</w:t>
      </w:r>
    </w:p>
    <w:p w14:paraId="6723E827" w14:textId="30D9A624" w:rsidR="00C11A49" w:rsidRPr="002B4E3D" w:rsidRDefault="00C11A49" w:rsidP="00487293">
      <w:pPr>
        <w:pStyle w:val="Bullet20"/>
        <w:pPrChange w:id="1141" w:author="Chris Queree" w:date="2012-07-07T09:14:00Z">
          <w:pPr>
            <w:pStyle w:val="Bullet2"/>
          </w:pPr>
        </w:pPrChange>
      </w:pPr>
      <w:r w:rsidRPr="002B4E3D">
        <w:t xml:space="preserve">Prepare </w:t>
      </w:r>
      <w:r w:rsidR="0012001D" w:rsidRPr="002B4E3D">
        <w:t xml:space="preserve">the </w:t>
      </w:r>
      <w:r w:rsidRPr="002B4E3D">
        <w:t xml:space="preserve">contracts and SLAs </w:t>
      </w:r>
      <w:r w:rsidR="0012001D" w:rsidRPr="002B4E3D">
        <w:t xml:space="preserve">for the </w:t>
      </w:r>
      <w:r w:rsidRPr="002B4E3D">
        <w:t xml:space="preserve">regulatory services </w:t>
      </w:r>
      <w:r w:rsidR="00B0302C" w:rsidRPr="002B4E3D">
        <w:t xml:space="preserve">for </w:t>
      </w:r>
      <w:r w:rsidR="0012001D" w:rsidRPr="002B4E3D">
        <w:t xml:space="preserve">the </w:t>
      </w:r>
      <w:r w:rsidR="00680787" w:rsidRPr="002B4E3D">
        <w:t xml:space="preserve">governance entity nominees </w:t>
      </w:r>
      <w:r w:rsidR="00B0302C" w:rsidRPr="002B4E3D">
        <w:t>to sign</w:t>
      </w:r>
    </w:p>
    <w:p w14:paraId="0FB700AA" w14:textId="3BEE378D" w:rsidR="00F16FEA" w:rsidRPr="002B4E3D" w:rsidRDefault="00F16FEA" w:rsidP="00487293">
      <w:pPr>
        <w:pStyle w:val="Bullet20"/>
        <w:pPrChange w:id="1142" w:author="Chris Queree" w:date="2012-07-07T09:14:00Z">
          <w:pPr>
            <w:pStyle w:val="Bullet2"/>
          </w:pPr>
        </w:pPrChange>
      </w:pPr>
      <w:r w:rsidRPr="002B4E3D">
        <w:t>Supervise the service provision contracts</w:t>
      </w:r>
      <w:ins w:id="1143" w:author="Chris Queree" w:date="2012-07-07T09:14:00Z">
        <w:r w:rsidR="00D22DCE" w:rsidRPr="00C1524D">
          <w:t xml:space="preserve"> and align it with the retail </w:t>
        </w:r>
        <w:r w:rsidR="00487293">
          <w:t xml:space="preserve">technical </w:t>
        </w:r>
        <w:r w:rsidR="00D22DCE" w:rsidRPr="00C1524D">
          <w:t xml:space="preserve">services and RU/IM </w:t>
        </w:r>
        <w:r w:rsidR="00487293">
          <w:t xml:space="preserve">technical </w:t>
        </w:r>
        <w:r w:rsidR="00D22DCE" w:rsidRPr="00C1524D">
          <w:t xml:space="preserve">services contracts (see </w:t>
        </w:r>
        <w:r w:rsidR="00C65163" w:rsidRPr="00C1524D">
          <w:fldChar w:fldCharType="begin"/>
        </w:r>
        <w:r w:rsidR="00D22DCE" w:rsidRPr="00C1524D">
          <w:instrText xml:space="preserve"> REF _Ref326245409 \r \h </w:instrText>
        </w:r>
        <w:r w:rsidR="00C1524D" w:rsidRPr="00C1524D">
          <w:instrText xml:space="preserve"> \* MERGEFORMAT </w:instrText>
        </w:r>
        <w:r w:rsidR="00C65163" w:rsidRPr="00C1524D">
          <w:fldChar w:fldCharType="separate"/>
        </w:r>
        <w:r w:rsidR="0008410D">
          <w:t>8.2.1</w:t>
        </w:r>
        <w:r w:rsidR="00C65163" w:rsidRPr="00C1524D">
          <w:fldChar w:fldCharType="end"/>
        </w:r>
        <w:r w:rsidR="00D22DCE" w:rsidRPr="00C1524D">
          <w:t xml:space="preserve"> and </w:t>
        </w:r>
        <w:r w:rsidR="00C65163" w:rsidRPr="00C1524D">
          <w:fldChar w:fldCharType="begin"/>
        </w:r>
        <w:r w:rsidR="00D22DCE" w:rsidRPr="00C1524D">
          <w:instrText xml:space="preserve"> REF _Ref326245495 \r \h </w:instrText>
        </w:r>
        <w:r w:rsidR="00C1524D" w:rsidRPr="00C1524D">
          <w:instrText xml:space="preserve"> \* MERGEFORMAT </w:instrText>
        </w:r>
        <w:r w:rsidR="00C65163" w:rsidRPr="00C1524D">
          <w:fldChar w:fldCharType="separate"/>
        </w:r>
        <w:r w:rsidR="0008410D">
          <w:rPr>
            <w:b/>
            <w:bCs/>
            <w:lang w:val="en-US"/>
          </w:rPr>
          <w:t>Error! Reference source not found.</w:t>
        </w:r>
        <w:r w:rsidR="00C65163" w:rsidRPr="00C1524D">
          <w:fldChar w:fldCharType="end"/>
        </w:r>
        <w:r w:rsidR="00D22DCE" w:rsidRPr="00C1524D">
          <w:t>)</w:t>
        </w:r>
      </w:ins>
    </w:p>
    <w:p w14:paraId="678E01F3" w14:textId="1B013F18" w:rsidR="00C11A49" w:rsidRPr="002B4E3D" w:rsidRDefault="00C11A49" w:rsidP="00487293">
      <w:pPr>
        <w:pStyle w:val="Bullet20"/>
        <w:pPrChange w:id="1144" w:author="Chris Queree" w:date="2012-07-07T09:14:00Z">
          <w:pPr>
            <w:pStyle w:val="Bullet2"/>
          </w:pPr>
        </w:pPrChange>
      </w:pPr>
      <w:r w:rsidRPr="002B4E3D">
        <w:t>Oversee brin</w:t>
      </w:r>
      <w:r w:rsidR="00B0302C" w:rsidRPr="002B4E3D">
        <w:t>ging contracts into operation</w:t>
      </w:r>
      <w:r w:rsidR="00680787" w:rsidRPr="002B4E3D">
        <w:t>, including testing and the start of the service management activity</w:t>
      </w:r>
    </w:p>
    <w:p w14:paraId="1055C52F" w14:textId="7CAB587D" w:rsidR="00C11A49" w:rsidRPr="002B4E3D" w:rsidRDefault="00C11A49" w:rsidP="00487293">
      <w:pPr>
        <w:pStyle w:val="Bullet20"/>
        <w:pPrChange w:id="1145" w:author="Chris Queree" w:date="2012-07-07T09:14:00Z">
          <w:pPr>
            <w:pStyle w:val="Bullet2"/>
          </w:pPr>
        </w:pPrChange>
      </w:pPr>
      <w:r w:rsidRPr="002B4E3D">
        <w:t>Pass control of (</w:t>
      </w:r>
      <w:r w:rsidR="00680787" w:rsidRPr="002B4E3D">
        <w:t xml:space="preserve">the </w:t>
      </w:r>
      <w:r w:rsidRPr="002B4E3D">
        <w:t>now operational) regulatory services across to Service Management Group chairs</w:t>
      </w:r>
      <w:r w:rsidR="00680787" w:rsidRPr="002B4E3D">
        <w:t>.</w:t>
      </w:r>
    </w:p>
    <w:p w14:paraId="7AAD6571" w14:textId="4A184129" w:rsidR="00C11A49" w:rsidRPr="00C1524D" w:rsidRDefault="00B0302C" w:rsidP="00B0302C">
      <w:pPr>
        <w:pStyle w:val="Heading2"/>
        <w:rPr>
          <w:rFonts w:ascii="Arial" w:hAnsi="Arial"/>
          <w:rPrChange w:id="1146" w:author="Chris Queree" w:date="2012-07-07T09:14:00Z">
            <w:rPr/>
          </w:rPrChange>
        </w:rPr>
      </w:pPr>
      <w:bookmarkStart w:id="1147" w:name="_Toc324747944"/>
      <w:bookmarkStart w:id="1148" w:name="_Toc329342380"/>
      <w:r w:rsidRPr="00C1524D">
        <w:rPr>
          <w:rFonts w:ascii="Arial" w:hAnsi="Arial"/>
          <w:rPrChange w:id="1149" w:author="Chris Queree" w:date="2012-07-07T09:14:00Z">
            <w:rPr/>
          </w:rPrChange>
        </w:rPr>
        <w:t>Resources</w:t>
      </w:r>
      <w:bookmarkEnd w:id="1147"/>
      <w:bookmarkEnd w:id="1148"/>
    </w:p>
    <w:p w14:paraId="653C21E8" w14:textId="3CD5F3BD" w:rsidR="00680787" w:rsidRPr="002B4E3D" w:rsidRDefault="00C16723" w:rsidP="00487293">
      <w:pPr>
        <w:pStyle w:val="Bodytext"/>
        <w:pPrChange w:id="1150" w:author="Chris Queree" w:date="2012-07-07T09:14:00Z">
          <w:pPr>
            <w:pStyle w:val="BodyText10"/>
          </w:pPr>
        </w:pPrChange>
      </w:pPr>
      <w:r w:rsidRPr="002B4E3D">
        <w:t>The details of the resource calculations can be found in Ch</w:t>
      </w:r>
      <w:r w:rsidR="00385988">
        <w:t xml:space="preserve">apter </w:t>
      </w:r>
      <w:r w:rsidR="00385988">
        <w:fldChar w:fldCharType="begin"/>
      </w:r>
      <w:r w:rsidR="00385988">
        <w:instrText xml:space="preserve"> REF _Ref323547950 \r \h</w:instrText>
      </w:r>
      <w:ins w:id="1151" w:author="Chris Queree" w:date="2012-07-07T09:14:00Z">
        <w:r w:rsidR="007F3107" w:rsidRPr="00C1524D">
          <w:instrText xml:space="preserve">  \* MERGEFORMAT</w:instrText>
        </w:r>
      </w:ins>
      <w:r w:rsidR="00385988">
        <w:instrText xml:space="preserve"> </w:instrText>
      </w:r>
      <w:r w:rsidR="00385988">
        <w:fldChar w:fldCharType="separate"/>
      </w:r>
      <w:r w:rsidR="001811D1">
        <w:t>14</w:t>
      </w:r>
      <w:r w:rsidR="00385988">
        <w:fldChar w:fldCharType="end"/>
      </w:r>
      <w:r w:rsidR="00680787" w:rsidRPr="002B4E3D">
        <w:t>.</w:t>
      </w:r>
    </w:p>
    <w:p w14:paraId="5C95C912" w14:textId="1FC590E6" w:rsidR="00C16723" w:rsidRPr="002B4E3D" w:rsidRDefault="00680787" w:rsidP="00487293">
      <w:pPr>
        <w:pStyle w:val="Bodytext"/>
        <w:pPrChange w:id="1152" w:author="Chris Queree" w:date="2012-07-07T09:14:00Z">
          <w:pPr>
            <w:pStyle w:val="BodyText10"/>
          </w:pPr>
        </w:pPrChange>
      </w:pPr>
      <w:r w:rsidRPr="002B4E3D">
        <w:t>The governance entity will have the minimum capital needed when it is formed to meet its obligations. In order to minimise the requirement</w:t>
      </w:r>
      <w:r w:rsidR="003B20F1" w:rsidRPr="002B4E3D">
        <w:t xml:space="preserve"> for stakeholder funding it is assumed that the </w:t>
      </w:r>
      <w:r w:rsidR="003A4404" w:rsidRPr="002B4E3D">
        <w:t>development funds</w:t>
      </w:r>
      <w:r w:rsidR="003B20F1" w:rsidRPr="002B4E3D">
        <w:t xml:space="preserve"> needed in all service contracts will be provided by the service provider.</w:t>
      </w:r>
    </w:p>
    <w:p w14:paraId="73628B10" w14:textId="7A7F6043" w:rsidR="00F16FEA" w:rsidRPr="002B4E3D" w:rsidRDefault="00A36333" w:rsidP="00487293">
      <w:pPr>
        <w:pStyle w:val="Bodytext"/>
        <w:pPrChange w:id="1153" w:author="Chris Queree" w:date="2012-07-07T09:14:00Z">
          <w:pPr>
            <w:pStyle w:val="BodyText10"/>
          </w:pPr>
        </w:pPrChange>
      </w:pPr>
      <w:r w:rsidRPr="002B4E3D">
        <w:t xml:space="preserve">A funding charge of 20% has therefore been applied, assuming 7% funds cost being paid </w:t>
      </w:r>
      <w:r>
        <w:t>by the service provider over a five</w:t>
      </w:r>
      <w:r w:rsidRPr="002B4E3D">
        <w:t xml:space="preserve"> year duration. </w:t>
      </w:r>
      <w:r w:rsidR="00F16FEA" w:rsidRPr="002B4E3D">
        <w:t>A further 20% has been added as contingency.</w:t>
      </w:r>
    </w:p>
    <w:p w14:paraId="14CFA2C8" w14:textId="53926FB2" w:rsidR="00F16FEA" w:rsidRPr="002B4E3D" w:rsidRDefault="00F16FEA" w:rsidP="00487293">
      <w:pPr>
        <w:pStyle w:val="Bodytext"/>
        <w:pPrChange w:id="1154" w:author="Chris Queree" w:date="2012-07-07T09:14:00Z">
          <w:pPr>
            <w:pStyle w:val="BodyText10"/>
          </w:pPr>
        </w:pPrChange>
      </w:pPr>
      <w:r w:rsidRPr="002B4E3D">
        <w:t>The Supervisory Board may change this approach if it can obtain access to capital sums on more attractive terms than those passed on through the service provision contracts.</w:t>
      </w:r>
    </w:p>
    <w:p w14:paraId="4B76D366" w14:textId="015FAEE5" w:rsidR="003A4404" w:rsidRPr="002B4E3D" w:rsidRDefault="003A4404" w:rsidP="00487293">
      <w:pPr>
        <w:pStyle w:val="Bodytext"/>
        <w:pPrChange w:id="1155" w:author="Chris Queree" w:date="2012-07-07T09:14:00Z">
          <w:pPr>
            <w:pStyle w:val="BodyText10"/>
          </w:pPr>
        </w:pPrChange>
      </w:pPr>
      <w:r w:rsidRPr="002B4E3D">
        <w:t xml:space="preserve">Service costs comprise the annual repayment of the development cost, the cost to run the computer service and the cost of service </w:t>
      </w:r>
      <w:r w:rsidR="00BE0DD5" w:rsidRPr="002B4E3D">
        <w:t>management</w:t>
      </w:r>
      <w:r w:rsidRPr="002B4E3D">
        <w:t xml:space="preserve"> and </w:t>
      </w:r>
      <w:r w:rsidR="00BE0DD5" w:rsidRPr="002B4E3D">
        <w:t xml:space="preserve">customer </w:t>
      </w:r>
      <w:r w:rsidRPr="002B4E3D">
        <w:t>support.</w:t>
      </w:r>
    </w:p>
    <w:p w14:paraId="76F4797E" w14:textId="77777777" w:rsidR="00876BAB" w:rsidRPr="00C1524D" w:rsidRDefault="00876BAB" w:rsidP="00487293">
      <w:pPr>
        <w:pStyle w:val="Bodytext"/>
        <w:rPr>
          <w:ins w:id="1156" w:author="Chris Queree" w:date="2012-07-07T09:14:00Z"/>
        </w:rPr>
      </w:pPr>
      <w:bookmarkStart w:id="1157" w:name="_Toc324747945"/>
      <w:ins w:id="1158" w:author="Chris Queree" w:date="2012-07-07T09:14:00Z">
        <w:r w:rsidRPr="00C1524D">
          <w:t>The completion of above plan and tasks will be assessed by the European Railway Agency (ERA) and documented in a progress monitoring report. This report will be sent by ERA to the European Commission at least twice per year</w:t>
        </w:r>
        <w:r w:rsidR="00C25346" w:rsidRPr="00C1524D">
          <w:t>.</w:t>
        </w:r>
      </w:ins>
    </w:p>
    <w:p w14:paraId="5FFF21CA" w14:textId="7712727A" w:rsidR="00532CDF" w:rsidRPr="00C1524D" w:rsidRDefault="00532CDF" w:rsidP="00532CDF">
      <w:pPr>
        <w:pStyle w:val="Heading1"/>
        <w:rPr>
          <w:rFonts w:ascii="Arial" w:hAnsi="Arial"/>
          <w:rPrChange w:id="1159" w:author="Chris Queree" w:date="2012-07-07T09:14:00Z">
            <w:rPr/>
          </w:rPrChange>
        </w:rPr>
      </w:pPr>
      <w:bookmarkStart w:id="1160" w:name="_Toc329342381"/>
      <w:r w:rsidRPr="00C1524D">
        <w:rPr>
          <w:rFonts w:ascii="Arial" w:hAnsi="Arial"/>
          <w:rPrChange w:id="1161" w:author="Chris Queree" w:date="2012-07-07T09:14:00Z">
            <w:rPr/>
          </w:rPrChange>
        </w:rPr>
        <w:lastRenderedPageBreak/>
        <w:t xml:space="preserve">Retail </w:t>
      </w:r>
      <w:r w:rsidR="000B731A" w:rsidRPr="00C1524D">
        <w:rPr>
          <w:rFonts w:ascii="Arial" w:hAnsi="Arial"/>
          <w:rPrChange w:id="1162" w:author="Chris Queree" w:date="2012-07-07T09:14:00Z">
            <w:rPr/>
          </w:rPrChange>
        </w:rPr>
        <w:t xml:space="preserve">technical </w:t>
      </w:r>
      <w:r w:rsidRPr="00C1524D">
        <w:rPr>
          <w:rFonts w:ascii="Arial" w:hAnsi="Arial"/>
          <w:rPrChange w:id="1163" w:author="Chris Queree" w:date="2012-07-07T09:14:00Z">
            <w:rPr/>
          </w:rPrChange>
        </w:rPr>
        <w:t>services procurement</w:t>
      </w:r>
      <w:bookmarkEnd w:id="1157"/>
      <w:bookmarkEnd w:id="1160"/>
    </w:p>
    <w:p w14:paraId="59C03E03" w14:textId="2EC1C4A5" w:rsidR="00532CDF" w:rsidRPr="00C1524D" w:rsidRDefault="006D3AB5" w:rsidP="00532CDF">
      <w:pPr>
        <w:pStyle w:val="Heading2"/>
        <w:rPr>
          <w:rFonts w:ascii="Arial" w:hAnsi="Arial"/>
          <w:rPrChange w:id="1164" w:author="Chris Queree" w:date="2012-07-07T09:14:00Z">
            <w:rPr/>
          </w:rPrChange>
        </w:rPr>
      </w:pPr>
      <w:bookmarkStart w:id="1165" w:name="_Toc324747946"/>
      <w:bookmarkStart w:id="1166" w:name="_Toc329342382"/>
      <w:r w:rsidRPr="00C1524D">
        <w:rPr>
          <w:rFonts w:ascii="Arial" w:hAnsi="Arial"/>
          <w:rPrChange w:id="1167" w:author="Chris Queree" w:date="2012-07-07T09:14:00Z">
            <w:rPr/>
          </w:rPrChange>
        </w:rPr>
        <w:t>Plan</w:t>
      </w:r>
      <w:bookmarkEnd w:id="1165"/>
      <w:bookmarkEnd w:id="1166"/>
    </w:p>
    <w:p w14:paraId="2D740519" w14:textId="1BE5BCD4" w:rsidR="00C014D8" w:rsidRPr="002B4E3D" w:rsidRDefault="00C014D8" w:rsidP="00E4548C">
      <w:pPr>
        <w:pStyle w:val="Bodytext"/>
        <w:pPrChange w:id="1168" w:author="Chris Queree" w:date="2012-07-07T09:14:00Z">
          <w:pPr>
            <w:pStyle w:val="BodyText10"/>
          </w:pPr>
        </w:pPrChange>
      </w:pPr>
      <w:r w:rsidRPr="002B4E3D">
        <w:t xml:space="preserve">Once the Regulation has been re-published, and there is certainty as to the legal architecture and requirements, the procurement of the retail technical service can start. The procurement will be carried out by the Phase Two </w:t>
      </w:r>
      <w:ins w:id="1169" w:author="Chris Queree" w:date="2012-07-07T09:14:00Z">
        <w:r w:rsidR="00487293">
          <w:t>Development</w:t>
        </w:r>
      </w:ins>
      <w:del w:id="1170" w:author="Chris Queree" w:date="2012-07-07T09:14:00Z">
        <w:r w:rsidRPr="002B4E3D">
          <w:delText>project</w:delText>
        </w:r>
      </w:del>
      <w:r w:rsidRPr="002B4E3D">
        <w:t xml:space="preserve"> team. It will run over six months in parallel to the formation of the governance entity.</w:t>
      </w:r>
    </w:p>
    <w:p w14:paraId="56F46593" w14:textId="5D8E4D10" w:rsidR="00C014D8" w:rsidRPr="002B4E3D" w:rsidRDefault="00C014D8" w:rsidP="00E4548C">
      <w:pPr>
        <w:pStyle w:val="Bodytext"/>
        <w:pPrChange w:id="1171" w:author="Chris Queree" w:date="2012-07-07T09:14:00Z">
          <w:pPr>
            <w:pStyle w:val="BodyText10"/>
          </w:pPr>
        </w:pPrChange>
      </w:pPr>
      <w:r w:rsidRPr="002B4E3D">
        <w:t xml:space="preserve">Once the governance entity exists, </w:t>
      </w:r>
      <w:r w:rsidR="00B53421" w:rsidRPr="002B4E3D">
        <w:t xml:space="preserve">and sufficient funds have been guaranteed by stakeholders (see paragraph </w:t>
      </w:r>
      <w:ins w:id="1172" w:author="Chris Queree" w:date="2012-07-07T09:14:00Z">
        <w:r w:rsidR="007F3107" w:rsidRPr="00C1524D">
          <w:fldChar w:fldCharType="begin"/>
        </w:r>
        <w:r w:rsidR="007F3107" w:rsidRPr="00C1524D">
          <w:instrText xml:space="preserve"> REF _Ref323890017 \r \h  \* MERGEFORMAT </w:instrText>
        </w:r>
        <w:r w:rsidR="007F3107" w:rsidRPr="00C1524D">
          <w:fldChar w:fldCharType="separate"/>
        </w:r>
        <w:r w:rsidR="0008410D">
          <w:t>5.1.11</w:t>
        </w:r>
        <w:r w:rsidR="007F3107" w:rsidRPr="00C1524D">
          <w:fldChar w:fldCharType="end"/>
        </w:r>
        <w:r w:rsidR="00B53421" w:rsidRPr="002B4E3D">
          <w:fldChar w:fldCharType="begin"/>
        </w:r>
        <w:r w:rsidR="00B53421" w:rsidRPr="002B4E3D">
          <w:instrText xml:space="preserve"> REF _Ref323890017 \r \h </w:instrText>
        </w:r>
        <w:r w:rsidR="00B53421" w:rsidRPr="002B4E3D">
          <w:fldChar w:fldCharType="separate"/>
        </w:r>
        <w:r w:rsidR="001811D1">
          <w:t>5.1.10</w:t>
        </w:r>
        <w:r w:rsidR="00B53421" w:rsidRPr="002B4E3D">
          <w:fldChar w:fldCharType="end"/>
        </w:r>
      </w:ins>
      <w:r w:rsidR="00B53421" w:rsidRPr="002B4E3D">
        <w:t xml:space="preserve">), </w:t>
      </w:r>
      <w:r w:rsidRPr="002B4E3D">
        <w:t xml:space="preserve">the retail technical service contract can be signed by one of the nominated signatories of the entity. The </w:t>
      </w:r>
      <w:r w:rsidR="0071027D" w:rsidRPr="002B4E3D">
        <w:t xml:space="preserve">(limited) </w:t>
      </w:r>
      <w:r w:rsidRPr="002B4E3D">
        <w:t xml:space="preserve">development work then starts, supervised by the Phase Two </w:t>
      </w:r>
      <w:ins w:id="1173" w:author="Chris Queree" w:date="2012-07-07T09:14:00Z">
        <w:r w:rsidR="00487293">
          <w:t>Development</w:t>
        </w:r>
      </w:ins>
      <w:del w:id="1174" w:author="Chris Queree" w:date="2012-07-07T09:14:00Z">
        <w:r w:rsidRPr="002B4E3D">
          <w:delText>project</w:delText>
        </w:r>
      </w:del>
      <w:r w:rsidRPr="002B4E3D">
        <w:t xml:space="preserve"> team. It is assumed that the development work will take a maximum </w:t>
      </w:r>
      <w:r w:rsidR="0071027D" w:rsidRPr="002B4E3D">
        <w:t xml:space="preserve">of </w:t>
      </w:r>
      <w:r w:rsidRPr="002B4E3D">
        <w:t>12 months, in line with the operational computer services. Decision making for the entity will start with the current Steering Committee and pass to the Supervisory Board during the 12 months, at a date agreed together.</w:t>
      </w:r>
    </w:p>
    <w:p w14:paraId="3F17EE0E" w14:textId="5154B691" w:rsidR="00532CDF" w:rsidRPr="002B4E3D" w:rsidRDefault="00C014D8" w:rsidP="00E4548C">
      <w:pPr>
        <w:pStyle w:val="Bodytext"/>
        <w:pPrChange w:id="1175" w:author="Chris Queree" w:date="2012-07-07T09:14:00Z">
          <w:pPr>
            <w:pStyle w:val="BodyText10"/>
          </w:pPr>
        </w:pPrChange>
      </w:pPr>
      <w:r w:rsidRPr="002B4E3D">
        <w:t xml:space="preserve">In parallel, as the retail technical SMG is formed and starts working, it will monitor the work of the service provider through </w:t>
      </w:r>
      <w:r w:rsidR="0071027D" w:rsidRPr="002B4E3D">
        <w:t xml:space="preserve">reports from </w:t>
      </w:r>
      <w:r w:rsidRPr="002B4E3D">
        <w:t xml:space="preserve">the Phase Two </w:t>
      </w:r>
      <w:ins w:id="1176" w:author="Chris Queree" w:date="2012-07-07T09:14:00Z">
        <w:r w:rsidR="00487293">
          <w:t>Development</w:t>
        </w:r>
      </w:ins>
      <w:del w:id="1177" w:author="Chris Queree" w:date="2012-07-07T09:14:00Z">
        <w:r w:rsidRPr="002B4E3D">
          <w:delText>project</w:delText>
        </w:r>
      </w:del>
      <w:r w:rsidRPr="002B4E3D">
        <w:t xml:space="preserve"> team. </w:t>
      </w:r>
      <w:r w:rsidR="0071027D" w:rsidRPr="002B4E3D">
        <w:t>The</w:t>
      </w:r>
      <w:r w:rsidRPr="002B4E3D">
        <w:t xml:space="preserve"> service will require sign-off </w:t>
      </w:r>
      <w:ins w:id="1178" w:author="Chris Queree" w:date="2012-07-07T09:14:00Z">
        <w:r w:rsidR="00487293" w:rsidRPr="00C1524D">
          <w:t xml:space="preserve">by </w:t>
        </w:r>
      </w:ins>
      <w:r w:rsidRPr="002B4E3D">
        <w:t xml:space="preserve">both </w:t>
      </w:r>
      <w:del w:id="1179" w:author="Chris Queree" w:date="2012-07-07T09:14:00Z">
        <w:r w:rsidRPr="002B4E3D">
          <w:delText xml:space="preserve">by </w:delText>
        </w:r>
      </w:del>
      <w:r w:rsidRPr="002B4E3D">
        <w:t xml:space="preserve">the Phase Two </w:t>
      </w:r>
      <w:ins w:id="1180" w:author="Chris Queree" w:date="2012-07-07T09:14:00Z">
        <w:r w:rsidR="00487293">
          <w:t>Development</w:t>
        </w:r>
      </w:ins>
      <w:del w:id="1181" w:author="Chris Queree" w:date="2012-07-07T09:14:00Z">
        <w:r w:rsidRPr="002B4E3D">
          <w:delText>project</w:delText>
        </w:r>
      </w:del>
      <w:r w:rsidRPr="002B4E3D">
        <w:t xml:space="preserve"> team and the </w:t>
      </w:r>
      <w:ins w:id="1182" w:author="Chris Queree" w:date="2012-07-07T09:14:00Z">
        <w:r w:rsidR="00E4548C">
          <w:t>retail technical</w:t>
        </w:r>
      </w:ins>
      <w:del w:id="1183" w:author="Chris Queree" w:date="2012-07-07T09:14:00Z">
        <w:r w:rsidRPr="002B4E3D">
          <w:delText>operational computer</w:delText>
        </w:r>
      </w:del>
      <w:r w:rsidRPr="002B4E3D">
        <w:t xml:space="preserve"> SMG, primarily to ensure that the SMG t</w:t>
      </w:r>
      <w:r w:rsidR="0071027D" w:rsidRPr="002B4E3D">
        <w:t>akes responsibility for service</w:t>
      </w:r>
      <w:r w:rsidRPr="002B4E3D">
        <w:t xml:space="preserve"> it has approved.</w:t>
      </w:r>
    </w:p>
    <w:p w14:paraId="06791D29" w14:textId="77777777" w:rsidR="008F3E6F" w:rsidRPr="002B4E3D" w:rsidRDefault="008F3E6F" w:rsidP="008F3E6F"/>
    <w:p w14:paraId="39ECB836" w14:textId="77777777" w:rsidR="00545220" w:rsidRPr="00C1524D" w:rsidRDefault="00E25E0B" w:rsidP="008F3E6F">
      <w:pPr>
        <w:ind w:left="851"/>
        <w:rPr>
          <w:ins w:id="1184" w:author="Chris Queree" w:date="2012-07-07T09:14:00Z"/>
          <w:rFonts w:cs="Arial"/>
        </w:rPr>
      </w:pPr>
      <w:ins w:id="1185" w:author="Chris Queree" w:date="2012-07-07T09:14:00Z">
        <w:r w:rsidRPr="00C1524D">
          <w:rPr>
            <w:rFonts w:cs="Arial"/>
            <w:noProof/>
            <w:lang w:eastAsia="en-GB"/>
          </w:rPr>
          <w:drawing>
            <wp:inline distT="0" distB="0" distL="0" distR="0" wp14:anchorId="4963B9CC" wp14:editId="11DB9A35">
              <wp:extent cx="5419725" cy="866775"/>
              <wp:effectExtent l="0" t="0" r="9525" b="9525"/>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866775"/>
                      </a:xfrm>
                      <a:prstGeom prst="rect">
                        <a:avLst/>
                      </a:prstGeom>
                      <a:noFill/>
                      <a:ln>
                        <a:noFill/>
                      </a:ln>
                    </pic:spPr>
                  </pic:pic>
                </a:graphicData>
              </a:graphic>
            </wp:inline>
          </w:drawing>
        </w:r>
      </w:ins>
    </w:p>
    <w:p w14:paraId="6F607094" w14:textId="17CC07B0" w:rsidR="008F3E6F" w:rsidRPr="002B4E3D" w:rsidRDefault="008F3E6F" w:rsidP="008F3E6F">
      <w:pPr>
        <w:ind w:left="851"/>
        <w:rPr>
          <w:del w:id="1186" w:author="Chris Queree" w:date="2012-07-07T09:14:00Z"/>
        </w:rPr>
      </w:pPr>
      <w:del w:id="1187" w:author="Chris Queree" w:date="2012-07-07T09:14:00Z">
        <w:r w:rsidRPr="002B4E3D">
          <w:rPr>
            <w:noProof/>
            <w:lang w:eastAsia="en-GB"/>
          </w:rPr>
          <w:drawing>
            <wp:inline distT="0" distB="0" distL="0" distR="0" wp14:anchorId="4FF48362" wp14:editId="1C645E9C">
              <wp:extent cx="5504815" cy="877786"/>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4815" cy="877786"/>
                      </a:xfrm>
                      <a:prstGeom prst="rect">
                        <a:avLst/>
                      </a:prstGeom>
                      <a:noFill/>
                      <a:ln>
                        <a:noFill/>
                      </a:ln>
                    </pic:spPr>
                  </pic:pic>
                </a:graphicData>
              </a:graphic>
            </wp:inline>
          </w:drawing>
        </w:r>
      </w:del>
    </w:p>
    <w:p w14:paraId="14145752" w14:textId="71B731D7" w:rsidR="00532CDF" w:rsidRPr="00C1524D" w:rsidRDefault="006D3AB5" w:rsidP="006D3AB5">
      <w:pPr>
        <w:pStyle w:val="Heading2"/>
        <w:rPr>
          <w:rFonts w:ascii="Arial" w:hAnsi="Arial"/>
          <w:rPrChange w:id="1188" w:author="Chris Queree" w:date="2012-07-07T09:14:00Z">
            <w:rPr/>
          </w:rPrChange>
        </w:rPr>
      </w:pPr>
      <w:bookmarkStart w:id="1189" w:name="_Toc324747947"/>
      <w:bookmarkStart w:id="1190" w:name="_Toc329342383"/>
      <w:r w:rsidRPr="00C1524D">
        <w:rPr>
          <w:rFonts w:ascii="Arial" w:hAnsi="Arial"/>
          <w:rPrChange w:id="1191" w:author="Chris Queree" w:date="2012-07-07T09:14:00Z">
            <w:rPr/>
          </w:rPrChange>
        </w:rPr>
        <w:t>Tasks</w:t>
      </w:r>
      <w:bookmarkEnd w:id="1189"/>
      <w:bookmarkEnd w:id="1190"/>
    </w:p>
    <w:p w14:paraId="30B7A797" w14:textId="77777777" w:rsidR="00545220" w:rsidRPr="00C1524D" w:rsidRDefault="00E4548C" w:rsidP="00E4548C">
      <w:pPr>
        <w:pStyle w:val="Bodytext"/>
        <w:rPr>
          <w:ins w:id="1192" w:author="Chris Queree" w:date="2012-07-07T09:14:00Z"/>
        </w:rPr>
      </w:pPr>
      <w:bookmarkStart w:id="1193" w:name="_Ref326245533"/>
      <w:ins w:id="1194" w:author="Chris Queree" w:date="2012-07-07T09:14:00Z">
        <w:r w:rsidRPr="00C1524D">
          <w:t xml:space="preserve">The </w:t>
        </w:r>
        <w:r>
          <w:t>procurement of the regulatory services</w:t>
        </w:r>
        <w:r w:rsidRPr="00C1524D">
          <w:t xml:space="preserve"> </w:t>
        </w:r>
        <w:r>
          <w:t xml:space="preserve">will be undertaken by the Phase Two Development team and </w:t>
        </w:r>
        <w:r w:rsidRPr="00C1524D">
          <w:t>requires the following tasks</w:t>
        </w:r>
        <w:r w:rsidR="00545220" w:rsidRPr="00C1524D">
          <w:t>:</w:t>
        </w:r>
        <w:bookmarkEnd w:id="1193"/>
      </w:ins>
    </w:p>
    <w:p w14:paraId="6B669C29" w14:textId="77777777" w:rsidR="00532CDF" w:rsidRPr="002B4E3D" w:rsidRDefault="00532CDF" w:rsidP="00532CDF">
      <w:pPr>
        <w:pStyle w:val="BodyText10"/>
        <w:rPr>
          <w:del w:id="1195" w:author="Chris Queree" w:date="2012-07-07T09:14:00Z"/>
        </w:rPr>
      </w:pPr>
      <w:del w:id="1196" w:author="Chris Queree" w:date="2012-07-07T09:14:00Z">
        <w:r w:rsidRPr="002B4E3D">
          <w:delText>Main tasks are:</w:delText>
        </w:r>
      </w:del>
    </w:p>
    <w:p w14:paraId="6CF588DF" w14:textId="2254AC6A" w:rsidR="0012001D" w:rsidRPr="002B4E3D" w:rsidRDefault="0012001D" w:rsidP="00E4548C">
      <w:pPr>
        <w:pStyle w:val="Bullet1"/>
        <w:pPrChange w:id="1197" w:author="Chris Queree" w:date="2012-07-07T09:14:00Z">
          <w:pPr>
            <w:pStyle w:val="Bullet"/>
          </w:pPr>
        </w:pPrChange>
      </w:pPr>
      <w:r w:rsidRPr="002B4E3D">
        <w:t>Procure the retail technical service needed by the governance entity using tender documents from Phase Two Transition</w:t>
      </w:r>
    </w:p>
    <w:p w14:paraId="2290BD30" w14:textId="067C52D4" w:rsidR="0012001D" w:rsidRPr="002B4E3D" w:rsidRDefault="0012001D" w:rsidP="00E4548C">
      <w:pPr>
        <w:pStyle w:val="Bullet20"/>
        <w:pPrChange w:id="1198" w:author="Chris Queree" w:date="2012-07-07T09:14:00Z">
          <w:pPr>
            <w:pStyle w:val="Bullet2"/>
          </w:pPr>
        </w:pPrChange>
      </w:pPr>
      <w:r w:rsidRPr="002B4E3D">
        <w:t>Prepare the contract and SLA for the service for the governance entity nominees to sign</w:t>
      </w:r>
    </w:p>
    <w:p w14:paraId="267DED1C" w14:textId="10A51883" w:rsidR="00F16FEA" w:rsidRPr="002B4E3D" w:rsidRDefault="00F16FEA" w:rsidP="00E4548C">
      <w:pPr>
        <w:pStyle w:val="Bullet20"/>
        <w:pPrChange w:id="1199" w:author="Chris Queree" w:date="2012-07-07T09:14:00Z">
          <w:pPr>
            <w:pStyle w:val="Bullet2"/>
          </w:pPr>
        </w:pPrChange>
      </w:pPr>
      <w:r w:rsidRPr="002B4E3D">
        <w:t>Supervise the service provision contract</w:t>
      </w:r>
      <w:ins w:id="1200" w:author="Chris Queree" w:date="2012-07-07T09:14:00Z">
        <w:r w:rsidR="00D22DCE" w:rsidRPr="00C1524D">
          <w:t xml:space="preserve"> and align it with the </w:t>
        </w:r>
        <w:r w:rsidR="00E4548C">
          <w:t xml:space="preserve">operational </w:t>
        </w:r>
        <w:r w:rsidR="00D22DCE" w:rsidRPr="00C1524D">
          <w:t xml:space="preserve">computer services contract (see </w:t>
        </w:r>
        <w:r w:rsidR="00C65163" w:rsidRPr="00C1524D">
          <w:fldChar w:fldCharType="begin"/>
        </w:r>
        <w:r w:rsidR="00D22DCE" w:rsidRPr="00C1524D">
          <w:instrText xml:space="preserve"> REF _Ref326245409 \r \h </w:instrText>
        </w:r>
        <w:r w:rsidR="00C1524D" w:rsidRPr="00C1524D">
          <w:instrText xml:space="preserve"> \* MERGEFORMAT </w:instrText>
        </w:r>
        <w:r w:rsidR="00C65163" w:rsidRPr="00C1524D">
          <w:fldChar w:fldCharType="separate"/>
        </w:r>
        <w:r w:rsidR="0008410D">
          <w:t>8.2.1</w:t>
        </w:r>
        <w:r w:rsidR="00C65163" w:rsidRPr="00C1524D">
          <w:fldChar w:fldCharType="end"/>
        </w:r>
        <w:r w:rsidR="00D22DCE" w:rsidRPr="00C1524D">
          <w:t>)</w:t>
        </w:r>
      </w:ins>
    </w:p>
    <w:p w14:paraId="28AA0619" w14:textId="77777777" w:rsidR="00BD6EF4" w:rsidRPr="002B4E3D" w:rsidRDefault="00BD6EF4" w:rsidP="00E4548C">
      <w:pPr>
        <w:pStyle w:val="Bullet20"/>
        <w:pPrChange w:id="1201" w:author="Chris Queree" w:date="2012-07-07T09:14:00Z">
          <w:pPr>
            <w:pStyle w:val="Bullet2"/>
          </w:pPr>
        </w:pPrChange>
      </w:pPr>
      <w:moveToRangeStart w:id="1202" w:author="Chris Queree" w:date="2012-07-07T09:14:00Z" w:name="move329415782"/>
      <w:moveTo w:id="1203" w:author="Chris Queree" w:date="2012-07-07T09:14:00Z">
        <w:r w:rsidRPr="002B4E3D">
          <w:t>Oversee bringing the contract into operation, including the start of the service management activity</w:t>
        </w:r>
      </w:moveTo>
    </w:p>
    <w:p w14:paraId="1DB8C2E1" w14:textId="77777777" w:rsidR="00BD6EF4" w:rsidRPr="002B4E3D" w:rsidRDefault="00BD6EF4" w:rsidP="00E4548C">
      <w:pPr>
        <w:pStyle w:val="Bullet20"/>
        <w:pPrChange w:id="1204" w:author="Chris Queree" w:date="2012-07-07T09:14:00Z">
          <w:pPr>
            <w:pStyle w:val="Bullet2"/>
          </w:pPr>
        </w:pPrChange>
      </w:pPr>
      <w:moveTo w:id="1205" w:author="Chris Queree" w:date="2012-07-07T09:14:00Z">
        <w:r w:rsidRPr="002B4E3D">
          <w:t>Pass control of (the now operational) regulatory service across to the Service Management Group chair.</w:t>
        </w:r>
      </w:moveTo>
    </w:p>
    <w:p w14:paraId="5418E464" w14:textId="77777777" w:rsidR="00BD6EF4" w:rsidRPr="00C1524D" w:rsidRDefault="00BD6EF4" w:rsidP="00BD6EF4">
      <w:pPr>
        <w:pStyle w:val="Heading2"/>
        <w:rPr>
          <w:rFonts w:ascii="Arial" w:hAnsi="Arial"/>
          <w:rPrChange w:id="1206" w:author="Chris Queree" w:date="2012-07-07T09:14:00Z">
            <w:rPr/>
          </w:rPrChange>
        </w:rPr>
      </w:pPr>
      <w:bookmarkStart w:id="1207" w:name="_Toc329342384"/>
      <w:moveTo w:id="1208" w:author="Chris Queree" w:date="2012-07-07T09:14:00Z">
        <w:r w:rsidRPr="00C1524D">
          <w:rPr>
            <w:rFonts w:ascii="Arial" w:hAnsi="Arial"/>
            <w:rPrChange w:id="1209" w:author="Chris Queree" w:date="2012-07-07T09:14:00Z">
              <w:rPr/>
            </w:rPrChange>
          </w:rPr>
          <w:lastRenderedPageBreak/>
          <w:t>Resources</w:t>
        </w:r>
        <w:bookmarkEnd w:id="1207"/>
      </w:moveTo>
    </w:p>
    <w:p w14:paraId="25B69CC0" w14:textId="59FEA213" w:rsidR="0012001D" w:rsidRPr="002B4E3D" w:rsidRDefault="00BD6EF4" w:rsidP="006D56F0">
      <w:pPr>
        <w:pStyle w:val="Bullet20"/>
        <w:pPrChange w:id="1210" w:author="Chris Queree" w:date="2012-07-07T09:14:00Z">
          <w:pPr>
            <w:pStyle w:val="Bullet2"/>
          </w:pPr>
        </w:pPrChange>
      </w:pPr>
      <w:moveTo w:id="1211" w:author="Chris Queree" w:date="2012-07-07T09:14:00Z">
        <w:r w:rsidRPr="002B4E3D">
          <w:t>The details of the resource calcul</w:t>
        </w:r>
        <w:r w:rsidR="00385988">
          <w:t xml:space="preserve">ations can be found in Chapter </w:t>
        </w:r>
      </w:moveTo>
      <w:moveFromRangeStart w:id="1212" w:author="Chris Queree" w:date="2012-07-07T09:14:00Z" w:name="move329415783"/>
      <w:moveToRangeEnd w:id="1202"/>
      <w:moveFrom w:id="1213" w:author="Chris Queree" w:date="2012-07-07T09:14:00Z">
        <w:r w:rsidR="0012001D" w:rsidRPr="002B4E3D">
          <w:t>Oversee bringing the contract into operation, including the start of the service management activity</w:t>
        </w:r>
      </w:moveFrom>
    </w:p>
    <w:p w14:paraId="69A84212" w14:textId="78126440" w:rsidR="0012001D" w:rsidRPr="002B4E3D" w:rsidRDefault="0012001D" w:rsidP="006D56F0">
      <w:pPr>
        <w:pStyle w:val="Bullet20"/>
        <w:pPrChange w:id="1214" w:author="Chris Queree" w:date="2012-07-07T09:14:00Z">
          <w:pPr>
            <w:pStyle w:val="Bullet2"/>
          </w:pPr>
        </w:pPrChange>
      </w:pPr>
      <w:moveFrom w:id="1215" w:author="Chris Queree" w:date="2012-07-07T09:14:00Z">
        <w:r w:rsidRPr="002B4E3D">
          <w:t>Pass control of (the now operational) regulatory service across to the Service Management Group chair.</w:t>
        </w:r>
      </w:moveFrom>
    </w:p>
    <w:p w14:paraId="20BF1393" w14:textId="5A1D66B1" w:rsidR="00532CDF" w:rsidRPr="00C1524D" w:rsidRDefault="006D3AB5" w:rsidP="006D3AB5">
      <w:pPr>
        <w:pStyle w:val="Heading2"/>
        <w:rPr>
          <w:rFonts w:ascii="Arial" w:hAnsi="Arial"/>
          <w:rPrChange w:id="1216" w:author="Chris Queree" w:date="2012-07-07T09:14:00Z">
            <w:rPr/>
          </w:rPrChange>
        </w:rPr>
      </w:pPr>
      <w:bookmarkStart w:id="1217" w:name="_Toc324747948"/>
      <w:moveFrom w:id="1218" w:author="Chris Queree" w:date="2012-07-07T09:14:00Z">
        <w:r w:rsidRPr="00C1524D">
          <w:rPr>
            <w:rFonts w:ascii="Arial" w:hAnsi="Arial"/>
            <w:rPrChange w:id="1219" w:author="Chris Queree" w:date="2012-07-07T09:14:00Z">
              <w:rPr/>
            </w:rPrChange>
          </w:rPr>
          <w:t>Resources</w:t>
        </w:r>
        <w:bookmarkEnd w:id="1217"/>
      </w:moveFrom>
    </w:p>
    <w:p w14:paraId="35676D90" w14:textId="49CA3B72" w:rsidR="0012001D" w:rsidRPr="002B4E3D" w:rsidRDefault="0012001D" w:rsidP="0012001D">
      <w:pPr>
        <w:pStyle w:val="BodyText10"/>
        <w:rPr>
          <w:del w:id="1220" w:author="Chris Queree" w:date="2012-07-07T09:14:00Z"/>
        </w:rPr>
      </w:pPr>
      <w:moveFrom w:id="1221" w:author="Chris Queree" w:date="2012-07-07T09:14:00Z">
        <w:r w:rsidRPr="002B4E3D">
          <w:t xml:space="preserve">The details of the resource calculations can be found in Chapter </w:t>
        </w:r>
      </w:moveFrom>
      <w:moveFromRangeEnd w:id="1212"/>
      <w:ins w:id="1222" w:author="Chris Queree" w:date="2012-07-07T09:14:00Z">
        <w:r w:rsidR="007F3107" w:rsidRPr="00C1524D">
          <w:fldChar w:fldCharType="begin"/>
        </w:r>
        <w:r w:rsidR="007F3107" w:rsidRPr="00C1524D">
          <w:instrText xml:space="preserve"> REF _Ref323547950 \r \h  \* MERGEFORMAT </w:instrText>
        </w:r>
        <w:r w:rsidR="007F3107" w:rsidRPr="00C1524D">
          <w:fldChar w:fldCharType="separate"/>
        </w:r>
        <w:r w:rsidR="0008410D">
          <w:t>14</w:t>
        </w:r>
        <w:r w:rsidR="007F3107" w:rsidRPr="00C1524D">
          <w:fldChar w:fldCharType="end"/>
        </w:r>
        <w:r w:rsidR="00385988">
          <w:fldChar w:fldCharType="begin"/>
        </w:r>
        <w:r w:rsidR="00385988">
          <w:instrText xml:space="preserve"> REF _Ref323547950 \r \h </w:instrText>
        </w:r>
        <w:r w:rsidR="00385988">
          <w:fldChar w:fldCharType="separate"/>
        </w:r>
        <w:r w:rsidR="001811D1">
          <w:t>14</w:t>
        </w:r>
        <w:r w:rsidR="00385988">
          <w:fldChar w:fldCharType="end"/>
        </w:r>
      </w:ins>
      <w:r w:rsidRPr="002B4E3D">
        <w:t>.</w:t>
      </w:r>
      <w:ins w:id="1223" w:author="Chris Queree" w:date="2012-07-07T09:14:00Z">
        <w:r w:rsidR="006D56F0">
          <w:t xml:space="preserve"> </w:t>
        </w:r>
      </w:ins>
    </w:p>
    <w:p w14:paraId="579B43ED" w14:textId="1A163C87" w:rsidR="00532CDF" w:rsidRPr="002B4E3D" w:rsidRDefault="00E40090" w:rsidP="00E4548C">
      <w:pPr>
        <w:pStyle w:val="Bodytext"/>
        <w:pPrChange w:id="1224" w:author="Chris Queree" w:date="2012-07-07T09:14:00Z">
          <w:pPr>
            <w:pStyle w:val="BodyText10"/>
          </w:pPr>
        </w:pPrChange>
      </w:pPr>
      <w:r w:rsidRPr="002B4E3D">
        <w:t>A small annual sum has been included for a document management system.</w:t>
      </w:r>
    </w:p>
    <w:p w14:paraId="6E57508A" w14:textId="77777777" w:rsidR="00876BAB" w:rsidRPr="00C1524D" w:rsidRDefault="00876BAB" w:rsidP="00E4548C">
      <w:pPr>
        <w:pStyle w:val="Bodytext"/>
        <w:rPr>
          <w:ins w:id="1225" w:author="Chris Queree" w:date="2012-07-07T09:14:00Z"/>
        </w:rPr>
      </w:pPr>
      <w:bookmarkStart w:id="1226" w:name="_Toc324747949"/>
      <w:ins w:id="1227" w:author="Chris Queree" w:date="2012-07-07T09:14:00Z">
        <w:r w:rsidRPr="00C1524D">
          <w:t>The completion of above plan and tasks will be assessed by the European Railway Agency (ERA) and documented in a progress monitoring report. This report will be sent by ERA to the European Commission at least twice per year.</w:t>
        </w:r>
      </w:ins>
    </w:p>
    <w:p w14:paraId="68BB4924" w14:textId="19BEABC8" w:rsidR="00BD25E0" w:rsidRPr="00C1524D" w:rsidRDefault="00BD25E0" w:rsidP="00BD25E0">
      <w:pPr>
        <w:pStyle w:val="Heading1"/>
        <w:rPr>
          <w:rFonts w:ascii="Arial" w:hAnsi="Arial"/>
          <w:rPrChange w:id="1228" w:author="Chris Queree" w:date="2012-07-07T09:14:00Z">
            <w:rPr/>
          </w:rPrChange>
        </w:rPr>
      </w:pPr>
      <w:bookmarkStart w:id="1229" w:name="_Toc329342385"/>
      <w:r w:rsidRPr="00C1524D">
        <w:rPr>
          <w:rFonts w:ascii="Arial" w:hAnsi="Arial"/>
          <w:rPrChange w:id="1230" w:author="Chris Queree" w:date="2012-07-07T09:14:00Z">
            <w:rPr/>
          </w:rPrChange>
        </w:rPr>
        <w:lastRenderedPageBreak/>
        <w:t xml:space="preserve">RU/IM </w:t>
      </w:r>
      <w:r w:rsidR="000B731A" w:rsidRPr="00C1524D">
        <w:rPr>
          <w:rFonts w:ascii="Arial" w:hAnsi="Arial"/>
          <w:rPrChange w:id="1231" w:author="Chris Queree" w:date="2012-07-07T09:14:00Z">
            <w:rPr/>
          </w:rPrChange>
        </w:rPr>
        <w:t xml:space="preserve">technical </w:t>
      </w:r>
      <w:r w:rsidRPr="00C1524D">
        <w:rPr>
          <w:rFonts w:ascii="Arial" w:hAnsi="Arial"/>
          <w:rPrChange w:id="1232" w:author="Chris Queree" w:date="2012-07-07T09:14:00Z">
            <w:rPr/>
          </w:rPrChange>
        </w:rPr>
        <w:t>services procurement</w:t>
      </w:r>
      <w:bookmarkEnd w:id="1226"/>
      <w:bookmarkEnd w:id="1229"/>
    </w:p>
    <w:p w14:paraId="1E0DA9F0" w14:textId="645E3F50" w:rsidR="00BD25E0" w:rsidRPr="00C1524D" w:rsidRDefault="00C84A34" w:rsidP="00BD25E0">
      <w:pPr>
        <w:pStyle w:val="Heading2"/>
        <w:rPr>
          <w:rFonts w:ascii="Arial" w:hAnsi="Arial"/>
          <w:rPrChange w:id="1233" w:author="Chris Queree" w:date="2012-07-07T09:14:00Z">
            <w:rPr/>
          </w:rPrChange>
        </w:rPr>
      </w:pPr>
      <w:bookmarkStart w:id="1234" w:name="_Toc324747950"/>
      <w:bookmarkStart w:id="1235" w:name="_Toc329342386"/>
      <w:r w:rsidRPr="00C1524D">
        <w:rPr>
          <w:rFonts w:ascii="Arial" w:hAnsi="Arial"/>
          <w:rPrChange w:id="1236" w:author="Chris Queree" w:date="2012-07-07T09:14:00Z">
            <w:rPr/>
          </w:rPrChange>
        </w:rPr>
        <w:t>Plan</w:t>
      </w:r>
      <w:bookmarkEnd w:id="1234"/>
      <w:bookmarkEnd w:id="1235"/>
    </w:p>
    <w:p w14:paraId="13EBFF4B" w14:textId="26B9ACF4" w:rsidR="0071027D" w:rsidRPr="002B4E3D" w:rsidRDefault="0071027D" w:rsidP="00E4548C">
      <w:pPr>
        <w:pStyle w:val="Bodytext"/>
        <w:pPrChange w:id="1237" w:author="Chris Queree" w:date="2012-07-07T09:14:00Z">
          <w:pPr>
            <w:pStyle w:val="BodyText10"/>
          </w:pPr>
        </w:pPrChange>
      </w:pPr>
      <w:r w:rsidRPr="002B4E3D">
        <w:t xml:space="preserve">Once the Regulation has been re-published, and there is certainty as to the legal architecture and requirements, the procurement of the RU/IM technical service can start. The procurement will be carried out by the Phase Two </w:t>
      </w:r>
      <w:ins w:id="1238" w:author="Chris Queree" w:date="2012-07-07T09:14:00Z">
        <w:r w:rsidR="00E4548C">
          <w:t>Development</w:t>
        </w:r>
      </w:ins>
      <w:del w:id="1239" w:author="Chris Queree" w:date="2012-07-07T09:14:00Z">
        <w:r w:rsidRPr="002B4E3D">
          <w:delText>project</w:delText>
        </w:r>
      </w:del>
      <w:r w:rsidRPr="002B4E3D">
        <w:t xml:space="preserve"> team. It will run over six months in parallel to the formation of the governance entity.</w:t>
      </w:r>
    </w:p>
    <w:p w14:paraId="5FADAE65" w14:textId="1F8D65A3" w:rsidR="0071027D" w:rsidRPr="002B4E3D" w:rsidRDefault="0071027D" w:rsidP="00E4548C">
      <w:pPr>
        <w:pStyle w:val="Bodytext"/>
        <w:pPrChange w:id="1240" w:author="Chris Queree" w:date="2012-07-07T09:14:00Z">
          <w:pPr>
            <w:pStyle w:val="BodyText10"/>
          </w:pPr>
        </w:pPrChange>
      </w:pPr>
      <w:r w:rsidRPr="002B4E3D">
        <w:t xml:space="preserve">Once the governance entity exists, </w:t>
      </w:r>
      <w:r w:rsidR="00B53421" w:rsidRPr="002B4E3D">
        <w:t xml:space="preserve">and sufficient funds have been guaranteed by stakeholders (see paragraph </w:t>
      </w:r>
      <w:ins w:id="1241" w:author="Chris Queree" w:date="2012-07-07T09:14:00Z">
        <w:r w:rsidR="007F3107" w:rsidRPr="00C1524D">
          <w:fldChar w:fldCharType="begin"/>
        </w:r>
        <w:r w:rsidR="007F3107" w:rsidRPr="00C1524D">
          <w:instrText xml:space="preserve"> REF _Ref323890017 \r \h  \* MERGEFORMAT </w:instrText>
        </w:r>
        <w:r w:rsidR="007F3107" w:rsidRPr="00C1524D">
          <w:fldChar w:fldCharType="separate"/>
        </w:r>
        <w:r w:rsidR="0008410D">
          <w:t>5.1.11</w:t>
        </w:r>
        <w:r w:rsidR="007F3107" w:rsidRPr="00C1524D">
          <w:fldChar w:fldCharType="end"/>
        </w:r>
        <w:r w:rsidR="00B53421" w:rsidRPr="002B4E3D">
          <w:fldChar w:fldCharType="begin"/>
        </w:r>
        <w:r w:rsidR="00B53421" w:rsidRPr="002B4E3D">
          <w:instrText xml:space="preserve"> REF _Ref323890017 \r \h </w:instrText>
        </w:r>
        <w:r w:rsidR="00B53421" w:rsidRPr="002B4E3D">
          <w:fldChar w:fldCharType="separate"/>
        </w:r>
        <w:r w:rsidR="001811D1">
          <w:t>5.1.10</w:t>
        </w:r>
        <w:r w:rsidR="00B53421" w:rsidRPr="002B4E3D">
          <w:fldChar w:fldCharType="end"/>
        </w:r>
      </w:ins>
      <w:r w:rsidR="00B53421" w:rsidRPr="002B4E3D">
        <w:t xml:space="preserve">), </w:t>
      </w:r>
      <w:r w:rsidRPr="002B4E3D">
        <w:t xml:space="preserve">the RU/IM technical service contract can be signed by one of the nominated signatories of the entity. The (limited) development work then starts, supervised by the Phase Two </w:t>
      </w:r>
      <w:ins w:id="1242" w:author="Chris Queree" w:date="2012-07-07T09:14:00Z">
        <w:r w:rsidR="00E4548C">
          <w:t>Development</w:t>
        </w:r>
      </w:ins>
      <w:del w:id="1243" w:author="Chris Queree" w:date="2012-07-07T09:14:00Z">
        <w:r w:rsidRPr="002B4E3D">
          <w:delText>project</w:delText>
        </w:r>
      </w:del>
      <w:r w:rsidRPr="002B4E3D">
        <w:t xml:space="preserve"> team. It is assumed that the development work will take a maximum of 12 months, in line with the operational computer services. Decision making for the entity will start with the current Steering Committee and pass to the Supervisory Board during the 12 months, at a date agreed together.</w:t>
      </w:r>
    </w:p>
    <w:p w14:paraId="5E2BE19F" w14:textId="06E29DB9" w:rsidR="001A23D2" w:rsidRPr="002B4E3D" w:rsidRDefault="0071027D" w:rsidP="00E4548C">
      <w:pPr>
        <w:pStyle w:val="Bodytext"/>
        <w:pPrChange w:id="1244" w:author="Chris Queree" w:date="2012-07-07T09:14:00Z">
          <w:pPr>
            <w:pStyle w:val="BodyText10"/>
          </w:pPr>
        </w:pPrChange>
      </w:pPr>
      <w:r w:rsidRPr="002B4E3D">
        <w:t xml:space="preserve">In parallel, as the RU/IM technical SMG is formed and starts working, it will monitor the work of the service provider through reports from the Phase Two </w:t>
      </w:r>
      <w:ins w:id="1245" w:author="Chris Queree" w:date="2012-07-07T09:14:00Z">
        <w:r w:rsidR="00E4548C">
          <w:t>Development</w:t>
        </w:r>
      </w:ins>
      <w:del w:id="1246" w:author="Chris Queree" w:date="2012-07-07T09:14:00Z">
        <w:r w:rsidRPr="002B4E3D">
          <w:delText>project</w:delText>
        </w:r>
      </w:del>
      <w:r w:rsidRPr="002B4E3D">
        <w:t xml:space="preserve"> team. The service will require sign-off </w:t>
      </w:r>
      <w:ins w:id="1247" w:author="Chris Queree" w:date="2012-07-07T09:14:00Z">
        <w:r w:rsidR="00545220" w:rsidRPr="00C1524D">
          <w:t xml:space="preserve">by </w:t>
        </w:r>
      </w:ins>
      <w:r w:rsidRPr="002B4E3D">
        <w:t xml:space="preserve">both </w:t>
      </w:r>
      <w:del w:id="1248" w:author="Chris Queree" w:date="2012-07-07T09:14:00Z">
        <w:r w:rsidRPr="002B4E3D">
          <w:delText xml:space="preserve">by </w:delText>
        </w:r>
      </w:del>
      <w:r w:rsidRPr="002B4E3D">
        <w:t xml:space="preserve">the Phase Two </w:t>
      </w:r>
      <w:ins w:id="1249" w:author="Chris Queree" w:date="2012-07-07T09:14:00Z">
        <w:r w:rsidR="00E4548C">
          <w:t>Development</w:t>
        </w:r>
      </w:ins>
      <w:del w:id="1250" w:author="Chris Queree" w:date="2012-07-07T09:14:00Z">
        <w:r w:rsidRPr="002B4E3D">
          <w:delText>project</w:delText>
        </w:r>
      </w:del>
      <w:r w:rsidRPr="002B4E3D">
        <w:t xml:space="preserve"> team and the </w:t>
      </w:r>
      <w:ins w:id="1251" w:author="Chris Queree" w:date="2012-07-07T09:14:00Z">
        <w:r w:rsidR="00E4548C">
          <w:t>RU/IM technical</w:t>
        </w:r>
      </w:ins>
      <w:del w:id="1252" w:author="Chris Queree" w:date="2012-07-07T09:14:00Z">
        <w:r w:rsidRPr="002B4E3D">
          <w:delText>operational computer</w:delText>
        </w:r>
      </w:del>
      <w:r w:rsidRPr="002B4E3D">
        <w:t xml:space="preserve"> SMG, primarily to ensure that the SMG takes responsibility for service it has approved.</w:t>
      </w:r>
    </w:p>
    <w:p w14:paraId="518E441D" w14:textId="77777777" w:rsidR="008F3E6F" w:rsidRPr="002B4E3D" w:rsidRDefault="008F3E6F" w:rsidP="008F3E6F"/>
    <w:p w14:paraId="3EC969EB" w14:textId="77777777" w:rsidR="00545220" w:rsidRPr="00C1524D" w:rsidRDefault="00E25E0B" w:rsidP="008F3E6F">
      <w:pPr>
        <w:ind w:left="851"/>
        <w:rPr>
          <w:ins w:id="1253" w:author="Chris Queree" w:date="2012-07-07T09:14:00Z"/>
          <w:rFonts w:cs="Arial"/>
        </w:rPr>
      </w:pPr>
      <w:ins w:id="1254" w:author="Chris Queree" w:date="2012-07-07T09:14:00Z">
        <w:r w:rsidRPr="00C1524D">
          <w:rPr>
            <w:rFonts w:cs="Arial"/>
            <w:noProof/>
            <w:lang w:eastAsia="en-GB"/>
          </w:rPr>
          <w:drawing>
            <wp:inline distT="0" distB="0" distL="0" distR="0" wp14:anchorId="4FF1408D" wp14:editId="75463570">
              <wp:extent cx="5419725" cy="866775"/>
              <wp:effectExtent l="0" t="0" r="9525" b="9525"/>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866775"/>
                      </a:xfrm>
                      <a:prstGeom prst="rect">
                        <a:avLst/>
                      </a:prstGeom>
                      <a:noFill/>
                      <a:ln>
                        <a:noFill/>
                      </a:ln>
                    </pic:spPr>
                  </pic:pic>
                </a:graphicData>
              </a:graphic>
            </wp:inline>
          </w:drawing>
        </w:r>
      </w:ins>
    </w:p>
    <w:p w14:paraId="59D7E446" w14:textId="143A7478" w:rsidR="008F3E6F" w:rsidRPr="002B4E3D" w:rsidRDefault="008F3E6F" w:rsidP="008F3E6F">
      <w:pPr>
        <w:ind w:left="851"/>
        <w:rPr>
          <w:del w:id="1255" w:author="Chris Queree" w:date="2012-07-07T09:14:00Z"/>
        </w:rPr>
      </w:pPr>
      <w:del w:id="1256" w:author="Chris Queree" w:date="2012-07-07T09:14:00Z">
        <w:r w:rsidRPr="002B4E3D">
          <w:rPr>
            <w:noProof/>
            <w:lang w:eastAsia="en-GB"/>
          </w:rPr>
          <w:drawing>
            <wp:inline distT="0" distB="0" distL="0" distR="0" wp14:anchorId="5F68743D" wp14:editId="2AB06F56">
              <wp:extent cx="5504815" cy="877786"/>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4815" cy="877786"/>
                      </a:xfrm>
                      <a:prstGeom prst="rect">
                        <a:avLst/>
                      </a:prstGeom>
                      <a:noFill/>
                      <a:ln>
                        <a:noFill/>
                      </a:ln>
                    </pic:spPr>
                  </pic:pic>
                </a:graphicData>
              </a:graphic>
            </wp:inline>
          </w:drawing>
        </w:r>
      </w:del>
    </w:p>
    <w:p w14:paraId="67CF4129" w14:textId="358780E0" w:rsidR="00532CDF" w:rsidRPr="00C1524D" w:rsidRDefault="00C84A34" w:rsidP="00C84A34">
      <w:pPr>
        <w:pStyle w:val="Heading2"/>
        <w:rPr>
          <w:rFonts w:ascii="Arial" w:hAnsi="Arial"/>
          <w:rPrChange w:id="1257" w:author="Chris Queree" w:date="2012-07-07T09:14:00Z">
            <w:rPr/>
          </w:rPrChange>
        </w:rPr>
      </w:pPr>
      <w:bookmarkStart w:id="1258" w:name="_Toc324747951"/>
      <w:bookmarkStart w:id="1259" w:name="_Toc329342387"/>
      <w:r w:rsidRPr="00C1524D">
        <w:rPr>
          <w:rFonts w:ascii="Arial" w:hAnsi="Arial"/>
          <w:rPrChange w:id="1260" w:author="Chris Queree" w:date="2012-07-07T09:14:00Z">
            <w:rPr/>
          </w:rPrChange>
        </w:rPr>
        <w:t>Tasks</w:t>
      </w:r>
      <w:bookmarkEnd w:id="1258"/>
      <w:bookmarkEnd w:id="1259"/>
    </w:p>
    <w:p w14:paraId="217D1030" w14:textId="77777777" w:rsidR="00E4548C" w:rsidRPr="00C1524D" w:rsidRDefault="00E4548C" w:rsidP="00E4548C">
      <w:pPr>
        <w:pStyle w:val="Bodytext"/>
        <w:rPr>
          <w:ins w:id="1261" w:author="Chris Queree" w:date="2012-07-07T09:14:00Z"/>
        </w:rPr>
      </w:pPr>
      <w:ins w:id="1262" w:author="Chris Queree" w:date="2012-07-07T09:14:00Z">
        <w:r w:rsidRPr="00C1524D">
          <w:t xml:space="preserve">The </w:t>
        </w:r>
        <w:r>
          <w:t>procurement of the regulatory services</w:t>
        </w:r>
        <w:r w:rsidRPr="00C1524D">
          <w:t xml:space="preserve"> </w:t>
        </w:r>
        <w:r>
          <w:t xml:space="preserve">will be undertaken by the Phase Two Development team and </w:t>
        </w:r>
        <w:r w:rsidRPr="00C1524D">
          <w:t>requires the following tasks:</w:t>
        </w:r>
      </w:ins>
    </w:p>
    <w:p w14:paraId="1D98A1C5" w14:textId="77777777" w:rsidR="00BD6EF4" w:rsidRPr="002B4E3D" w:rsidRDefault="00BD6EF4" w:rsidP="00BD6EF4">
      <w:pPr>
        <w:pStyle w:val="BodyText10"/>
        <w:rPr>
          <w:del w:id="1263" w:author="Chris Queree" w:date="2012-07-07T09:14:00Z"/>
        </w:rPr>
      </w:pPr>
      <w:del w:id="1264" w:author="Chris Queree" w:date="2012-07-07T09:14:00Z">
        <w:r w:rsidRPr="002B4E3D">
          <w:delText>Main tasks are:</w:delText>
        </w:r>
      </w:del>
    </w:p>
    <w:p w14:paraId="0382CE40" w14:textId="71D5DEE6" w:rsidR="00BD6EF4" w:rsidRPr="002B4E3D" w:rsidRDefault="00BD6EF4" w:rsidP="006D56F0">
      <w:pPr>
        <w:pStyle w:val="Bullet1"/>
        <w:pPrChange w:id="1265" w:author="Chris Queree" w:date="2012-07-07T09:14:00Z">
          <w:pPr>
            <w:pStyle w:val="Bullet"/>
          </w:pPr>
        </w:pPrChange>
      </w:pPr>
      <w:r w:rsidRPr="002B4E3D">
        <w:t>Procure the RU/IM technical service needed by the governance entity using tender documents from Phase Two Transition</w:t>
      </w:r>
    </w:p>
    <w:p w14:paraId="4C2F1766" w14:textId="77777777" w:rsidR="00BD6EF4" w:rsidRPr="002B4E3D" w:rsidRDefault="00BD6EF4" w:rsidP="006D56F0">
      <w:pPr>
        <w:pStyle w:val="Bullet20"/>
        <w:pPrChange w:id="1266" w:author="Chris Queree" w:date="2012-07-07T09:14:00Z">
          <w:pPr>
            <w:pStyle w:val="Bullet2"/>
          </w:pPr>
        </w:pPrChange>
      </w:pPr>
      <w:r w:rsidRPr="002B4E3D">
        <w:t>Prepare the contract and SLA for the service for the governance entity nominees to sign</w:t>
      </w:r>
    </w:p>
    <w:p w14:paraId="20BB2579" w14:textId="55E2B6B6" w:rsidR="00B53421" w:rsidRPr="002B4E3D" w:rsidRDefault="00B53421" w:rsidP="006D56F0">
      <w:pPr>
        <w:pStyle w:val="Bullet20"/>
        <w:pPrChange w:id="1267" w:author="Chris Queree" w:date="2012-07-07T09:14:00Z">
          <w:pPr>
            <w:pStyle w:val="Bullet2"/>
          </w:pPr>
        </w:pPrChange>
      </w:pPr>
      <w:r w:rsidRPr="002B4E3D">
        <w:t>Supervise the service provision contract</w:t>
      </w:r>
      <w:ins w:id="1268" w:author="Chris Queree" w:date="2012-07-07T09:14:00Z">
        <w:r w:rsidR="00D22DCE" w:rsidRPr="00C1524D">
          <w:t xml:space="preserve"> and align it with the </w:t>
        </w:r>
        <w:r w:rsidR="006D56F0">
          <w:t xml:space="preserve">operational </w:t>
        </w:r>
        <w:r w:rsidR="00D22DCE" w:rsidRPr="00C1524D">
          <w:t xml:space="preserve">computer services contract (see </w:t>
        </w:r>
        <w:r w:rsidR="00C65163" w:rsidRPr="00C1524D">
          <w:fldChar w:fldCharType="begin"/>
        </w:r>
        <w:r w:rsidR="00D22DCE" w:rsidRPr="00C1524D">
          <w:instrText xml:space="preserve"> REF _Ref326245409 \r \h </w:instrText>
        </w:r>
        <w:r w:rsidR="00C1524D" w:rsidRPr="00C1524D">
          <w:instrText xml:space="preserve"> \* MERGEFORMAT </w:instrText>
        </w:r>
        <w:r w:rsidR="00C65163" w:rsidRPr="00C1524D">
          <w:fldChar w:fldCharType="separate"/>
        </w:r>
        <w:r w:rsidR="0008410D">
          <w:t>8.2.1</w:t>
        </w:r>
        <w:r w:rsidR="00C65163" w:rsidRPr="00C1524D">
          <w:fldChar w:fldCharType="end"/>
        </w:r>
        <w:r w:rsidR="00D22DCE" w:rsidRPr="00C1524D">
          <w:t>)</w:t>
        </w:r>
      </w:ins>
    </w:p>
    <w:p w14:paraId="45A17158" w14:textId="77777777" w:rsidR="00BD6EF4" w:rsidRPr="002B4E3D" w:rsidRDefault="00BD6EF4" w:rsidP="00E4548C">
      <w:pPr>
        <w:pStyle w:val="Bullet20"/>
        <w:pPrChange w:id="1269" w:author="Chris Queree" w:date="2012-07-07T09:14:00Z">
          <w:pPr>
            <w:pStyle w:val="Bullet2"/>
          </w:pPr>
        </w:pPrChange>
      </w:pPr>
      <w:moveFromRangeStart w:id="1270" w:author="Chris Queree" w:date="2012-07-07T09:14:00Z" w:name="move329415782"/>
      <w:moveFrom w:id="1271" w:author="Chris Queree" w:date="2012-07-07T09:14:00Z">
        <w:r w:rsidRPr="002B4E3D">
          <w:t>Oversee bringing the contract into operation, including the start of the service management activity</w:t>
        </w:r>
      </w:moveFrom>
    </w:p>
    <w:p w14:paraId="5D86117D" w14:textId="77777777" w:rsidR="00BD6EF4" w:rsidRPr="002B4E3D" w:rsidRDefault="00BD6EF4" w:rsidP="00E4548C">
      <w:pPr>
        <w:pStyle w:val="Bullet20"/>
        <w:pPrChange w:id="1272" w:author="Chris Queree" w:date="2012-07-07T09:14:00Z">
          <w:pPr>
            <w:pStyle w:val="Bullet2"/>
          </w:pPr>
        </w:pPrChange>
      </w:pPr>
      <w:moveFrom w:id="1273" w:author="Chris Queree" w:date="2012-07-07T09:14:00Z">
        <w:r w:rsidRPr="002B4E3D">
          <w:t>Pass control of (the now operational) regulatory service across to the Service Management Group chair.</w:t>
        </w:r>
      </w:moveFrom>
    </w:p>
    <w:p w14:paraId="7B59BE0D" w14:textId="77777777" w:rsidR="00BD6EF4" w:rsidRPr="00C1524D" w:rsidRDefault="00BD6EF4" w:rsidP="00BD6EF4">
      <w:pPr>
        <w:pStyle w:val="Heading2"/>
        <w:rPr>
          <w:rFonts w:ascii="Arial" w:hAnsi="Arial"/>
          <w:rPrChange w:id="1274" w:author="Chris Queree" w:date="2012-07-07T09:14:00Z">
            <w:rPr/>
          </w:rPrChange>
        </w:rPr>
      </w:pPr>
      <w:bookmarkStart w:id="1275" w:name="_Toc324747952"/>
      <w:moveFrom w:id="1276" w:author="Chris Queree" w:date="2012-07-07T09:14:00Z">
        <w:r w:rsidRPr="00C1524D">
          <w:rPr>
            <w:rFonts w:ascii="Arial" w:hAnsi="Arial"/>
            <w:rPrChange w:id="1277" w:author="Chris Queree" w:date="2012-07-07T09:14:00Z">
              <w:rPr/>
            </w:rPrChange>
          </w:rPr>
          <w:lastRenderedPageBreak/>
          <w:t>Resources</w:t>
        </w:r>
        <w:bookmarkEnd w:id="1275"/>
      </w:moveFrom>
    </w:p>
    <w:p w14:paraId="75884393" w14:textId="77777777" w:rsidR="0012001D" w:rsidRPr="002B4E3D" w:rsidRDefault="00BD6EF4" w:rsidP="006D56F0">
      <w:pPr>
        <w:pStyle w:val="Bullet20"/>
        <w:pPrChange w:id="1278" w:author="Chris Queree" w:date="2012-07-07T09:14:00Z">
          <w:pPr>
            <w:pStyle w:val="Bullet2"/>
          </w:pPr>
        </w:pPrChange>
      </w:pPr>
      <w:moveFrom w:id="1279" w:author="Chris Queree" w:date="2012-07-07T09:14:00Z">
        <w:r w:rsidRPr="002B4E3D">
          <w:t>The details of the resource calcul</w:t>
        </w:r>
        <w:r w:rsidR="00385988">
          <w:t xml:space="preserve">ations can be found in Chapter </w:t>
        </w:r>
      </w:moveFrom>
      <w:moveFromRangeEnd w:id="1270"/>
      <w:ins w:id="1280" w:author="Chris Queree" w:date="2012-07-07T09:14:00Z">
        <w:r w:rsidR="00385988">
          <w:fldChar w:fldCharType="begin"/>
        </w:r>
        <w:r w:rsidR="00385988">
          <w:instrText xml:space="preserve"> REF _Ref323547950 \r \h </w:instrText>
        </w:r>
        <w:r w:rsidR="00385988">
          <w:fldChar w:fldCharType="separate"/>
        </w:r>
        <w:r w:rsidR="001811D1">
          <w:t>14</w:t>
        </w:r>
        <w:r w:rsidR="00385988">
          <w:fldChar w:fldCharType="end"/>
        </w:r>
      </w:ins>
      <w:moveToRangeStart w:id="1281" w:author="Chris Queree" w:date="2012-07-07T09:14:00Z" w:name="move329415783"/>
      <w:moveTo w:id="1282" w:author="Chris Queree" w:date="2012-07-07T09:14:00Z">
        <w:r w:rsidR="0012001D" w:rsidRPr="002B4E3D">
          <w:t>Oversee bringing the contract into operation, including the start of the service management activity</w:t>
        </w:r>
      </w:moveTo>
    </w:p>
    <w:p w14:paraId="079547FB" w14:textId="77777777" w:rsidR="0012001D" w:rsidRPr="002B4E3D" w:rsidRDefault="0012001D" w:rsidP="006D56F0">
      <w:pPr>
        <w:pStyle w:val="Bullet20"/>
        <w:pPrChange w:id="1283" w:author="Chris Queree" w:date="2012-07-07T09:14:00Z">
          <w:pPr>
            <w:pStyle w:val="Bullet2"/>
          </w:pPr>
        </w:pPrChange>
      </w:pPr>
      <w:moveTo w:id="1284" w:author="Chris Queree" w:date="2012-07-07T09:14:00Z">
        <w:r w:rsidRPr="002B4E3D">
          <w:t>Pass control of (the now operational) regulatory service across to the Service Management Group chair.</w:t>
        </w:r>
      </w:moveTo>
    </w:p>
    <w:p w14:paraId="04F7191E" w14:textId="77777777" w:rsidR="00532CDF" w:rsidRPr="00C1524D" w:rsidRDefault="006D3AB5" w:rsidP="006D3AB5">
      <w:pPr>
        <w:pStyle w:val="Heading2"/>
        <w:rPr>
          <w:rFonts w:ascii="Arial" w:hAnsi="Arial"/>
          <w:rPrChange w:id="1285" w:author="Chris Queree" w:date="2012-07-07T09:14:00Z">
            <w:rPr/>
          </w:rPrChange>
        </w:rPr>
      </w:pPr>
      <w:bookmarkStart w:id="1286" w:name="_Toc329342388"/>
      <w:moveTo w:id="1287" w:author="Chris Queree" w:date="2012-07-07T09:14:00Z">
        <w:r w:rsidRPr="00C1524D">
          <w:rPr>
            <w:rFonts w:ascii="Arial" w:hAnsi="Arial"/>
            <w:rPrChange w:id="1288" w:author="Chris Queree" w:date="2012-07-07T09:14:00Z">
              <w:rPr/>
            </w:rPrChange>
          </w:rPr>
          <w:t>Resources</w:t>
        </w:r>
        <w:bookmarkEnd w:id="1286"/>
      </w:moveTo>
    </w:p>
    <w:p w14:paraId="3CDCEA2A" w14:textId="44C52702" w:rsidR="00BD6EF4" w:rsidRPr="002B4E3D" w:rsidRDefault="0012001D" w:rsidP="00BD6EF4">
      <w:pPr>
        <w:pStyle w:val="BodyText10"/>
        <w:rPr>
          <w:del w:id="1289" w:author="Chris Queree" w:date="2012-07-07T09:14:00Z"/>
        </w:rPr>
      </w:pPr>
      <w:moveTo w:id="1290" w:author="Chris Queree" w:date="2012-07-07T09:14:00Z">
        <w:r w:rsidRPr="002B4E3D">
          <w:t xml:space="preserve">The details of the resource calculations can be found in Chapter </w:t>
        </w:r>
      </w:moveTo>
      <w:moveToRangeEnd w:id="1281"/>
      <w:ins w:id="1291" w:author="Chris Queree" w:date="2012-07-07T09:14:00Z">
        <w:r w:rsidR="007F3107" w:rsidRPr="00C1524D">
          <w:fldChar w:fldCharType="begin"/>
        </w:r>
        <w:r w:rsidR="007F3107" w:rsidRPr="00C1524D">
          <w:instrText xml:space="preserve"> REF _Ref323547950 \r \h  \* MERGEFORMAT </w:instrText>
        </w:r>
        <w:r w:rsidR="007F3107" w:rsidRPr="00C1524D">
          <w:fldChar w:fldCharType="separate"/>
        </w:r>
        <w:r w:rsidR="0008410D">
          <w:t>14</w:t>
        </w:r>
        <w:r w:rsidR="007F3107" w:rsidRPr="00C1524D">
          <w:fldChar w:fldCharType="end"/>
        </w:r>
      </w:ins>
      <w:r w:rsidR="00BD6EF4" w:rsidRPr="002B4E3D">
        <w:t>.</w:t>
      </w:r>
      <w:ins w:id="1292" w:author="Chris Queree" w:date="2012-07-07T09:14:00Z">
        <w:r w:rsidR="006D56F0">
          <w:t xml:space="preserve"> </w:t>
        </w:r>
      </w:ins>
    </w:p>
    <w:p w14:paraId="13FA328A" w14:textId="4A393252" w:rsidR="00BD6EF4" w:rsidRPr="002B4E3D" w:rsidRDefault="00BD6EF4" w:rsidP="006D56F0">
      <w:pPr>
        <w:pStyle w:val="Bodytext"/>
        <w:pPrChange w:id="1293" w:author="Chris Queree" w:date="2012-07-07T09:14:00Z">
          <w:pPr>
            <w:pStyle w:val="BodyText10"/>
          </w:pPr>
        </w:pPrChange>
      </w:pPr>
      <w:r w:rsidRPr="002B4E3D">
        <w:t>A small annual sum has been included for a document management system.</w:t>
      </w:r>
    </w:p>
    <w:p w14:paraId="5A764846" w14:textId="77777777" w:rsidR="00876BAB" w:rsidRPr="00C1524D" w:rsidRDefault="00876BAB" w:rsidP="006D56F0">
      <w:pPr>
        <w:pStyle w:val="Bodytext"/>
        <w:rPr>
          <w:ins w:id="1294" w:author="Chris Queree" w:date="2012-07-07T09:14:00Z"/>
        </w:rPr>
      </w:pPr>
      <w:bookmarkStart w:id="1295" w:name="_Toc324747953"/>
      <w:ins w:id="1296" w:author="Chris Queree" w:date="2012-07-07T09:14:00Z">
        <w:r w:rsidRPr="00C1524D">
          <w:t>The completion of above plan and tasks will be assessed by the European Railway Agency (ERA) and documented in a progress monitoring report. This report will be sent by ERA to the European Commission at least twice per year</w:t>
        </w:r>
        <w:r w:rsidR="00C25346" w:rsidRPr="00C1524D">
          <w:t>.</w:t>
        </w:r>
      </w:ins>
    </w:p>
    <w:p w14:paraId="73F1D1ED" w14:textId="77777777" w:rsidR="00BD25E0" w:rsidRPr="00C1524D" w:rsidRDefault="00BD25E0" w:rsidP="00BD25E0">
      <w:pPr>
        <w:pStyle w:val="Heading1"/>
        <w:rPr>
          <w:rFonts w:ascii="Arial" w:hAnsi="Arial"/>
          <w:rPrChange w:id="1297" w:author="Chris Queree" w:date="2012-07-07T09:14:00Z">
            <w:rPr/>
          </w:rPrChange>
        </w:rPr>
      </w:pPr>
      <w:bookmarkStart w:id="1298" w:name="_Toc329342389"/>
      <w:r w:rsidRPr="00C1524D">
        <w:rPr>
          <w:rFonts w:ascii="Arial" w:hAnsi="Arial"/>
          <w:rPrChange w:id="1299" w:author="Chris Queree" w:date="2012-07-07T09:14:00Z">
            <w:rPr/>
          </w:rPrChange>
        </w:rPr>
        <w:lastRenderedPageBreak/>
        <w:t>Administrative services procurement</w:t>
      </w:r>
      <w:bookmarkEnd w:id="1295"/>
      <w:bookmarkEnd w:id="1298"/>
    </w:p>
    <w:p w14:paraId="7EFB4B79" w14:textId="737948EE" w:rsidR="00BD25E0" w:rsidRPr="00C1524D" w:rsidRDefault="00C84A34" w:rsidP="00BD25E0">
      <w:pPr>
        <w:pStyle w:val="Heading2"/>
        <w:rPr>
          <w:rFonts w:ascii="Arial" w:hAnsi="Arial"/>
          <w:rPrChange w:id="1300" w:author="Chris Queree" w:date="2012-07-07T09:14:00Z">
            <w:rPr/>
          </w:rPrChange>
        </w:rPr>
      </w:pPr>
      <w:bookmarkStart w:id="1301" w:name="_Toc324747954"/>
      <w:bookmarkStart w:id="1302" w:name="_Toc329342390"/>
      <w:r w:rsidRPr="00C1524D">
        <w:rPr>
          <w:rFonts w:ascii="Arial" w:hAnsi="Arial"/>
          <w:rPrChange w:id="1303" w:author="Chris Queree" w:date="2012-07-07T09:14:00Z">
            <w:rPr/>
          </w:rPrChange>
        </w:rPr>
        <w:t>Plan</w:t>
      </w:r>
      <w:bookmarkEnd w:id="1301"/>
      <w:bookmarkEnd w:id="1302"/>
    </w:p>
    <w:p w14:paraId="33AB9B9F" w14:textId="06BF8963" w:rsidR="00BD6EF4" w:rsidRPr="002B4E3D" w:rsidRDefault="00BD6EF4" w:rsidP="00744C9B">
      <w:pPr>
        <w:pStyle w:val="Bodytext"/>
        <w:pPrChange w:id="1304" w:author="Chris Queree" w:date="2012-07-07T09:14:00Z">
          <w:pPr>
            <w:pStyle w:val="BodyText10"/>
          </w:pPr>
        </w:pPrChange>
      </w:pPr>
      <w:r w:rsidRPr="002B4E3D">
        <w:t xml:space="preserve">Once the Regulation has been re-published, and there is certainty as to the legal architecture and requirements, the procurement of the administrative services can start. The procurement will be carried out by the Phase Two </w:t>
      </w:r>
      <w:ins w:id="1305" w:author="Chris Queree" w:date="2012-07-07T09:14:00Z">
        <w:r w:rsidR="00D42D36">
          <w:t>Development</w:t>
        </w:r>
      </w:ins>
      <w:del w:id="1306" w:author="Chris Queree" w:date="2012-07-07T09:14:00Z">
        <w:r w:rsidRPr="002B4E3D">
          <w:delText>project</w:delText>
        </w:r>
      </w:del>
      <w:r w:rsidRPr="002B4E3D">
        <w:t xml:space="preserve"> team. It will run over six months in parallel to the formation of the governance entity.</w:t>
      </w:r>
    </w:p>
    <w:p w14:paraId="625D810F" w14:textId="7D065A47" w:rsidR="00BD6EF4" w:rsidRPr="002B4E3D" w:rsidRDefault="00BD6EF4" w:rsidP="00744C9B">
      <w:pPr>
        <w:pStyle w:val="Bodytext"/>
        <w:pPrChange w:id="1307" w:author="Chris Queree" w:date="2012-07-07T09:14:00Z">
          <w:pPr>
            <w:pStyle w:val="BodyText10"/>
          </w:pPr>
        </w:pPrChange>
      </w:pPr>
      <w:r w:rsidRPr="002B4E3D">
        <w:t xml:space="preserve">Once the governance entity exists, </w:t>
      </w:r>
      <w:r w:rsidR="00B53421" w:rsidRPr="002B4E3D">
        <w:t xml:space="preserve">and sufficient funds have been guaranteed by stakeholders (see paragraph </w:t>
      </w:r>
      <w:ins w:id="1308" w:author="Chris Queree" w:date="2012-07-07T09:14:00Z">
        <w:r w:rsidR="007F3107" w:rsidRPr="00C1524D">
          <w:fldChar w:fldCharType="begin"/>
        </w:r>
        <w:r w:rsidR="007F3107" w:rsidRPr="00C1524D">
          <w:instrText xml:space="preserve"> REF _Ref323890017 \r \h  \* MERGEFORMAT </w:instrText>
        </w:r>
        <w:r w:rsidR="007F3107" w:rsidRPr="00C1524D">
          <w:fldChar w:fldCharType="separate"/>
        </w:r>
        <w:r w:rsidR="0008410D">
          <w:t>5.1.11</w:t>
        </w:r>
        <w:r w:rsidR="007F3107" w:rsidRPr="00C1524D">
          <w:fldChar w:fldCharType="end"/>
        </w:r>
        <w:r w:rsidR="00B53421" w:rsidRPr="002B4E3D">
          <w:fldChar w:fldCharType="begin"/>
        </w:r>
        <w:r w:rsidR="00B53421" w:rsidRPr="002B4E3D">
          <w:instrText xml:space="preserve"> REF _Ref323890017 \r \h </w:instrText>
        </w:r>
        <w:r w:rsidR="00B53421" w:rsidRPr="002B4E3D">
          <w:fldChar w:fldCharType="separate"/>
        </w:r>
        <w:r w:rsidR="001811D1">
          <w:t>5.1.10</w:t>
        </w:r>
        <w:r w:rsidR="00B53421" w:rsidRPr="002B4E3D">
          <w:fldChar w:fldCharType="end"/>
        </w:r>
      </w:ins>
      <w:r w:rsidR="00B53421" w:rsidRPr="002B4E3D">
        <w:t xml:space="preserve">), </w:t>
      </w:r>
      <w:r w:rsidRPr="002B4E3D">
        <w:t>the administrative service provision contract can be signed by one of the nominated signatories of the entity. The (limited) development work then starts, supervised by the entity’s General Manager. It is assumed that the development work will take a maximum of 12 months, in line with the operational computer services. Decision making for the entity will start with the current Steering Committee and pass to the Supervisory Board during the 12 months, at a date agreed together.</w:t>
      </w:r>
    </w:p>
    <w:p w14:paraId="4DABF661" w14:textId="77777777" w:rsidR="008F3E6F" w:rsidRPr="002B4E3D" w:rsidRDefault="008F3E6F" w:rsidP="008F3E6F"/>
    <w:p w14:paraId="77C24249" w14:textId="77777777" w:rsidR="00545220" w:rsidRPr="00C1524D" w:rsidRDefault="00E25E0B" w:rsidP="008F3E6F">
      <w:pPr>
        <w:ind w:left="851"/>
        <w:rPr>
          <w:ins w:id="1309" w:author="Chris Queree" w:date="2012-07-07T09:14:00Z"/>
          <w:rFonts w:cs="Arial"/>
        </w:rPr>
      </w:pPr>
      <w:ins w:id="1310" w:author="Chris Queree" w:date="2012-07-07T09:14:00Z">
        <w:r w:rsidRPr="00C1524D">
          <w:rPr>
            <w:rFonts w:cs="Arial"/>
            <w:noProof/>
            <w:lang w:eastAsia="en-GB"/>
          </w:rPr>
          <w:drawing>
            <wp:inline distT="0" distB="0" distL="0" distR="0" wp14:anchorId="7275EB52" wp14:editId="30D18BEC">
              <wp:extent cx="5419725" cy="866775"/>
              <wp:effectExtent l="0" t="0" r="9525" b="9525"/>
              <wp:docPr id="2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866775"/>
                      </a:xfrm>
                      <a:prstGeom prst="rect">
                        <a:avLst/>
                      </a:prstGeom>
                      <a:noFill/>
                      <a:ln>
                        <a:noFill/>
                      </a:ln>
                    </pic:spPr>
                  </pic:pic>
                </a:graphicData>
              </a:graphic>
            </wp:inline>
          </w:drawing>
        </w:r>
      </w:ins>
    </w:p>
    <w:p w14:paraId="5917D3A9" w14:textId="4DE37FCB" w:rsidR="008F3E6F" w:rsidRPr="002B4E3D" w:rsidRDefault="008F3E6F" w:rsidP="008F3E6F">
      <w:pPr>
        <w:ind w:left="851"/>
        <w:rPr>
          <w:del w:id="1311" w:author="Chris Queree" w:date="2012-07-07T09:14:00Z"/>
        </w:rPr>
      </w:pPr>
      <w:del w:id="1312" w:author="Chris Queree" w:date="2012-07-07T09:14:00Z">
        <w:r w:rsidRPr="002B4E3D">
          <w:rPr>
            <w:noProof/>
            <w:lang w:eastAsia="en-GB"/>
          </w:rPr>
          <w:drawing>
            <wp:inline distT="0" distB="0" distL="0" distR="0" wp14:anchorId="67C7CD9E" wp14:editId="28446898">
              <wp:extent cx="5504815" cy="877786"/>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4815" cy="877786"/>
                      </a:xfrm>
                      <a:prstGeom prst="rect">
                        <a:avLst/>
                      </a:prstGeom>
                      <a:noFill/>
                      <a:ln>
                        <a:noFill/>
                      </a:ln>
                    </pic:spPr>
                  </pic:pic>
                </a:graphicData>
              </a:graphic>
            </wp:inline>
          </w:drawing>
        </w:r>
      </w:del>
    </w:p>
    <w:p w14:paraId="6EE30BD5" w14:textId="054C9AD5" w:rsidR="00C84A34" w:rsidRPr="00C1524D" w:rsidRDefault="00C84A34" w:rsidP="00C84A34">
      <w:pPr>
        <w:pStyle w:val="Heading2"/>
        <w:rPr>
          <w:rFonts w:ascii="Arial" w:hAnsi="Arial"/>
          <w:rPrChange w:id="1313" w:author="Chris Queree" w:date="2012-07-07T09:14:00Z">
            <w:rPr/>
          </w:rPrChange>
        </w:rPr>
      </w:pPr>
      <w:bookmarkStart w:id="1314" w:name="_Toc324747955"/>
      <w:bookmarkStart w:id="1315" w:name="_Toc329342391"/>
      <w:r w:rsidRPr="00C1524D">
        <w:rPr>
          <w:rFonts w:ascii="Arial" w:hAnsi="Arial"/>
          <w:rPrChange w:id="1316" w:author="Chris Queree" w:date="2012-07-07T09:14:00Z">
            <w:rPr/>
          </w:rPrChange>
        </w:rPr>
        <w:t>Tasks</w:t>
      </w:r>
      <w:bookmarkEnd w:id="1314"/>
      <w:bookmarkEnd w:id="1315"/>
    </w:p>
    <w:p w14:paraId="71F19C32" w14:textId="77777777" w:rsidR="00D42D36" w:rsidRPr="00C1524D" w:rsidRDefault="00D42D36" w:rsidP="00D42D36">
      <w:pPr>
        <w:pStyle w:val="Bodytext"/>
        <w:rPr>
          <w:ins w:id="1317" w:author="Chris Queree" w:date="2012-07-07T09:14:00Z"/>
        </w:rPr>
      </w:pPr>
      <w:ins w:id="1318" w:author="Chris Queree" w:date="2012-07-07T09:14:00Z">
        <w:r w:rsidRPr="00C1524D">
          <w:t xml:space="preserve">The </w:t>
        </w:r>
        <w:r>
          <w:t>procurement of the regulatory services</w:t>
        </w:r>
        <w:r w:rsidRPr="00C1524D">
          <w:t xml:space="preserve"> </w:t>
        </w:r>
        <w:r>
          <w:t xml:space="preserve">will be undertaken by the GM and </w:t>
        </w:r>
        <w:r w:rsidRPr="00C1524D">
          <w:t>requires the following tasks:</w:t>
        </w:r>
      </w:ins>
    </w:p>
    <w:p w14:paraId="3E240DE1" w14:textId="77777777" w:rsidR="00BD6EF4" w:rsidRPr="002B4E3D" w:rsidRDefault="00BD6EF4" w:rsidP="00BD6EF4">
      <w:pPr>
        <w:pStyle w:val="BodyText10"/>
        <w:rPr>
          <w:del w:id="1319" w:author="Chris Queree" w:date="2012-07-07T09:14:00Z"/>
        </w:rPr>
      </w:pPr>
      <w:del w:id="1320" w:author="Chris Queree" w:date="2012-07-07T09:14:00Z">
        <w:r w:rsidRPr="002B4E3D">
          <w:delText>Main tasks are:</w:delText>
        </w:r>
      </w:del>
    </w:p>
    <w:p w14:paraId="08353ED2" w14:textId="64E81322" w:rsidR="00BD6EF4" w:rsidRPr="002B4E3D" w:rsidRDefault="00BD6EF4" w:rsidP="00D42D36">
      <w:pPr>
        <w:pStyle w:val="Bullet1"/>
        <w:pPrChange w:id="1321" w:author="Chris Queree" w:date="2012-07-07T09:14:00Z">
          <w:pPr>
            <w:pStyle w:val="Bullet"/>
          </w:pPr>
        </w:pPrChange>
      </w:pPr>
      <w:r w:rsidRPr="002B4E3D">
        <w:t>Procure the administrative services needed by the governance entity using tender documents from Phase Two Transition</w:t>
      </w:r>
    </w:p>
    <w:p w14:paraId="7DB7A360" w14:textId="77777777" w:rsidR="00BD6EF4" w:rsidRPr="002B4E3D" w:rsidRDefault="00BD6EF4" w:rsidP="00D42D36">
      <w:pPr>
        <w:pStyle w:val="Bullet20"/>
        <w:pPrChange w:id="1322" w:author="Chris Queree" w:date="2012-07-07T09:14:00Z">
          <w:pPr>
            <w:pStyle w:val="Bullet2"/>
          </w:pPr>
        </w:pPrChange>
      </w:pPr>
      <w:r w:rsidRPr="002B4E3D">
        <w:t>Prepare the contract and SLA for the service for the governance entity nominees to sign</w:t>
      </w:r>
    </w:p>
    <w:p w14:paraId="044FEB5A" w14:textId="09049D7C" w:rsidR="00B53421" w:rsidRPr="002B4E3D" w:rsidRDefault="00B53421" w:rsidP="00D42D36">
      <w:pPr>
        <w:pStyle w:val="Bullet20"/>
        <w:pPrChange w:id="1323" w:author="Chris Queree" w:date="2012-07-07T09:14:00Z">
          <w:pPr>
            <w:pStyle w:val="Bullet2"/>
          </w:pPr>
        </w:pPrChange>
      </w:pPr>
      <w:r w:rsidRPr="002B4E3D">
        <w:t>Supervise the service provision contract</w:t>
      </w:r>
    </w:p>
    <w:p w14:paraId="090396B6" w14:textId="5D022498" w:rsidR="00BD6EF4" w:rsidRPr="002B4E3D" w:rsidRDefault="00BD6EF4" w:rsidP="00D42D36">
      <w:pPr>
        <w:pStyle w:val="Bullet20"/>
        <w:pPrChange w:id="1324" w:author="Chris Queree" w:date="2012-07-07T09:14:00Z">
          <w:pPr>
            <w:pStyle w:val="Bullet2"/>
          </w:pPr>
        </w:pPrChange>
      </w:pPr>
      <w:r w:rsidRPr="002B4E3D">
        <w:t>Oversee bringing the contract into operation, including the start of the service management activity</w:t>
      </w:r>
      <w:ins w:id="1325" w:author="Chris Queree" w:date="2012-07-07T09:14:00Z">
        <w:r w:rsidR="00D42D36">
          <w:t>.</w:t>
        </w:r>
      </w:ins>
    </w:p>
    <w:p w14:paraId="69B968E8" w14:textId="4C7D81BD" w:rsidR="00BD6EF4" w:rsidRPr="002B4E3D" w:rsidRDefault="00BD6EF4" w:rsidP="00BD6EF4">
      <w:pPr>
        <w:pStyle w:val="Bullet2"/>
        <w:rPr>
          <w:del w:id="1326" w:author="Chris Queree" w:date="2012-07-07T09:14:00Z"/>
        </w:rPr>
      </w:pPr>
      <w:del w:id="1327" w:author="Chris Queree" w:date="2012-07-07T09:14:00Z">
        <w:r w:rsidRPr="002B4E3D">
          <w:delText>Pass control of (the now operational) regulatory service to the General Manager.</w:delText>
        </w:r>
      </w:del>
    </w:p>
    <w:p w14:paraId="08FA6D3E" w14:textId="77777777" w:rsidR="00BD6EF4" w:rsidRPr="00C1524D" w:rsidRDefault="00BD6EF4" w:rsidP="00BD6EF4">
      <w:pPr>
        <w:pStyle w:val="Heading2"/>
        <w:rPr>
          <w:rFonts w:ascii="Arial" w:hAnsi="Arial"/>
          <w:rPrChange w:id="1328" w:author="Chris Queree" w:date="2012-07-07T09:14:00Z">
            <w:rPr/>
          </w:rPrChange>
        </w:rPr>
      </w:pPr>
      <w:bookmarkStart w:id="1329" w:name="_Toc324747956"/>
      <w:bookmarkStart w:id="1330" w:name="_Toc329342392"/>
      <w:r w:rsidRPr="00C1524D">
        <w:rPr>
          <w:rFonts w:ascii="Arial" w:hAnsi="Arial"/>
          <w:rPrChange w:id="1331" w:author="Chris Queree" w:date="2012-07-07T09:14:00Z">
            <w:rPr/>
          </w:rPrChange>
        </w:rPr>
        <w:t>Resources</w:t>
      </w:r>
      <w:bookmarkEnd w:id="1329"/>
      <w:bookmarkEnd w:id="1330"/>
    </w:p>
    <w:p w14:paraId="0A3D98A7" w14:textId="3642D3EE" w:rsidR="00BD6EF4" w:rsidRPr="002B4E3D" w:rsidRDefault="00BD6EF4" w:rsidP="00D42D36">
      <w:pPr>
        <w:pStyle w:val="Bodytext"/>
        <w:pPrChange w:id="1332" w:author="Chris Queree" w:date="2012-07-07T09:14:00Z">
          <w:pPr>
            <w:pStyle w:val="BodyText10"/>
          </w:pPr>
        </w:pPrChange>
      </w:pPr>
      <w:r w:rsidRPr="002B4E3D">
        <w:t>The details of the resource calcula</w:t>
      </w:r>
      <w:r w:rsidR="00385988">
        <w:t xml:space="preserve">tions can be found in Chapter </w:t>
      </w:r>
      <w:ins w:id="1333" w:author="Chris Queree" w:date="2012-07-07T09:14:00Z">
        <w:r w:rsidR="007F3107" w:rsidRPr="00C1524D">
          <w:fldChar w:fldCharType="begin"/>
        </w:r>
        <w:r w:rsidR="007F3107" w:rsidRPr="00C1524D">
          <w:instrText xml:space="preserve"> REF _Ref323547950 \r \h  \* MERGEFORMAT </w:instrText>
        </w:r>
        <w:r w:rsidR="007F3107" w:rsidRPr="00C1524D">
          <w:fldChar w:fldCharType="separate"/>
        </w:r>
        <w:r w:rsidR="0008410D">
          <w:t>14</w:t>
        </w:r>
        <w:r w:rsidR="007F3107" w:rsidRPr="00C1524D">
          <w:fldChar w:fldCharType="end"/>
        </w:r>
        <w:r w:rsidR="00385988">
          <w:fldChar w:fldCharType="begin"/>
        </w:r>
        <w:r w:rsidR="00385988">
          <w:instrText xml:space="preserve"> REF _Ref323547950 \r \h </w:instrText>
        </w:r>
        <w:r w:rsidR="00385988">
          <w:fldChar w:fldCharType="separate"/>
        </w:r>
        <w:r w:rsidR="001811D1">
          <w:t>14</w:t>
        </w:r>
        <w:r w:rsidR="00385988">
          <w:fldChar w:fldCharType="end"/>
        </w:r>
      </w:ins>
      <w:r w:rsidRPr="002B4E3D">
        <w:t>.</w:t>
      </w:r>
    </w:p>
    <w:p w14:paraId="48D3CA8C" w14:textId="6CB7EE51" w:rsidR="00BD6EF4" w:rsidRPr="002B4E3D" w:rsidRDefault="00F1544C" w:rsidP="00D42D36">
      <w:pPr>
        <w:pStyle w:val="Bodytext"/>
        <w:pPrChange w:id="1334" w:author="Chris Queree" w:date="2012-07-07T09:14:00Z">
          <w:pPr>
            <w:pStyle w:val="BodyText10"/>
          </w:pPr>
        </w:pPrChange>
      </w:pPr>
      <w:r w:rsidRPr="002B4E3D">
        <w:t xml:space="preserve">An allowance is </w:t>
      </w:r>
      <w:r w:rsidR="00B53421" w:rsidRPr="002B4E3D">
        <w:t>noted in the resource calculations</w:t>
      </w:r>
      <w:r w:rsidRPr="002B4E3D">
        <w:t xml:space="preserve"> for the costs of providing meeting rooms for the Supervisory Board, SMGs and </w:t>
      </w:r>
      <w:r w:rsidR="00A11FCF">
        <w:t>Working Groups (</w:t>
      </w:r>
      <w:r w:rsidRPr="002B4E3D">
        <w:t>WGs</w:t>
      </w:r>
      <w:r w:rsidR="00A11FCF">
        <w:t>)</w:t>
      </w:r>
      <w:r w:rsidRPr="002B4E3D">
        <w:t xml:space="preserve">, </w:t>
      </w:r>
      <w:r w:rsidR="00A11FCF">
        <w:t xml:space="preserve">the travel </w:t>
      </w:r>
      <w:r w:rsidR="00A11FCF">
        <w:lastRenderedPageBreak/>
        <w:t xml:space="preserve">expenses of SMF members in addition to the chair, </w:t>
      </w:r>
      <w:r w:rsidRPr="002B4E3D">
        <w:t>plus occasional room rental for the General Manager.</w:t>
      </w:r>
    </w:p>
    <w:p w14:paraId="3CC91CD7" w14:textId="77777777" w:rsidR="00876BAB" w:rsidRPr="00C1524D" w:rsidRDefault="00876BAB" w:rsidP="00D42D36">
      <w:pPr>
        <w:pStyle w:val="Bodytext"/>
        <w:rPr>
          <w:ins w:id="1335" w:author="Chris Queree" w:date="2012-07-07T09:14:00Z"/>
        </w:rPr>
      </w:pPr>
      <w:bookmarkStart w:id="1336" w:name="_Toc324747957"/>
      <w:ins w:id="1337" w:author="Chris Queree" w:date="2012-07-07T09:14:00Z">
        <w:r w:rsidRPr="00C1524D">
          <w:t>The completion of above plan and tasks will be assessed by the European Railway Agency (ERA) and documented in a progress monitoring report. This report will be sent by ERA to the European Commission at least twice per year</w:t>
        </w:r>
        <w:r w:rsidR="00C25346" w:rsidRPr="00C1524D">
          <w:t>.</w:t>
        </w:r>
      </w:ins>
    </w:p>
    <w:p w14:paraId="373E0131" w14:textId="2A29A7DF" w:rsidR="00DE6F5E" w:rsidRPr="00C1524D" w:rsidRDefault="00327A9A" w:rsidP="00DE6F5E">
      <w:pPr>
        <w:pStyle w:val="Heading1"/>
        <w:rPr>
          <w:rFonts w:ascii="Arial" w:hAnsi="Arial"/>
          <w:rPrChange w:id="1338" w:author="Chris Queree" w:date="2012-07-07T09:14:00Z">
            <w:rPr/>
          </w:rPrChange>
        </w:rPr>
      </w:pPr>
      <w:bookmarkStart w:id="1339" w:name="_Ref329335325"/>
      <w:bookmarkStart w:id="1340" w:name="_Toc329342393"/>
      <w:r w:rsidRPr="00C1524D">
        <w:rPr>
          <w:rFonts w:ascii="Arial" w:hAnsi="Arial"/>
          <w:rPrChange w:id="1341" w:author="Chris Queree" w:date="2012-07-07T09:14:00Z">
            <w:rPr/>
          </w:rPrChange>
        </w:rPr>
        <w:lastRenderedPageBreak/>
        <w:t xml:space="preserve">Individual RU and </w:t>
      </w:r>
      <w:r w:rsidR="00DE6F5E" w:rsidRPr="00C1524D">
        <w:rPr>
          <w:rFonts w:ascii="Arial" w:hAnsi="Arial"/>
          <w:rPrChange w:id="1342" w:author="Chris Queree" w:date="2012-07-07T09:14:00Z">
            <w:rPr/>
          </w:rPrChange>
        </w:rPr>
        <w:t>IM implementation</w:t>
      </w:r>
      <w:r w:rsidR="00C25F9D" w:rsidRPr="00C1524D">
        <w:rPr>
          <w:rFonts w:ascii="Arial" w:hAnsi="Arial"/>
          <w:rPrChange w:id="1343" w:author="Chris Queree" w:date="2012-07-07T09:14:00Z">
            <w:rPr/>
          </w:rPrChange>
        </w:rPr>
        <w:t>s</w:t>
      </w:r>
      <w:bookmarkEnd w:id="1336"/>
      <w:bookmarkEnd w:id="1339"/>
      <w:bookmarkEnd w:id="1340"/>
    </w:p>
    <w:p w14:paraId="60C08293" w14:textId="2ED90315" w:rsidR="00DE6F5E" w:rsidRPr="00C1524D" w:rsidRDefault="00C84A34" w:rsidP="00DE6F5E">
      <w:pPr>
        <w:pStyle w:val="Heading2"/>
        <w:rPr>
          <w:rFonts w:ascii="Arial" w:hAnsi="Arial"/>
          <w:rPrChange w:id="1344" w:author="Chris Queree" w:date="2012-07-07T09:14:00Z">
            <w:rPr/>
          </w:rPrChange>
        </w:rPr>
      </w:pPr>
      <w:bookmarkStart w:id="1345" w:name="_Toc324747958"/>
      <w:bookmarkStart w:id="1346" w:name="_Toc329342394"/>
      <w:r w:rsidRPr="00C1524D">
        <w:rPr>
          <w:rFonts w:ascii="Arial" w:hAnsi="Arial"/>
          <w:rPrChange w:id="1347" w:author="Chris Queree" w:date="2012-07-07T09:14:00Z">
            <w:rPr/>
          </w:rPrChange>
        </w:rPr>
        <w:t>Plan</w:t>
      </w:r>
      <w:bookmarkEnd w:id="1345"/>
      <w:bookmarkEnd w:id="1346"/>
    </w:p>
    <w:p w14:paraId="545E3012" w14:textId="0A64339C" w:rsidR="00DE6F5E" w:rsidRPr="002B4E3D" w:rsidRDefault="00F1544C" w:rsidP="001B2B2D">
      <w:pPr>
        <w:pStyle w:val="Bodytext"/>
        <w:pPrChange w:id="1348" w:author="Chris Queree" w:date="2012-07-07T09:14:00Z">
          <w:pPr>
            <w:pStyle w:val="BodyText10"/>
          </w:pPr>
        </w:pPrChange>
      </w:pPr>
      <w:r w:rsidRPr="002B4E3D">
        <w:t xml:space="preserve">This document provides </w:t>
      </w:r>
      <w:r w:rsidR="00B53421" w:rsidRPr="002B4E3D">
        <w:t>an expectation</w:t>
      </w:r>
      <w:r w:rsidRPr="002B4E3D">
        <w:t xml:space="preserve"> of RU and IM implementation plans, based on </w:t>
      </w:r>
      <w:ins w:id="1349" w:author="Chris Queree" w:date="2012-07-07T09:14:00Z">
        <w:r w:rsidR="00545220" w:rsidRPr="00C1524D">
          <w:t>Project Team</w:t>
        </w:r>
      </w:ins>
      <w:del w:id="1350" w:author="Chris Queree" w:date="2012-07-07T09:14:00Z">
        <w:r w:rsidR="00B00BD2" w:rsidRPr="002B4E3D">
          <w:delText>project team</w:delText>
        </w:r>
      </w:del>
      <w:r w:rsidR="00B00BD2" w:rsidRPr="002B4E3D">
        <w:t xml:space="preserve"> </w:t>
      </w:r>
      <w:r w:rsidR="00B53421" w:rsidRPr="002B4E3D">
        <w:t xml:space="preserve">knowledge and </w:t>
      </w:r>
      <w:r w:rsidR="00385988">
        <w:t>experience</w:t>
      </w:r>
      <w:r w:rsidRPr="002B4E3D">
        <w:t xml:space="preserve">. </w:t>
      </w:r>
      <w:r w:rsidR="00171E65" w:rsidRPr="002B4E3D">
        <w:t xml:space="preserve">Once the European Commission has approved the </w:t>
      </w:r>
      <w:r w:rsidR="00733230">
        <w:t>TAP TSI</w:t>
      </w:r>
      <w:r w:rsidR="00171E65" w:rsidRPr="002B4E3D">
        <w:t xml:space="preserve"> Phase One Implementation project, and </w:t>
      </w:r>
      <w:r w:rsidR="00582314" w:rsidRPr="002B4E3D">
        <w:t>there</w:t>
      </w:r>
      <w:r w:rsidR="00171E65" w:rsidRPr="002B4E3D">
        <w:t xml:space="preserve"> a </w:t>
      </w:r>
      <w:r w:rsidR="00582314" w:rsidRPr="002B4E3D">
        <w:t>stable</w:t>
      </w:r>
      <w:r w:rsidR="00171E65" w:rsidRPr="002B4E3D">
        <w:t xml:space="preserve"> text that will become the revised </w:t>
      </w:r>
      <w:r w:rsidR="00733230">
        <w:t>TAP TSI</w:t>
      </w:r>
      <w:r w:rsidR="00171E65" w:rsidRPr="002B4E3D">
        <w:t xml:space="preserve"> Regulation, individual RUs and IMs will be able to start preparing </w:t>
      </w:r>
      <w:r w:rsidR="00582314" w:rsidRPr="002B4E3D">
        <w:t>their own implementation plans.</w:t>
      </w:r>
    </w:p>
    <w:p w14:paraId="1CAD60A2" w14:textId="411C906F" w:rsidR="00495A05" w:rsidRDefault="00171E65" w:rsidP="001B2B2D">
      <w:pPr>
        <w:pStyle w:val="Bodytext"/>
        <w:pPrChange w:id="1351" w:author="Chris Queree" w:date="2012-07-07T09:14:00Z">
          <w:pPr>
            <w:pStyle w:val="BodyText10"/>
          </w:pPr>
        </w:pPrChange>
      </w:pPr>
      <w:r w:rsidRPr="002B4E3D">
        <w:t xml:space="preserve">On the assumption of a stable text, work </w:t>
      </w:r>
      <w:r w:rsidR="00582314" w:rsidRPr="002B4E3D">
        <w:t>will start</w:t>
      </w:r>
      <w:r w:rsidRPr="002B4E3D">
        <w:t xml:space="preserve"> after the summer 2012 break with a </w:t>
      </w:r>
      <w:r w:rsidR="00733230">
        <w:t>TAP TSI</w:t>
      </w:r>
      <w:r w:rsidRPr="002B4E3D">
        <w:t xml:space="preserve"> Masterplan meeting, the complement to the </w:t>
      </w:r>
      <w:r w:rsidR="00733230">
        <w:t>TAF TSI</w:t>
      </w:r>
      <w:r w:rsidRPr="002B4E3D">
        <w:t xml:space="preserve"> meeting held in Brussels </w:t>
      </w:r>
      <w:r w:rsidR="006A4AB3" w:rsidRPr="002B4E3D">
        <w:t>on 26</w:t>
      </w:r>
      <w:r w:rsidRPr="002B4E3D">
        <w:t xml:space="preserve"> January 2012.</w:t>
      </w:r>
      <w:r w:rsidR="006A4AB3" w:rsidRPr="002B4E3D">
        <w:t xml:space="preserve"> The Phase Two </w:t>
      </w:r>
      <w:ins w:id="1352" w:author="Chris Queree" w:date="2012-07-07T09:14:00Z">
        <w:r w:rsidR="001B2B2D">
          <w:t>T</w:t>
        </w:r>
        <w:r w:rsidR="00545220" w:rsidRPr="00C1524D">
          <w:t>ransition</w:t>
        </w:r>
      </w:ins>
      <w:del w:id="1353" w:author="Chris Queree" w:date="2012-07-07T09:14:00Z">
        <w:r w:rsidR="006A4AB3" w:rsidRPr="002B4E3D">
          <w:delText>transition project</w:delText>
        </w:r>
      </w:del>
      <w:r w:rsidR="006A4AB3" w:rsidRPr="002B4E3D">
        <w:t xml:space="preserve"> team will present the project and request individual RUs and IMs to execute their own implementation study projects</w:t>
      </w:r>
      <w:r w:rsidR="00B53421" w:rsidRPr="002B4E3D">
        <w:t xml:space="preserve"> and provide a summary report to the project team in a common template</w:t>
      </w:r>
      <w:r w:rsidR="006A4AB3" w:rsidRPr="002B4E3D">
        <w:t xml:space="preserve">. </w:t>
      </w:r>
      <w:r w:rsidR="00385988">
        <w:t>I</w:t>
      </w:r>
      <w:r w:rsidR="002D04DB">
        <w:t xml:space="preserve">ndividual RUs and IMs </w:t>
      </w:r>
      <w:r w:rsidR="00495A05">
        <w:t xml:space="preserve">will </w:t>
      </w:r>
      <w:r w:rsidR="00385988">
        <w:t>provide</w:t>
      </w:r>
      <w:r w:rsidR="00495A05">
        <w:t xml:space="preserve"> their </w:t>
      </w:r>
      <w:r w:rsidR="002D04DB">
        <w:t xml:space="preserve">own </w:t>
      </w:r>
      <w:r w:rsidR="00495A05">
        <w:t xml:space="preserve">migration plan </w:t>
      </w:r>
      <w:r w:rsidR="00385988">
        <w:t>that describes how they will meet</w:t>
      </w:r>
      <w:r w:rsidR="002D04DB">
        <w:t xml:space="preserve"> </w:t>
      </w:r>
      <w:r w:rsidR="00495A05">
        <w:t xml:space="preserve">each of the obligations </w:t>
      </w:r>
      <w:r w:rsidR="00385988">
        <w:t xml:space="preserve">that apply to them, as </w:t>
      </w:r>
      <w:r w:rsidR="00495A05">
        <w:t>defined in the Basic Parameters of the Regulation.</w:t>
      </w:r>
    </w:p>
    <w:p w14:paraId="32AFA11C" w14:textId="7FDDC4F7" w:rsidR="00171E65" w:rsidRPr="002B4E3D" w:rsidRDefault="00582314" w:rsidP="001B2B2D">
      <w:pPr>
        <w:pStyle w:val="Bodytext"/>
        <w:pPrChange w:id="1354" w:author="Chris Queree" w:date="2012-07-07T09:14:00Z">
          <w:pPr>
            <w:pStyle w:val="BodyText10"/>
          </w:pPr>
        </w:pPrChange>
      </w:pPr>
      <w:r w:rsidRPr="002B4E3D">
        <w:t xml:space="preserve">Note that the project team will have no powers to direct individual RUs and IMs. </w:t>
      </w:r>
      <w:r w:rsidR="006A4AB3" w:rsidRPr="002B4E3D">
        <w:t xml:space="preserve">The project team will provide </w:t>
      </w:r>
      <w:r w:rsidR="00B53421" w:rsidRPr="002B4E3D">
        <w:t xml:space="preserve">some </w:t>
      </w:r>
      <w:r w:rsidR="006A4AB3" w:rsidRPr="002B4E3D">
        <w:t xml:space="preserve">support to </w:t>
      </w:r>
      <w:r w:rsidRPr="002B4E3D">
        <w:t>RUs and IMs while their</w:t>
      </w:r>
      <w:r w:rsidR="006A4AB3" w:rsidRPr="002B4E3D">
        <w:t xml:space="preserve"> projects take place and will integrate the results </w:t>
      </w:r>
      <w:r w:rsidR="00877DE0" w:rsidRPr="002B4E3D">
        <w:t xml:space="preserve">into a consolidated plan </w:t>
      </w:r>
      <w:r w:rsidRPr="002B4E3D">
        <w:t>in the first quarter</w:t>
      </w:r>
      <w:r w:rsidR="006A4AB3" w:rsidRPr="002B4E3D">
        <w:t xml:space="preserve"> of 2013, again following the model set by </w:t>
      </w:r>
      <w:r w:rsidR="00733230">
        <w:t>TAF TSI</w:t>
      </w:r>
      <w:r w:rsidR="006A4AB3" w:rsidRPr="002B4E3D">
        <w:t>.</w:t>
      </w:r>
      <w:r w:rsidR="002D04DB">
        <w:t xml:space="preserve"> If the Phase Two </w:t>
      </w:r>
      <w:ins w:id="1355" w:author="Chris Queree" w:date="2012-07-07T09:14:00Z">
        <w:r w:rsidR="001B2B2D">
          <w:t>T</w:t>
        </w:r>
        <w:r w:rsidR="00545220" w:rsidRPr="00C1524D">
          <w:t>ransition</w:t>
        </w:r>
      </w:ins>
      <w:del w:id="1356" w:author="Chris Queree" w:date="2012-07-07T09:14:00Z">
        <w:r w:rsidR="002D04DB">
          <w:delText>transition</w:delText>
        </w:r>
      </w:del>
      <w:r w:rsidR="002D04DB">
        <w:t xml:space="preserve"> project does not receive any input from an RU or IM, it will advise the relevant Member State. It will be the responsibility of the Member State to force the RU or IM to carry out its implementation plan project.</w:t>
      </w:r>
    </w:p>
    <w:p w14:paraId="742410B0" w14:textId="0421769C" w:rsidR="00BB6EFF" w:rsidRPr="002B4E3D" w:rsidRDefault="00BB6EFF" w:rsidP="001B2B2D">
      <w:pPr>
        <w:pStyle w:val="Bodytext"/>
        <w:pPrChange w:id="1357" w:author="Chris Queree" w:date="2012-07-07T09:14:00Z">
          <w:pPr>
            <w:pStyle w:val="BodyText1"/>
          </w:pPr>
        </w:pPrChange>
      </w:pPr>
      <w:r w:rsidRPr="00C1524D">
        <w:rPr>
          <w:rPrChange w:id="1358" w:author="Chris Queree" w:date="2012-07-07T09:14:00Z">
            <w:rPr>
              <w:lang w:val="en-GB"/>
            </w:rPr>
          </w:rPrChange>
        </w:rPr>
        <w:t>The</w:t>
      </w:r>
      <w:r>
        <w:t xml:space="preserve"> </w:t>
      </w:r>
      <w:r w:rsidRPr="00BB6EFF">
        <w:t>plan</w:t>
      </w:r>
      <w:r>
        <w:t xml:space="preserve"> </w:t>
      </w:r>
      <w:r w:rsidRPr="00BB6EFF">
        <w:t>to meet the retail obligations will need to be developed</w:t>
      </w:r>
      <w:r>
        <w:t xml:space="preserve"> </w:t>
      </w:r>
      <w:r w:rsidRPr="00BB6EFF">
        <w:t>by</w:t>
      </w:r>
      <w:r>
        <w:t xml:space="preserve"> </w:t>
      </w:r>
      <w:r w:rsidRPr="00BB6EFF">
        <w:t>RUs.</w:t>
      </w:r>
      <w:r>
        <w:t xml:space="preserve"> </w:t>
      </w:r>
      <w:r w:rsidRPr="00BB6EFF">
        <w:t>For</w:t>
      </w:r>
      <w:r>
        <w:t xml:space="preserve"> </w:t>
      </w:r>
      <w:r w:rsidRPr="00BB6EFF">
        <w:t>the RU/IM planning the individual</w:t>
      </w:r>
      <w:r>
        <w:t xml:space="preserve"> </w:t>
      </w:r>
      <w:r w:rsidRPr="00BB6EFF">
        <w:t>passenger</w:t>
      </w:r>
      <w:r>
        <w:t xml:space="preserve"> </w:t>
      </w:r>
      <w:r w:rsidRPr="00BB6EFF">
        <w:t xml:space="preserve">RUs and IMs will be </w:t>
      </w:r>
      <w:r>
        <w:t>asked</w:t>
      </w:r>
      <w:r w:rsidRPr="00BB6EFF">
        <w:t xml:space="preserve"> to check the TAF TSI plan and</w:t>
      </w:r>
      <w:r>
        <w:t xml:space="preserve"> </w:t>
      </w:r>
      <w:r w:rsidRPr="00BB6EFF">
        <w:t>build</w:t>
      </w:r>
      <w:r>
        <w:t xml:space="preserve"> </w:t>
      </w:r>
      <w:r w:rsidRPr="00BB6EFF">
        <w:t>upon that existing RU/IM timeline</w:t>
      </w:r>
      <w:r w:rsidR="00FA19CF">
        <w:t>,</w:t>
      </w:r>
      <w:r w:rsidRPr="00BB6EFF">
        <w:t xml:space="preserve"> rather than </w:t>
      </w:r>
      <w:r w:rsidR="00FA19CF">
        <w:t>doing</w:t>
      </w:r>
      <w:r w:rsidRPr="00BB6EFF">
        <w:t xml:space="preserve"> something</w:t>
      </w:r>
      <w:r>
        <w:t xml:space="preserve"> </w:t>
      </w:r>
      <w:r w:rsidRPr="00BB6EFF">
        <w:t>independently.</w:t>
      </w:r>
    </w:p>
    <w:p w14:paraId="563D9167" w14:textId="305CB23F" w:rsidR="00AD7D61" w:rsidRPr="002B4E3D" w:rsidRDefault="00877DE0" w:rsidP="001B2B2D">
      <w:pPr>
        <w:pStyle w:val="Bodytext"/>
        <w:pPrChange w:id="1359" w:author="Chris Queree" w:date="2012-07-07T09:14:00Z">
          <w:pPr>
            <w:pStyle w:val="BodyText10"/>
          </w:pPr>
        </w:pPrChange>
      </w:pPr>
      <w:r w:rsidRPr="002B4E3D">
        <w:t xml:space="preserve">Once the consolidated plan exists, individual RUs and IMs will </w:t>
      </w:r>
      <w:r w:rsidR="00746783" w:rsidRPr="002B4E3D">
        <w:t xml:space="preserve">be requested to </w:t>
      </w:r>
      <w:r w:rsidRPr="002B4E3D">
        <w:t xml:space="preserve">adapt </w:t>
      </w:r>
      <w:r w:rsidR="00A23591" w:rsidRPr="002B4E3D">
        <w:t xml:space="preserve">their plans to match </w:t>
      </w:r>
      <w:r w:rsidR="00746783" w:rsidRPr="002B4E3D">
        <w:t xml:space="preserve">the consolidated plan </w:t>
      </w:r>
      <w:r w:rsidR="00A23591" w:rsidRPr="002B4E3D">
        <w:t xml:space="preserve">and </w:t>
      </w:r>
      <w:r w:rsidR="00746783" w:rsidRPr="002B4E3D">
        <w:t xml:space="preserve">to </w:t>
      </w:r>
      <w:r w:rsidR="00A23591" w:rsidRPr="002B4E3D">
        <w:t xml:space="preserve">make requests </w:t>
      </w:r>
      <w:r w:rsidR="00746783" w:rsidRPr="002B4E3D">
        <w:t xml:space="preserve">to their managements </w:t>
      </w:r>
      <w:r w:rsidR="00A23591" w:rsidRPr="002B4E3D">
        <w:t>for implementation project funds</w:t>
      </w:r>
      <w:r w:rsidR="00746783" w:rsidRPr="002B4E3D">
        <w:t xml:space="preserve">. The timing for this process is determined by </w:t>
      </w:r>
      <w:r w:rsidR="00A23591" w:rsidRPr="002B4E3D">
        <w:t xml:space="preserve">their </w:t>
      </w:r>
      <w:r w:rsidR="00746783" w:rsidRPr="002B4E3D">
        <w:t xml:space="preserve">normal company </w:t>
      </w:r>
      <w:r w:rsidR="00A23591" w:rsidRPr="002B4E3D">
        <w:t xml:space="preserve">budget cycles. </w:t>
      </w:r>
      <w:r w:rsidR="00746783" w:rsidRPr="002B4E3D">
        <w:t xml:space="preserve">Requests for funds are </w:t>
      </w:r>
      <w:r w:rsidR="00A23591" w:rsidRPr="002B4E3D">
        <w:t xml:space="preserve">expected to </w:t>
      </w:r>
      <w:r w:rsidR="00746783" w:rsidRPr="002B4E3D">
        <w:t>happen during</w:t>
      </w:r>
      <w:r w:rsidR="00A23591" w:rsidRPr="002B4E3D">
        <w:t xml:space="preserve"> </w:t>
      </w:r>
      <w:r w:rsidR="00947DA0" w:rsidRPr="002B4E3D">
        <w:t>in</w:t>
      </w:r>
      <w:r w:rsidR="00A23591" w:rsidRPr="002B4E3D">
        <w:t xml:space="preserve"> 2013 </w:t>
      </w:r>
      <w:r w:rsidR="00947DA0" w:rsidRPr="002B4E3D">
        <w:t xml:space="preserve">but mainly in </w:t>
      </w:r>
      <w:r w:rsidR="00A23591" w:rsidRPr="002B4E3D">
        <w:t>2014</w:t>
      </w:r>
      <w:r w:rsidR="00746783" w:rsidRPr="002B4E3D">
        <w:t>, depending on individual circumstances</w:t>
      </w:r>
      <w:r w:rsidR="00A23591" w:rsidRPr="002B4E3D">
        <w:t xml:space="preserve">. </w:t>
      </w:r>
      <w:r w:rsidR="00947DA0" w:rsidRPr="002B4E3D">
        <w:t>As a result</w:t>
      </w:r>
      <w:r w:rsidR="00A23591" w:rsidRPr="002B4E3D">
        <w:t xml:space="preserve">, the </w:t>
      </w:r>
      <w:r w:rsidR="00746783" w:rsidRPr="002B4E3D">
        <w:t xml:space="preserve">earliest any </w:t>
      </w:r>
      <w:r w:rsidR="00A23591" w:rsidRPr="002B4E3D">
        <w:t xml:space="preserve">implementation projects will take place </w:t>
      </w:r>
      <w:r w:rsidR="00947DA0" w:rsidRPr="002B4E3D">
        <w:t xml:space="preserve">is </w:t>
      </w:r>
      <w:r w:rsidR="00A23591" w:rsidRPr="002B4E3D">
        <w:t xml:space="preserve">in 2014 </w:t>
      </w:r>
      <w:r w:rsidR="00947DA0" w:rsidRPr="002B4E3D">
        <w:t xml:space="preserve">but the bulk can be expected in </w:t>
      </w:r>
      <w:r w:rsidR="00A23591" w:rsidRPr="002B4E3D">
        <w:t>2015.</w:t>
      </w:r>
    </w:p>
    <w:p w14:paraId="7204904A" w14:textId="3F62D682" w:rsidR="00746783" w:rsidRPr="002B4E3D" w:rsidRDefault="00746783" w:rsidP="001B2B2D">
      <w:pPr>
        <w:pStyle w:val="Bodytext"/>
        <w:pPrChange w:id="1360" w:author="Chris Queree" w:date="2012-07-07T09:14:00Z">
          <w:pPr>
            <w:pStyle w:val="BodyText10"/>
          </w:pPr>
        </w:pPrChange>
      </w:pPr>
      <w:r w:rsidRPr="002B4E3D">
        <w:t xml:space="preserve">For this reason, if the whole plan can be executed to schedule, RUs </w:t>
      </w:r>
      <w:r w:rsidR="00947DA0" w:rsidRPr="002B4E3D">
        <w:t xml:space="preserve">can be expected </w:t>
      </w:r>
      <w:r w:rsidRPr="002B4E3D">
        <w:t xml:space="preserve">to meet their </w:t>
      </w:r>
      <w:r w:rsidR="00947DA0" w:rsidRPr="002B4E3D">
        <w:t>retail regulatory</w:t>
      </w:r>
      <w:r w:rsidRPr="002B4E3D">
        <w:t xml:space="preserve"> obligations from 2016 onwards. This is dependent on the Regulation being re-published on time in early 2013. </w:t>
      </w:r>
      <w:r w:rsidR="00CE7238" w:rsidRPr="002B4E3D">
        <w:t xml:space="preserve">Delays to this will lead to significant masterplan delays as RUs will miss any chance to apply for implementation project funds in the </w:t>
      </w:r>
      <w:r w:rsidR="00947DA0" w:rsidRPr="002B4E3D">
        <w:t xml:space="preserve">budget planning for </w:t>
      </w:r>
      <w:r w:rsidR="00CE7238" w:rsidRPr="002B4E3D">
        <w:t>201</w:t>
      </w:r>
      <w:r w:rsidR="00947DA0" w:rsidRPr="002B4E3D">
        <w:t>4</w:t>
      </w:r>
      <w:r w:rsidR="00CE7238" w:rsidRPr="002B4E3D">
        <w:t>.</w:t>
      </w:r>
    </w:p>
    <w:p w14:paraId="636D6323" w14:textId="77777777" w:rsidR="008F3E6F" w:rsidRPr="002B4E3D" w:rsidRDefault="008F3E6F" w:rsidP="008F3E6F"/>
    <w:p w14:paraId="79DA4557" w14:textId="77777777" w:rsidR="00545220" w:rsidRPr="00C1524D" w:rsidRDefault="00E25E0B" w:rsidP="008F3E6F">
      <w:pPr>
        <w:ind w:left="851"/>
        <w:rPr>
          <w:ins w:id="1361" w:author="Chris Queree" w:date="2012-07-07T09:14:00Z"/>
          <w:rFonts w:cs="Arial"/>
        </w:rPr>
      </w:pPr>
      <w:ins w:id="1362" w:author="Chris Queree" w:date="2012-07-07T09:14:00Z">
        <w:r w:rsidRPr="00C1524D">
          <w:rPr>
            <w:rFonts w:cs="Arial"/>
            <w:noProof/>
            <w:lang w:eastAsia="en-GB"/>
          </w:rPr>
          <w:drawing>
            <wp:inline distT="0" distB="0" distL="0" distR="0" wp14:anchorId="45A3267F" wp14:editId="1F08B4C6">
              <wp:extent cx="5419725" cy="866775"/>
              <wp:effectExtent l="0" t="0" r="9525" b="9525"/>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9725" cy="866775"/>
                      </a:xfrm>
                      <a:prstGeom prst="rect">
                        <a:avLst/>
                      </a:prstGeom>
                      <a:noFill/>
                      <a:ln>
                        <a:noFill/>
                      </a:ln>
                    </pic:spPr>
                  </pic:pic>
                </a:graphicData>
              </a:graphic>
            </wp:inline>
          </w:drawing>
        </w:r>
      </w:ins>
    </w:p>
    <w:p w14:paraId="76812056" w14:textId="3CD6C76C" w:rsidR="008F3E6F" w:rsidRPr="002B4E3D" w:rsidRDefault="008F3E6F" w:rsidP="008F3E6F">
      <w:pPr>
        <w:ind w:left="851"/>
        <w:rPr>
          <w:del w:id="1363" w:author="Chris Queree" w:date="2012-07-07T09:14:00Z"/>
        </w:rPr>
      </w:pPr>
      <w:del w:id="1364" w:author="Chris Queree" w:date="2012-07-07T09:14:00Z">
        <w:r w:rsidRPr="002B4E3D">
          <w:rPr>
            <w:noProof/>
            <w:lang w:eastAsia="en-GB"/>
          </w:rPr>
          <w:drawing>
            <wp:inline distT="0" distB="0" distL="0" distR="0" wp14:anchorId="166B815A" wp14:editId="5E0D1DD8">
              <wp:extent cx="5504815" cy="877786"/>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04815" cy="877786"/>
                      </a:xfrm>
                      <a:prstGeom prst="rect">
                        <a:avLst/>
                      </a:prstGeom>
                      <a:noFill/>
                      <a:ln>
                        <a:noFill/>
                      </a:ln>
                    </pic:spPr>
                  </pic:pic>
                </a:graphicData>
              </a:graphic>
            </wp:inline>
          </w:drawing>
        </w:r>
      </w:del>
    </w:p>
    <w:p w14:paraId="3E543664" w14:textId="2C0BD338" w:rsidR="00327A9A" w:rsidRPr="002B4E3D" w:rsidRDefault="00CE7238" w:rsidP="00D875C0">
      <w:pPr>
        <w:pStyle w:val="Bodytext"/>
        <w:pPrChange w:id="1365" w:author="Chris Queree" w:date="2012-07-07T09:14:00Z">
          <w:pPr>
            <w:pStyle w:val="BodyText10"/>
          </w:pPr>
        </w:pPrChange>
      </w:pPr>
      <w:r w:rsidRPr="002B4E3D">
        <w:lastRenderedPageBreak/>
        <w:t xml:space="preserve">The plan </w:t>
      </w:r>
      <w:r w:rsidR="00947DA0" w:rsidRPr="002B4E3D">
        <w:t>expects</w:t>
      </w:r>
      <w:r w:rsidRPr="002B4E3D">
        <w:t xml:space="preserve"> all parties </w:t>
      </w:r>
      <w:r w:rsidR="00947DA0" w:rsidRPr="002B4E3D">
        <w:t>to</w:t>
      </w:r>
      <w:r w:rsidRPr="002B4E3D">
        <w:t xml:space="preserve"> be compliant </w:t>
      </w:r>
      <w:r w:rsidR="00947DA0" w:rsidRPr="002B4E3D">
        <w:t>by the beginning of 2016</w:t>
      </w:r>
      <w:r w:rsidRPr="002B4E3D">
        <w:t>. There are significant risks to the plan, including</w:t>
      </w:r>
      <w:r w:rsidR="00DD04F0">
        <w:t xml:space="preserve"> those from</w:t>
      </w:r>
      <w:r w:rsidRPr="002B4E3D">
        <w:t xml:space="preserve"> </w:t>
      </w:r>
      <w:r w:rsidR="00B00BD2" w:rsidRPr="002B4E3D">
        <w:t xml:space="preserve">a delayed </w:t>
      </w:r>
      <w:r w:rsidRPr="002B4E3D">
        <w:t>re-publishing</w:t>
      </w:r>
      <w:r w:rsidR="00B00BD2" w:rsidRPr="002B4E3D">
        <w:t xml:space="preserve"> of the Regulation</w:t>
      </w:r>
      <w:r w:rsidRPr="002B4E3D">
        <w:t xml:space="preserve">. These risks are all noted in chapter </w:t>
      </w:r>
      <w:r w:rsidRPr="002B4E3D">
        <w:fldChar w:fldCharType="begin"/>
      </w:r>
      <w:r w:rsidRPr="002B4E3D">
        <w:instrText xml:space="preserve"> REF _Ref323753112 \r \h</w:instrText>
      </w:r>
      <w:ins w:id="1366" w:author="Chris Queree" w:date="2012-07-07T09:14:00Z">
        <w:r w:rsidR="007F3107" w:rsidRPr="00C1524D">
          <w:instrText xml:space="preserve">  \* MERGEFORMAT</w:instrText>
        </w:r>
      </w:ins>
      <w:r w:rsidRPr="002B4E3D">
        <w:instrText xml:space="preserve"> </w:instrText>
      </w:r>
      <w:r w:rsidRPr="002B4E3D">
        <w:fldChar w:fldCharType="separate"/>
      </w:r>
      <w:r w:rsidR="001811D1">
        <w:t>15</w:t>
      </w:r>
      <w:r w:rsidRPr="002B4E3D">
        <w:fldChar w:fldCharType="end"/>
      </w:r>
      <w:r w:rsidRPr="002B4E3D">
        <w:t>.</w:t>
      </w:r>
    </w:p>
    <w:p w14:paraId="1C332AE6" w14:textId="72017C17" w:rsidR="00C84A34" w:rsidRPr="00C1524D" w:rsidRDefault="00C84A34" w:rsidP="00C84A34">
      <w:pPr>
        <w:pStyle w:val="Heading2"/>
        <w:rPr>
          <w:rFonts w:ascii="Arial" w:hAnsi="Arial"/>
          <w:rPrChange w:id="1367" w:author="Chris Queree" w:date="2012-07-07T09:14:00Z">
            <w:rPr/>
          </w:rPrChange>
        </w:rPr>
      </w:pPr>
      <w:bookmarkStart w:id="1368" w:name="_Toc324747959"/>
      <w:bookmarkStart w:id="1369" w:name="_Toc329342395"/>
      <w:r w:rsidRPr="00C1524D">
        <w:rPr>
          <w:rFonts w:ascii="Arial" w:hAnsi="Arial"/>
          <w:rPrChange w:id="1370" w:author="Chris Queree" w:date="2012-07-07T09:14:00Z">
            <w:rPr/>
          </w:rPrChange>
        </w:rPr>
        <w:t>Tasks</w:t>
      </w:r>
      <w:bookmarkEnd w:id="1368"/>
      <w:bookmarkEnd w:id="1369"/>
    </w:p>
    <w:p w14:paraId="5CB2C32A" w14:textId="77777777" w:rsidR="00545220" w:rsidRPr="00C1524D" w:rsidRDefault="00D875C0" w:rsidP="00D875C0">
      <w:pPr>
        <w:pStyle w:val="Bodytext"/>
        <w:keepNext/>
        <w:rPr>
          <w:ins w:id="1371" w:author="Chris Queree" w:date="2012-07-07T09:14:00Z"/>
        </w:rPr>
      </w:pPr>
      <w:ins w:id="1372" w:author="Chris Queree" w:date="2012-07-07T09:14:00Z">
        <w:r>
          <w:t>The</w:t>
        </w:r>
        <w:r w:rsidR="00545220" w:rsidRPr="00C1524D">
          <w:t xml:space="preserve"> tasks</w:t>
        </w:r>
        <w:r>
          <w:t xml:space="preserve"> needed for individual planning are as follows and will be carried out by the relevant Phase Two project team:</w:t>
        </w:r>
      </w:ins>
    </w:p>
    <w:p w14:paraId="72454C2D" w14:textId="3C753225" w:rsidR="00DE6F5E" w:rsidRPr="002B4E3D" w:rsidRDefault="00C84A34" w:rsidP="007406D6">
      <w:pPr>
        <w:pStyle w:val="BodyText10"/>
        <w:keepNext/>
        <w:rPr>
          <w:del w:id="1373" w:author="Chris Queree" w:date="2012-07-07T09:14:00Z"/>
        </w:rPr>
      </w:pPr>
      <w:del w:id="1374" w:author="Chris Queree" w:date="2012-07-07T09:14:00Z">
        <w:r w:rsidRPr="002B4E3D">
          <w:delText>Summary of t</w:delText>
        </w:r>
        <w:r w:rsidR="00DE6F5E" w:rsidRPr="002B4E3D">
          <w:delText>asks:</w:delText>
        </w:r>
      </w:del>
    </w:p>
    <w:p w14:paraId="341AB420" w14:textId="0E542A90" w:rsidR="00C25F9D" w:rsidRPr="002B4E3D" w:rsidRDefault="00CE7238" w:rsidP="00D875C0">
      <w:pPr>
        <w:pStyle w:val="Bullet1"/>
        <w:pPrChange w:id="1375" w:author="Chris Queree" w:date="2012-07-07T09:14:00Z">
          <w:pPr>
            <w:pStyle w:val="Bullet"/>
          </w:pPr>
        </w:pPrChange>
      </w:pPr>
      <w:r w:rsidRPr="002B4E3D">
        <w:t>Masterplan</w:t>
      </w:r>
      <w:r w:rsidR="00C25F9D" w:rsidRPr="002B4E3D">
        <w:t xml:space="preserve"> meeting </w:t>
      </w:r>
      <w:r w:rsidR="00C84A34" w:rsidRPr="002B4E3D">
        <w:t>on 25</w:t>
      </w:r>
      <w:r w:rsidR="00C25F9D" w:rsidRPr="002B4E3D">
        <w:t xml:space="preserve"> September </w:t>
      </w:r>
      <w:r w:rsidRPr="002B4E3D">
        <w:t xml:space="preserve">2012 </w:t>
      </w:r>
      <w:r w:rsidR="00C25F9D" w:rsidRPr="002B4E3D">
        <w:t>plus follow-up</w:t>
      </w:r>
    </w:p>
    <w:p w14:paraId="5F50938E" w14:textId="31398F8B" w:rsidR="000A30DD" w:rsidRPr="002B4E3D" w:rsidRDefault="000A30DD" w:rsidP="00D875C0">
      <w:pPr>
        <w:pStyle w:val="Bullet20"/>
        <w:pPrChange w:id="1376" w:author="Chris Queree" w:date="2012-07-07T09:14:00Z">
          <w:pPr>
            <w:pStyle w:val="Bullet2"/>
          </w:pPr>
        </w:pPrChange>
      </w:pPr>
      <w:r w:rsidRPr="002B4E3D">
        <w:t>Member State direction of individual RUs and IMs</w:t>
      </w:r>
    </w:p>
    <w:p w14:paraId="51C977A9" w14:textId="49EB681C" w:rsidR="00C25F9D" w:rsidRPr="002B4E3D" w:rsidRDefault="00CE7238" w:rsidP="00D875C0">
      <w:pPr>
        <w:pStyle w:val="Bullet20"/>
        <w:pPrChange w:id="1377" w:author="Chris Queree" w:date="2012-07-07T09:14:00Z">
          <w:pPr>
            <w:pStyle w:val="Bullet2"/>
          </w:pPr>
        </w:pPrChange>
      </w:pPr>
      <w:r w:rsidRPr="002B4E3D">
        <w:t>Communication and support for individual RUs and IMs</w:t>
      </w:r>
    </w:p>
    <w:p w14:paraId="67885EE5" w14:textId="5ABA2535" w:rsidR="00DE6F5E" w:rsidRPr="002B4E3D" w:rsidRDefault="00CE7238" w:rsidP="00D875C0">
      <w:pPr>
        <w:pStyle w:val="Bullet20"/>
        <w:pPrChange w:id="1378" w:author="Chris Queree" w:date="2012-07-07T09:14:00Z">
          <w:pPr>
            <w:pStyle w:val="Bullet2"/>
          </w:pPr>
        </w:pPrChange>
      </w:pPr>
      <w:r w:rsidRPr="002B4E3D">
        <w:t xml:space="preserve">Production of the </w:t>
      </w:r>
      <w:r w:rsidR="00DE6F5E" w:rsidRPr="002B4E3D">
        <w:t>consolida</w:t>
      </w:r>
      <w:r w:rsidR="00C84A34" w:rsidRPr="002B4E3D">
        <w:t>ted</w:t>
      </w:r>
      <w:r w:rsidR="002F0F73" w:rsidRPr="002B4E3D">
        <w:t xml:space="preserve"> retail BP</w:t>
      </w:r>
      <w:r w:rsidR="00C84A34" w:rsidRPr="002B4E3D">
        <w:t xml:space="preserve"> implementation plan</w:t>
      </w:r>
    </w:p>
    <w:p w14:paraId="28A8500F" w14:textId="20FCCF3E" w:rsidR="00BA48D4" w:rsidRPr="002B4E3D" w:rsidRDefault="00CE7238" w:rsidP="00D875C0">
      <w:pPr>
        <w:pStyle w:val="Bullet20"/>
        <w:pPrChange w:id="1379" w:author="Chris Queree" w:date="2012-07-07T09:14:00Z">
          <w:pPr>
            <w:pStyle w:val="Bullet2"/>
          </w:pPr>
        </w:pPrChange>
      </w:pPr>
      <w:r w:rsidRPr="002B4E3D">
        <w:t>Communication and support</w:t>
      </w:r>
      <w:r w:rsidR="00BA48D4" w:rsidRPr="002B4E3D">
        <w:t xml:space="preserve"> during </w:t>
      </w:r>
      <w:r w:rsidRPr="002B4E3D">
        <w:t xml:space="preserve">regulatory </w:t>
      </w:r>
      <w:r w:rsidR="00BA48D4" w:rsidRPr="002B4E3D">
        <w:t>service development</w:t>
      </w:r>
    </w:p>
    <w:p w14:paraId="5C1427B7" w14:textId="323254D2" w:rsidR="00BA48D4" w:rsidRPr="002B4E3D" w:rsidRDefault="00CE7238" w:rsidP="00D875C0">
      <w:pPr>
        <w:pStyle w:val="Bullet20"/>
        <w:pPrChange w:id="1380" w:author="Chris Queree" w:date="2012-07-07T09:14:00Z">
          <w:pPr>
            <w:pStyle w:val="Bullet2"/>
          </w:pPr>
        </w:pPrChange>
      </w:pPr>
      <w:r w:rsidRPr="002B4E3D">
        <w:t>Provision of</w:t>
      </w:r>
      <w:r w:rsidR="00BA48D4" w:rsidRPr="002B4E3D">
        <w:t xml:space="preserve"> test</w:t>
      </w:r>
      <w:r w:rsidRPr="002B4E3D">
        <w:t xml:space="preserve"> and </w:t>
      </w:r>
      <w:r w:rsidR="00327A9A" w:rsidRPr="002B4E3D">
        <w:t>training</w:t>
      </w:r>
      <w:r w:rsidR="00BA48D4" w:rsidRPr="002B4E3D">
        <w:t xml:space="preserve"> facilities</w:t>
      </w:r>
      <w:r w:rsidR="00327A9A" w:rsidRPr="002B4E3D">
        <w:t xml:space="preserve"> – </w:t>
      </w:r>
      <w:r w:rsidR="00077837" w:rsidRPr="002B4E3D">
        <w:t xml:space="preserve">these are obligations that need to be written into the functional </w:t>
      </w:r>
      <w:r w:rsidR="00327A9A" w:rsidRPr="002B4E3D">
        <w:t>requirements for service providers</w:t>
      </w:r>
      <w:r w:rsidR="002F0F73" w:rsidRPr="002B4E3D">
        <w:t>.</w:t>
      </w:r>
    </w:p>
    <w:p w14:paraId="3E918B19" w14:textId="66C6B0C0" w:rsidR="00327A9A" w:rsidRPr="002B4E3D" w:rsidRDefault="00077837" w:rsidP="00D875C0">
      <w:pPr>
        <w:pStyle w:val="Bodytext"/>
        <w:pPrChange w:id="1381" w:author="Chris Queree" w:date="2012-07-07T09:14:00Z">
          <w:pPr>
            <w:pStyle w:val="BodyText10"/>
          </w:pPr>
        </w:pPrChange>
      </w:pPr>
      <w:del w:id="1382" w:author="Chris Queree" w:date="2012-07-07T09:14:00Z">
        <w:r w:rsidRPr="002B4E3D">
          <w:delText>The Phase Two project</w:delText>
        </w:r>
      </w:del>
      <w:moveFromRangeStart w:id="1383" w:author="Chris Queree" w:date="2012-07-07T09:14:00Z" w:name="move329415784"/>
      <w:moveFrom w:id="1384" w:author="Chris Queree" w:date="2012-07-07T09:14:00Z">
        <w:r w:rsidRPr="002B4E3D">
          <w:t xml:space="preserve"> team will </w:t>
        </w:r>
        <w:r w:rsidR="002F0F73" w:rsidRPr="002B4E3D">
          <w:t xml:space="preserve">disband once the regulatory services are </w:t>
        </w:r>
        <w:r w:rsidR="00A11FCF">
          <w:t>available for use</w:t>
        </w:r>
        <w:r w:rsidR="002F0F73" w:rsidRPr="002B4E3D">
          <w:t xml:space="preserve">. </w:t>
        </w:r>
        <w:r w:rsidR="000A30DD" w:rsidRPr="002B4E3D">
          <w:t>The</w:t>
        </w:r>
        <w:r w:rsidR="002F0F73" w:rsidRPr="002B4E3D">
          <w:t xml:space="preserve"> governance entity will provide support for the </w:t>
        </w:r>
        <w:r w:rsidR="000A30DD" w:rsidRPr="002B4E3D">
          <w:t xml:space="preserve">testing and bringing into </w:t>
        </w:r>
        <w:r w:rsidR="002F0F73" w:rsidRPr="002B4E3D">
          <w:t>use of its services by members</w:t>
        </w:r>
        <w:r w:rsidRPr="002B4E3D">
          <w:t>.</w:t>
        </w:r>
      </w:moveFrom>
    </w:p>
    <w:moveFromRangeEnd w:id="1383"/>
    <w:p w14:paraId="20886E3B" w14:textId="09AF676B" w:rsidR="00DE6F5E" w:rsidRPr="002B4E3D" w:rsidRDefault="00B00BD2" w:rsidP="00D875C0">
      <w:pPr>
        <w:pStyle w:val="Bodytext"/>
        <w:pPrChange w:id="1385" w:author="Chris Queree" w:date="2012-07-07T09:14:00Z">
          <w:pPr>
            <w:pStyle w:val="BodyText10"/>
          </w:pPr>
        </w:pPrChange>
      </w:pPr>
      <w:r w:rsidRPr="002B4E3D">
        <w:t xml:space="preserve">The preparation of the consolidated plan will assume that Member States will use their regulatory powers to </w:t>
      </w:r>
      <w:r w:rsidR="003D0ECA" w:rsidRPr="002B4E3D">
        <w:t xml:space="preserve">oblige all RUs and IMs to prepare a plan and to adhere to the consolidated plan. Despite this, </w:t>
      </w:r>
      <w:r w:rsidR="000A30DD" w:rsidRPr="002B4E3D">
        <w:t xml:space="preserve">there is a risk that </w:t>
      </w:r>
      <w:r w:rsidR="003D0ECA" w:rsidRPr="002B4E3D">
        <w:t xml:space="preserve">the Phase Two </w:t>
      </w:r>
      <w:ins w:id="1386" w:author="Chris Queree" w:date="2012-07-07T09:14:00Z">
        <w:r w:rsidR="00D875C0">
          <w:t>T</w:t>
        </w:r>
        <w:r w:rsidR="00545220" w:rsidRPr="00C1524D">
          <w:t>ransition</w:t>
        </w:r>
      </w:ins>
      <w:del w:id="1387" w:author="Chris Queree" w:date="2012-07-07T09:14:00Z">
        <w:r w:rsidR="003D0ECA" w:rsidRPr="002B4E3D">
          <w:delText>transition</w:delText>
        </w:r>
      </w:del>
      <w:r w:rsidR="003D0ECA" w:rsidRPr="002B4E3D">
        <w:t xml:space="preserve"> team </w:t>
      </w:r>
      <w:r w:rsidR="000A30DD" w:rsidRPr="002B4E3D">
        <w:t>may not</w:t>
      </w:r>
      <w:r w:rsidR="003D0ECA" w:rsidRPr="002B4E3D">
        <w:t xml:space="preserve"> receive plans from all implicated companies. </w:t>
      </w:r>
      <w:r w:rsidR="000A2088" w:rsidRPr="002B4E3D">
        <w:t xml:space="preserve">For example, there are </w:t>
      </w:r>
      <w:r w:rsidR="00DE6F5E" w:rsidRPr="002B4E3D">
        <w:t>under-financed UIC members</w:t>
      </w:r>
      <w:r w:rsidR="00BA48D4" w:rsidRPr="002B4E3D">
        <w:t xml:space="preserve"> (</w:t>
      </w:r>
      <w:ins w:id="1388" w:author="Chris Queree" w:date="2012-07-07T09:14:00Z">
        <w:r w:rsidR="00545220" w:rsidRPr="00C1524D">
          <w:t>will not</w:t>
        </w:r>
      </w:ins>
      <w:del w:id="1389" w:author="Chris Queree" w:date="2012-07-07T09:14:00Z">
        <w:r w:rsidR="00BA48D4" w:rsidRPr="002B4E3D">
          <w:delText>won’t</w:delText>
        </w:r>
      </w:del>
      <w:r w:rsidR="00BA48D4" w:rsidRPr="002B4E3D">
        <w:t xml:space="preserve"> do anything as </w:t>
      </w:r>
      <w:r w:rsidR="00C84A34" w:rsidRPr="002B4E3D">
        <w:t xml:space="preserve">they </w:t>
      </w:r>
      <w:r w:rsidR="00BA48D4" w:rsidRPr="002B4E3D">
        <w:t>have no money)</w:t>
      </w:r>
      <w:r w:rsidR="00DE6F5E" w:rsidRPr="002B4E3D">
        <w:t>, non-UIC members</w:t>
      </w:r>
      <w:r w:rsidR="00BA48D4" w:rsidRPr="002B4E3D">
        <w:t xml:space="preserve"> (</w:t>
      </w:r>
      <w:r w:rsidR="000A2088" w:rsidRPr="002B4E3D">
        <w:t xml:space="preserve">consider </w:t>
      </w:r>
      <w:r w:rsidR="00261255" w:rsidRPr="002B4E3D">
        <w:t>the Regulation</w:t>
      </w:r>
      <w:r w:rsidR="000A2088" w:rsidRPr="002B4E3D">
        <w:t xml:space="preserve"> does not apply to them</w:t>
      </w:r>
      <w:r w:rsidR="00BA48D4" w:rsidRPr="002B4E3D">
        <w:t>)</w:t>
      </w:r>
      <w:r w:rsidR="00077837" w:rsidRPr="002B4E3D">
        <w:t>, PSO contractors (who execute rather than determine the service they provide) and</w:t>
      </w:r>
      <w:r w:rsidR="00DE6F5E" w:rsidRPr="002B4E3D">
        <w:t xml:space="preserve"> small railways</w:t>
      </w:r>
      <w:r w:rsidR="00BA48D4" w:rsidRPr="002B4E3D">
        <w:t xml:space="preserve"> (</w:t>
      </w:r>
      <w:r w:rsidR="000A2088" w:rsidRPr="002B4E3D">
        <w:t xml:space="preserve">who consider they are </w:t>
      </w:r>
      <w:r w:rsidR="00BA48D4" w:rsidRPr="002B4E3D">
        <w:t>too small to worry about)</w:t>
      </w:r>
      <w:r w:rsidR="00DE6F5E" w:rsidRPr="002B4E3D">
        <w:t>.</w:t>
      </w:r>
    </w:p>
    <w:p w14:paraId="2CF999C9" w14:textId="291F3177" w:rsidR="00DE6F5E" w:rsidRPr="002B4E3D" w:rsidRDefault="00077837" w:rsidP="00D875C0">
      <w:pPr>
        <w:pStyle w:val="Bodytext"/>
        <w:pPrChange w:id="1390" w:author="Chris Queree" w:date="2012-07-07T09:14:00Z">
          <w:pPr>
            <w:pStyle w:val="BodyText10"/>
          </w:pPr>
        </w:pPrChange>
      </w:pPr>
      <w:r w:rsidRPr="002B4E3D">
        <w:t xml:space="preserve">In each of these cases, the Phase Two </w:t>
      </w:r>
      <w:ins w:id="1391" w:author="Chris Queree" w:date="2012-07-07T09:14:00Z">
        <w:r w:rsidR="00D875C0">
          <w:t>T</w:t>
        </w:r>
        <w:r w:rsidR="00545220" w:rsidRPr="00C1524D">
          <w:t>ransition</w:t>
        </w:r>
      </w:ins>
      <w:del w:id="1392" w:author="Chris Queree" w:date="2012-07-07T09:14:00Z">
        <w:r w:rsidRPr="002B4E3D">
          <w:delText>transition project</w:delText>
        </w:r>
      </w:del>
      <w:r w:rsidRPr="002B4E3D">
        <w:t xml:space="preserve"> team w</w:t>
      </w:r>
      <w:r w:rsidR="00DE6F5E" w:rsidRPr="002B4E3D">
        <w:t xml:space="preserve">ill </w:t>
      </w:r>
      <w:r w:rsidR="000A30DD" w:rsidRPr="002B4E3D">
        <w:t>plan on the basis of proposed</w:t>
      </w:r>
      <w:r w:rsidR="00DE6F5E" w:rsidRPr="002B4E3D">
        <w:t xml:space="preserve"> mitigations and actions </w:t>
      </w:r>
      <w:r w:rsidR="000A30DD" w:rsidRPr="002B4E3D">
        <w:t>that ensure those companies</w:t>
      </w:r>
      <w:r w:rsidR="00DE6F5E" w:rsidRPr="002B4E3D">
        <w:t xml:space="preserve"> </w:t>
      </w:r>
      <w:r w:rsidR="00261255" w:rsidRPr="002B4E3D">
        <w:t xml:space="preserve">meet their obligations according to </w:t>
      </w:r>
      <w:r w:rsidRPr="002B4E3D">
        <w:t xml:space="preserve">the masterplan </w:t>
      </w:r>
      <w:r w:rsidR="00261255" w:rsidRPr="002B4E3D">
        <w:t xml:space="preserve">consolidated </w:t>
      </w:r>
      <w:r w:rsidR="00587C02" w:rsidRPr="002B4E3D">
        <w:t>timetable</w:t>
      </w:r>
      <w:r w:rsidR="00DE6F5E" w:rsidRPr="002B4E3D">
        <w:t>.</w:t>
      </w:r>
      <w:r w:rsidR="00C84A34" w:rsidRPr="002B4E3D">
        <w:t xml:space="preserve"> </w:t>
      </w:r>
      <w:r w:rsidRPr="002B4E3D">
        <w:t>In the general case, the mitigation</w:t>
      </w:r>
      <w:r w:rsidR="00C84A34" w:rsidRPr="002B4E3D">
        <w:t xml:space="preserve"> </w:t>
      </w:r>
      <w:r w:rsidRPr="002B4E3D">
        <w:t>i</w:t>
      </w:r>
      <w:r w:rsidR="000A30DD" w:rsidRPr="002B4E3D">
        <w:t>s expected to be to request</w:t>
      </w:r>
      <w:r w:rsidR="00C84A34" w:rsidRPr="002B4E3D">
        <w:t xml:space="preserve"> the Member State to oblige the RU to act</w:t>
      </w:r>
      <w:r w:rsidR="000A30DD" w:rsidRPr="002B4E3D">
        <w:t xml:space="preserve"> in a timely manner</w:t>
      </w:r>
      <w:r w:rsidR="00BA48D4" w:rsidRPr="002B4E3D">
        <w:t>.</w:t>
      </w:r>
    </w:p>
    <w:p w14:paraId="5EDFFDFE" w14:textId="77777777" w:rsidR="00327A9A" w:rsidRPr="002B4E3D" w:rsidRDefault="00D875C0" w:rsidP="00D875C0">
      <w:pPr>
        <w:pStyle w:val="Bodytext"/>
        <w:pPrChange w:id="1393" w:author="Chris Queree" w:date="2012-07-07T09:14:00Z">
          <w:pPr>
            <w:pStyle w:val="BodyText10"/>
          </w:pPr>
        </w:pPrChange>
      </w:pPr>
      <w:ins w:id="1394" w:author="Chris Queree" w:date="2012-07-07T09:14:00Z">
        <w:r w:rsidRPr="00C1524D">
          <w:t xml:space="preserve">The Phase Two </w:t>
        </w:r>
        <w:r>
          <w:t>Development</w:t>
        </w:r>
      </w:ins>
      <w:moveToRangeStart w:id="1395" w:author="Chris Queree" w:date="2012-07-07T09:14:00Z" w:name="move329415784"/>
      <w:moveTo w:id="1396" w:author="Chris Queree" w:date="2012-07-07T09:14:00Z">
        <w:r w:rsidR="00077837" w:rsidRPr="002B4E3D">
          <w:t xml:space="preserve"> team will </w:t>
        </w:r>
        <w:r w:rsidR="002F0F73" w:rsidRPr="002B4E3D">
          <w:t xml:space="preserve">disband once the regulatory services are </w:t>
        </w:r>
        <w:r w:rsidR="00A11FCF">
          <w:t>available for use</w:t>
        </w:r>
        <w:r w:rsidR="002F0F73" w:rsidRPr="002B4E3D">
          <w:t xml:space="preserve">. </w:t>
        </w:r>
        <w:r w:rsidR="000A30DD" w:rsidRPr="002B4E3D">
          <w:t>The</w:t>
        </w:r>
        <w:r w:rsidR="002F0F73" w:rsidRPr="002B4E3D">
          <w:t xml:space="preserve"> governance entity will provide support for the </w:t>
        </w:r>
        <w:r w:rsidR="000A30DD" w:rsidRPr="002B4E3D">
          <w:t xml:space="preserve">testing and bringing into </w:t>
        </w:r>
        <w:r w:rsidR="002F0F73" w:rsidRPr="002B4E3D">
          <w:t>use of its services by members</w:t>
        </w:r>
        <w:r w:rsidR="00077837" w:rsidRPr="002B4E3D">
          <w:t>.</w:t>
        </w:r>
      </w:moveTo>
    </w:p>
    <w:moveToRangeEnd w:id="1395"/>
    <w:p w14:paraId="5B2D3DE9" w14:textId="2CB9618C" w:rsidR="000B731A" w:rsidRPr="002B4E3D" w:rsidRDefault="00252935" w:rsidP="00D875C0">
      <w:pPr>
        <w:pStyle w:val="Bodytext"/>
        <w:pPrChange w:id="1397" w:author="Chris Queree" w:date="2012-07-07T09:14:00Z">
          <w:pPr>
            <w:pStyle w:val="BodyText10"/>
          </w:pPr>
        </w:pPrChange>
      </w:pPr>
      <w:r w:rsidRPr="002B4E3D">
        <w:t>During their implementation projects t</w:t>
      </w:r>
      <w:r w:rsidR="00077837" w:rsidRPr="002B4E3D">
        <w:t xml:space="preserve">here will be no </w:t>
      </w:r>
      <w:r w:rsidRPr="002B4E3D">
        <w:t xml:space="preserve">external </w:t>
      </w:r>
      <w:r w:rsidR="00077837" w:rsidRPr="002B4E3D">
        <w:t xml:space="preserve">financial </w:t>
      </w:r>
      <w:r w:rsidR="00327A9A" w:rsidRPr="002B4E3D">
        <w:t>support for RU</w:t>
      </w:r>
      <w:r w:rsidR="00077837" w:rsidRPr="002B4E3D">
        <w:t>s</w:t>
      </w:r>
      <w:r w:rsidR="00327A9A" w:rsidRPr="002B4E3D">
        <w:t xml:space="preserve"> and </w:t>
      </w:r>
      <w:r w:rsidRPr="002B4E3D">
        <w:t>IMs. This adds another risk to the overall masterplan where the RU or IM is not able or willing to use its own funds for this purpose.</w:t>
      </w:r>
    </w:p>
    <w:p w14:paraId="57FE2FFB" w14:textId="5504CE97" w:rsidR="000B731A" w:rsidRPr="00C1524D" w:rsidRDefault="00C84A34" w:rsidP="00C84A34">
      <w:pPr>
        <w:pStyle w:val="Heading2"/>
        <w:rPr>
          <w:rFonts w:ascii="Arial" w:hAnsi="Arial"/>
          <w:rPrChange w:id="1398" w:author="Chris Queree" w:date="2012-07-07T09:14:00Z">
            <w:rPr/>
          </w:rPrChange>
        </w:rPr>
      </w:pPr>
      <w:bookmarkStart w:id="1399" w:name="_Toc324747960"/>
      <w:bookmarkStart w:id="1400" w:name="_Toc329342396"/>
      <w:r w:rsidRPr="00C1524D">
        <w:rPr>
          <w:rFonts w:ascii="Arial" w:hAnsi="Arial"/>
          <w:rPrChange w:id="1401" w:author="Chris Queree" w:date="2012-07-07T09:14:00Z">
            <w:rPr/>
          </w:rPrChange>
        </w:rPr>
        <w:t>Resources</w:t>
      </w:r>
      <w:bookmarkEnd w:id="1399"/>
      <w:bookmarkEnd w:id="1400"/>
    </w:p>
    <w:p w14:paraId="4FE9BD02" w14:textId="521FD3B6" w:rsidR="00C84A34" w:rsidRPr="002B4E3D" w:rsidRDefault="00C16723" w:rsidP="00D875C0">
      <w:pPr>
        <w:pStyle w:val="Bodytext"/>
        <w:pPrChange w:id="1402" w:author="Chris Queree" w:date="2012-07-07T09:14:00Z">
          <w:pPr>
            <w:pStyle w:val="BodyText10"/>
          </w:pPr>
        </w:pPrChange>
      </w:pPr>
      <w:r w:rsidRPr="002B4E3D">
        <w:t>The details of the resource calculati</w:t>
      </w:r>
      <w:r w:rsidR="006D6541" w:rsidRPr="002B4E3D">
        <w:t>ons can be found in Cha</w:t>
      </w:r>
      <w:r w:rsidR="00DD04F0">
        <w:t xml:space="preserve">pter </w:t>
      </w:r>
      <w:r w:rsidR="00DD04F0">
        <w:fldChar w:fldCharType="begin"/>
      </w:r>
      <w:r w:rsidR="00DD04F0">
        <w:instrText xml:space="preserve"> REF _Ref323547950 \r \h</w:instrText>
      </w:r>
      <w:ins w:id="1403" w:author="Chris Queree" w:date="2012-07-07T09:14:00Z">
        <w:r w:rsidR="007F3107" w:rsidRPr="00C1524D">
          <w:instrText xml:space="preserve">  \* MERGEFORMAT</w:instrText>
        </w:r>
      </w:ins>
      <w:r w:rsidR="00DD04F0">
        <w:instrText xml:space="preserve"> </w:instrText>
      </w:r>
      <w:r w:rsidR="00DD04F0">
        <w:fldChar w:fldCharType="separate"/>
      </w:r>
      <w:r w:rsidR="001811D1">
        <w:t>14</w:t>
      </w:r>
      <w:r w:rsidR="00DD04F0">
        <w:fldChar w:fldCharType="end"/>
      </w:r>
      <w:r w:rsidR="006D6541" w:rsidRPr="002B4E3D">
        <w:t>.</w:t>
      </w:r>
    </w:p>
    <w:p w14:paraId="2A09D02D" w14:textId="77777777" w:rsidR="00C25346" w:rsidRPr="00C1524D" w:rsidRDefault="00C25346" w:rsidP="00D875C0">
      <w:pPr>
        <w:pStyle w:val="Bodytext"/>
        <w:rPr>
          <w:ins w:id="1404" w:author="Chris Queree" w:date="2012-07-07T09:14:00Z"/>
        </w:rPr>
      </w:pPr>
      <w:bookmarkStart w:id="1405" w:name="_Ref323547932"/>
      <w:bookmarkStart w:id="1406" w:name="_Toc324747961"/>
      <w:ins w:id="1407" w:author="Chris Queree" w:date="2012-07-07T09:14:00Z">
        <w:r w:rsidRPr="00C1524D">
          <w:t>The completion of above plan and tasks will be assessed by the European Railway Agency (ERA) and documented in a progress monitoring report. This report will be sent by ERA to the European Commission at least twice per year.</w:t>
        </w:r>
      </w:ins>
    </w:p>
    <w:p w14:paraId="1F0F67DD" w14:textId="17CB57FA" w:rsidR="00BD25E0" w:rsidRPr="00C1524D" w:rsidRDefault="00A24ABD" w:rsidP="00BD25E0">
      <w:pPr>
        <w:pStyle w:val="Heading1"/>
        <w:rPr>
          <w:rFonts w:ascii="Arial" w:hAnsi="Arial"/>
          <w:rPrChange w:id="1408" w:author="Chris Queree" w:date="2012-07-07T09:14:00Z">
            <w:rPr/>
          </w:rPrChange>
        </w:rPr>
      </w:pPr>
      <w:bookmarkStart w:id="1409" w:name="_Toc329342397"/>
      <w:r w:rsidRPr="00C1524D">
        <w:rPr>
          <w:rFonts w:ascii="Arial" w:hAnsi="Arial"/>
          <w:rPrChange w:id="1410" w:author="Chris Queree" w:date="2012-07-07T09:14:00Z">
            <w:rPr/>
          </w:rPrChange>
        </w:rPr>
        <w:lastRenderedPageBreak/>
        <w:t>Governance entity</w:t>
      </w:r>
      <w:r w:rsidR="000B731A" w:rsidRPr="00C1524D">
        <w:rPr>
          <w:rFonts w:ascii="Arial" w:hAnsi="Arial"/>
          <w:rPrChange w:id="1411" w:author="Chris Queree" w:date="2012-07-07T09:14:00Z">
            <w:rPr/>
          </w:rPrChange>
        </w:rPr>
        <w:t xml:space="preserve"> </w:t>
      </w:r>
      <w:r w:rsidR="00BD25E0" w:rsidRPr="00C1524D">
        <w:rPr>
          <w:rFonts w:ascii="Arial" w:hAnsi="Arial"/>
          <w:rPrChange w:id="1412" w:author="Chris Queree" w:date="2012-07-07T09:14:00Z">
            <w:rPr/>
          </w:rPrChange>
        </w:rPr>
        <w:t>operation</w:t>
      </w:r>
      <w:bookmarkEnd w:id="1405"/>
      <w:bookmarkEnd w:id="1406"/>
      <w:bookmarkEnd w:id="1409"/>
    </w:p>
    <w:p w14:paraId="6E49D5BD" w14:textId="74F5B378" w:rsidR="00BD25E0" w:rsidRPr="00C1524D" w:rsidRDefault="00587C02" w:rsidP="00BD25E0">
      <w:pPr>
        <w:pStyle w:val="Heading2"/>
        <w:rPr>
          <w:rFonts w:ascii="Arial" w:hAnsi="Arial"/>
          <w:rPrChange w:id="1413" w:author="Chris Queree" w:date="2012-07-07T09:14:00Z">
            <w:rPr/>
          </w:rPrChange>
        </w:rPr>
      </w:pPr>
      <w:bookmarkStart w:id="1414" w:name="_Toc324747962"/>
      <w:bookmarkStart w:id="1415" w:name="_Toc329342398"/>
      <w:r w:rsidRPr="00C1524D">
        <w:rPr>
          <w:rFonts w:ascii="Arial" w:hAnsi="Arial"/>
          <w:rPrChange w:id="1416" w:author="Chris Queree" w:date="2012-07-07T09:14:00Z">
            <w:rPr/>
          </w:rPrChange>
        </w:rPr>
        <w:t>Plan</w:t>
      </w:r>
      <w:bookmarkEnd w:id="1414"/>
      <w:bookmarkEnd w:id="1415"/>
    </w:p>
    <w:p w14:paraId="1F4AB562" w14:textId="50D68414" w:rsidR="001A23D2" w:rsidRPr="002B4E3D" w:rsidRDefault="006D6541" w:rsidP="00D875C0">
      <w:pPr>
        <w:pStyle w:val="Bodytext"/>
        <w:pPrChange w:id="1417" w:author="Chris Queree" w:date="2012-07-07T09:14:00Z">
          <w:pPr>
            <w:pStyle w:val="BodyText10"/>
          </w:pPr>
        </w:pPrChange>
      </w:pPr>
      <w:r w:rsidRPr="002B4E3D">
        <w:t>The governance entity is scheduled to be operational in quarter 4 2013.</w:t>
      </w:r>
    </w:p>
    <w:p w14:paraId="38D7FB75" w14:textId="4E506A83" w:rsidR="006D6541" w:rsidRPr="002B4E3D" w:rsidRDefault="006D6541" w:rsidP="00D875C0">
      <w:pPr>
        <w:pStyle w:val="Bodytext"/>
        <w:pPrChange w:id="1418" w:author="Chris Queree" w:date="2012-07-07T09:14:00Z">
          <w:pPr>
            <w:pStyle w:val="BodyText10"/>
          </w:pPr>
        </w:pPrChange>
      </w:pPr>
      <w:r w:rsidRPr="002B4E3D">
        <w:t xml:space="preserve">During the following </w:t>
      </w:r>
      <w:r w:rsidR="000A30DD" w:rsidRPr="002B4E3D">
        <w:t>months</w:t>
      </w:r>
      <w:r w:rsidRPr="002B4E3D">
        <w:t xml:space="preserve">, members of the Supervisory Board and the SMGs will be nominated. Decision making will be passed to the Supervisory Board from the Steering Committee at a date agreed by </w:t>
      </w:r>
      <w:r w:rsidR="000A30DD" w:rsidRPr="002B4E3D">
        <w:t>all</w:t>
      </w:r>
      <w:r w:rsidRPr="002B4E3D">
        <w:t xml:space="preserve"> parties. This is shown in the light grey bar in the following chart.</w:t>
      </w:r>
    </w:p>
    <w:p w14:paraId="611396A3" w14:textId="1CB7A86B" w:rsidR="006D6541" w:rsidRPr="002B4E3D" w:rsidRDefault="006D6541" w:rsidP="00D875C0">
      <w:pPr>
        <w:pStyle w:val="Bodytext"/>
        <w:pPrChange w:id="1419" w:author="Chris Queree" w:date="2012-07-07T09:14:00Z">
          <w:pPr>
            <w:pStyle w:val="BodyText10"/>
          </w:pPr>
        </w:pPrChange>
      </w:pPr>
      <w:r w:rsidRPr="002B4E3D">
        <w:t>The General Manager of the entity is appointed immediately on formation.</w:t>
      </w:r>
    </w:p>
    <w:p w14:paraId="383EBE63" w14:textId="77777777" w:rsidR="008F3E6F" w:rsidRPr="002B4E3D" w:rsidRDefault="008F3E6F" w:rsidP="008F3E6F"/>
    <w:p w14:paraId="558406C5" w14:textId="77777777" w:rsidR="00545220" w:rsidRPr="00C1524D" w:rsidRDefault="00E25E0B" w:rsidP="008F3E6F">
      <w:pPr>
        <w:ind w:left="851"/>
        <w:rPr>
          <w:ins w:id="1420" w:author="Chris Queree" w:date="2012-07-07T09:14:00Z"/>
          <w:rFonts w:cs="Arial"/>
        </w:rPr>
      </w:pPr>
      <w:ins w:id="1421" w:author="Chris Queree" w:date="2012-07-07T09:14:00Z">
        <w:r w:rsidRPr="00C1524D">
          <w:rPr>
            <w:rFonts w:cs="Arial"/>
            <w:noProof/>
            <w:lang w:eastAsia="en-GB"/>
          </w:rPr>
          <w:drawing>
            <wp:inline distT="0" distB="0" distL="0" distR="0" wp14:anchorId="450484CA" wp14:editId="59670F53">
              <wp:extent cx="5419725" cy="1295400"/>
              <wp:effectExtent l="0" t="0" r="9525" b="0"/>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9725" cy="1295400"/>
                      </a:xfrm>
                      <a:prstGeom prst="rect">
                        <a:avLst/>
                      </a:prstGeom>
                      <a:noFill/>
                      <a:ln>
                        <a:noFill/>
                      </a:ln>
                    </pic:spPr>
                  </pic:pic>
                </a:graphicData>
              </a:graphic>
            </wp:inline>
          </w:drawing>
        </w:r>
      </w:ins>
    </w:p>
    <w:p w14:paraId="5A1AAA6A" w14:textId="1BB5C556" w:rsidR="008F3E6F" w:rsidRPr="002B4E3D" w:rsidRDefault="008F3E6F" w:rsidP="008F3E6F">
      <w:pPr>
        <w:ind w:left="851"/>
        <w:rPr>
          <w:del w:id="1422" w:author="Chris Queree" w:date="2012-07-07T09:14:00Z"/>
        </w:rPr>
      </w:pPr>
      <w:del w:id="1423" w:author="Chris Queree" w:date="2012-07-07T09:14:00Z">
        <w:r w:rsidRPr="002B4E3D">
          <w:rPr>
            <w:noProof/>
            <w:lang w:eastAsia="en-GB"/>
          </w:rPr>
          <w:drawing>
            <wp:inline distT="0" distB="0" distL="0" distR="0" wp14:anchorId="3EC48074" wp14:editId="3E96B291">
              <wp:extent cx="5504815" cy="1314556"/>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4815" cy="1314556"/>
                      </a:xfrm>
                      <a:prstGeom prst="rect">
                        <a:avLst/>
                      </a:prstGeom>
                      <a:noFill/>
                      <a:ln>
                        <a:noFill/>
                      </a:ln>
                    </pic:spPr>
                  </pic:pic>
                </a:graphicData>
              </a:graphic>
            </wp:inline>
          </w:drawing>
        </w:r>
      </w:del>
    </w:p>
    <w:p w14:paraId="4AA915F9" w14:textId="40938338" w:rsidR="000B731A" w:rsidRPr="00C1524D" w:rsidRDefault="00587C02" w:rsidP="00587C02">
      <w:pPr>
        <w:pStyle w:val="Heading2"/>
        <w:rPr>
          <w:rFonts w:ascii="Arial" w:hAnsi="Arial"/>
          <w:rPrChange w:id="1424" w:author="Chris Queree" w:date="2012-07-07T09:14:00Z">
            <w:rPr/>
          </w:rPrChange>
        </w:rPr>
      </w:pPr>
      <w:bookmarkStart w:id="1425" w:name="_Toc324747963"/>
      <w:bookmarkStart w:id="1426" w:name="_Toc329342399"/>
      <w:r w:rsidRPr="00C1524D">
        <w:rPr>
          <w:rFonts w:ascii="Arial" w:hAnsi="Arial"/>
          <w:rPrChange w:id="1427" w:author="Chris Queree" w:date="2012-07-07T09:14:00Z">
            <w:rPr/>
          </w:rPrChange>
        </w:rPr>
        <w:t>Tasks</w:t>
      </w:r>
      <w:bookmarkEnd w:id="1425"/>
      <w:bookmarkEnd w:id="1426"/>
    </w:p>
    <w:p w14:paraId="02B40F2F" w14:textId="192B300C" w:rsidR="001E3E38" w:rsidRPr="002B4E3D" w:rsidRDefault="001E3E38" w:rsidP="00D875C0">
      <w:pPr>
        <w:pStyle w:val="Bodytext"/>
        <w:pPrChange w:id="1428" w:author="Chris Queree" w:date="2012-07-07T09:14:00Z">
          <w:pPr>
            <w:pStyle w:val="BodyText1"/>
          </w:pPr>
        </w:pPrChange>
      </w:pPr>
      <w:r>
        <w:rPr>
          <w:rPrChange w:id="1429" w:author="Chris Queree" w:date="2012-07-07T09:14:00Z">
            <w:rPr>
              <w:lang w:val="en-GB"/>
            </w:rPr>
          </w:rPrChange>
        </w:rPr>
        <w:t xml:space="preserve">The </w:t>
      </w:r>
      <w:ins w:id="1430" w:author="Chris Queree" w:date="2012-07-07T09:14:00Z">
        <w:r w:rsidR="00D875C0">
          <w:t xml:space="preserve">responsibilities </w:t>
        </w:r>
      </w:ins>
      <w:del w:id="1431" w:author="Chris Queree" w:date="2012-07-07T09:14:00Z">
        <w:r w:rsidRPr="002B4E3D">
          <w:delText xml:space="preserve">first task </w:delText>
        </w:r>
      </w:del>
      <w:r>
        <w:rPr>
          <w:rPrChange w:id="1432" w:author="Chris Queree" w:date="2012-07-07T09:14:00Z">
            <w:rPr>
              <w:lang w:val="en-GB"/>
            </w:rPr>
          </w:rPrChange>
        </w:rPr>
        <w:t xml:space="preserve">of the General Manager </w:t>
      </w:r>
      <w:ins w:id="1433" w:author="Chris Queree" w:date="2012-07-07T09:14:00Z">
        <w:r w:rsidR="00D875C0">
          <w:t xml:space="preserve">are defined in the Governance report. An </w:t>
        </w:r>
        <w:r w:rsidR="00800B03">
          <w:t>early</w:t>
        </w:r>
        <w:r w:rsidR="00545220" w:rsidRPr="00C1524D">
          <w:t xml:space="preserve"> task </w:t>
        </w:r>
      </w:ins>
      <w:r w:rsidRPr="00C1524D">
        <w:rPr>
          <w:rPrChange w:id="1434" w:author="Chris Queree" w:date="2012-07-07T09:14:00Z">
            <w:rPr>
              <w:lang w:val="en-GB"/>
            </w:rPr>
          </w:rPrChange>
        </w:rPr>
        <w:t xml:space="preserve">will be to </w:t>
      </w:r>
      <w:r w:rsidR="00A11FCF" w:rsidRPr="00C1524D">
        <w:rPr>
          <w:rPrChange w:id="1435" w:author="Chris Queree" w:date="2012-07-07T09:14:00Z">
            <w:rPr>
              <w:lang w:val="en-GB"/>
            </w:rPr>
          </w:rPrChange>
        </w:rPr>
        <w:t>prepare for the business and</w:t>
      </w:r>
      <w:ins w:id="1436" w:author="Chris Queree" w:date="2012-07-07T09:14:00Z">
        <w:r w:rsidR="00545220" w:rsidRPr="00C1524D">
          <w:t xml:space="preserve"> </w:t>
        </w:r>
        <w:r w:rsidR="00800B03">
          <w:t>first</w:t>
        </w:r>
      </w:ins>
      <w:r w:rsidR="00A11FCF">
        <w:rPr>
          <w:rPrChange w:id="1437" w:author="Chris Queree" w:date="2012-07-07T09:14:00Z">
            <w:rPr>
              <w:lang w:val="en-GB"/>
            </w:rPr>
          </w:rPrChange>
        </w:rPr>
        <w:t xml:space="preserve"> </w:t>
      </w:r>
      <w:r w:rsidR="00A11FCF" w:rsidRPr="00C1524D">
        <w:rPr>
          <w:rPrChange w:id="1438" w:author="Chris Queree" w:date="2012-07-07T09:14:00Z">
            <w:rPr>
              <w:lang w:val="en-GB"/>
            </w:rPr>
          </w:rPrChange>
        </w:rPr>
        <w:t>meetings of</w:t>
      </w:r>
      <w:r w:rsidR="00C25F9D" w:rsidRPr="00C1524D">
        <w:rPr>
          <w:rPrChange w:id="1439" w:author="Chris Queree" w:date="2012-07-07T09:14:00Z">
            <w:rPr>
              <w:lang w:val="en-GB"/>
            </w:rPr>
          </w:rPrChange>
        </w:rPr>
        <w:t xml:space="preserve"> the </w:t>
      </w:r>
      <w:r w:rsidRPr="00C1524D">
        <w:rPr>
          <w:rPrChange w:id="1440" w:author="Chris Queree" w:date="2012-07-07T09:14:00Z">
            <w:rPr>
              <w:lang w:val="en-GB"/>
            </w:rPr>
          </w:rPrChange>
        </w:rPr>
        <w:t xml:space="preserve">Supervisory </w:t>
      </w:r>
      <w:r w:rsidR="00C25F9D" w:rsidRPr="00C1524D">
        <w:rPr>
          <w:rPrChange w:id="1441" w:author="Chris Queree" w:date="2012-07-07T09:14:00Z">
            <w:rPr>
              <w:lang w:val="en-GB"/>
            </w:rPr>
          </w:rPrChange>
        </w:rPr>
        <w:t>B</w:t>
      </w:r>
      <w:r w:rsidRPr="00C1524D">
        <w:rPr>
          <w:rPrChange w:id="1442" w:author="Chris Queree" w:date="2012-07-07T09:14:00Z">
            <w:rPr>
              <w:lang w:val="en-GB"/>
            </w:rPr>
          </w:rPrChange>
        </w:rPr>
        <w:t>oard,</w:t>
      </w:r>
      <w:r w:rsidR="00C25F9D" w:rsidRPr="00C1524D">
        <w:rPr>
          <w:rPrChange w:id="1443" w:author="Chris Queree" w:date="2012-07-07T09:14:00Z">
            <w:rPr>
              <w:lang w:val="en-GB"/>
            </w:rPr>
          </w:rPrChange>
        </w:rPr>
        <w:t xml:space="preserve"> </w:t>
      </w:r>
      <w:r w:rsidRPr="00C1524D">
        <w:rPr>
          <w:rPrChange w:id="1444" w:author="Chris Queree" w:date="2012-07-07T09:14:00Z">
            <w:rPr>
              <w:lang w:val="en-GB"/>
            </w:rPr>
          </w:rPrChange>
        </w:rPr>
        <w:t xml:space="preserve">the </w:t>
      </w:r>
      <w:r w:rsidR="00C25F9D" w:rsidRPr="00C1524D">
        <w:rPr>
          <w:rPrChange w:id="1445" w:author="Chris Queree" w:date="2012-07-07T09:14:00Z">
            <w:rPr>
              <w:lang w:val="en-GB"/>
            </w:rPr>
          </w:rPrChange>
        </w:rPr>
        <w:t xml:space="preserve">SMGs and </w:t>
      </w:r>
      <w:r w:rsidRPr="00C1524D">
        <w:rPr>
          <w:rPrChange w:id="1446" w:author="Chris Queree" w:date="2012-07-07T09:14:00Z">
            <w:rPr>
              <w:lang w:val="en-GB"/>
            </w:rPr>
          </w:rPrChange>
        </w:rPr>
        <w:t>the W</w:t>
      </w:r>
      <w:r w:rsidR="00C25F9D" w:rsidRPr="00C1524D">
        <w:rPr>
          <w:rPrChange w:id="1447" w:author="Chris Queree" w:date="2012-07-07T09:14:00Z">
            <w:rPr>
              <w:lang w:val="en-GB"/>
            </w:rPr>
          </w:rPrChange>
        </w:rPr>
        <w:t>Gs</w:t>
      </w:r>
      <w:r w:rsidRPr="00C1524D">
        <w:rPr>
          <w:rPrChange w:id="1448" w:author="Chris Queree" w:date="2012-07-07T09:14:00Z">
            <w:rPr>
              <w:lang w:val="en-GB"/>
            </w:rPr>
          </w:rPrChange>
        </w:rPr>
        <w:t xml:space="preserve">. S/he will procure the administrative services and monitor the procurement of the other services by the Phase Two </w:t>
      </w:r>
      <w:ins w:id="1449" w:author="Chris Queree" w:date="2012-07-07T09:14:00Z">
        <w:r w:rsidR="00800B03">
          <w:t>Development</w:t>
        </w:r>
      </w:ins>
      <w:del w:id="1450" w:author="Chris Queree" w:date="2012-07-07T09:14:00Z">
        <w:r w:rsidRPr="002B4E3D">
          <w:delText>project</w:delText>
        </w:r>
      </w:del>
      <w:r w:rsidRPr="00C1524D">
        <w:rPr>
          <w:rPrChange w:id="1451" w:author="Chris Queree" w:date="2012-07-07T09:14:00Z">
            <w:rPr>
              <w:lang w:val="en-GB"/>
            </w:rPr>
          </w:rPrChange>
        </w:rPr>
        <w:t xml:space="preserve"> team.</w:t>
      </w:r>
    </w:p>
    <w:p w14:paraId="73D091D4" w14:textId="28DF05B7" w:rsidR="00BD25E0" w:rsidRPr="002B4E3D" w:rsidRDefault="001E3E38" w:rsidP="00D875C0">
      <w:pPr>
        <w:pStyle w:val="Bodytext"/>
        <w:pPrChange w:id="1452" w:author="Chris Queree" w:date="2012-07-07T09:14:00Z">
          <w:pPr>
            <w:pStyle w:val="BodyText1"/>
          </w:pPr>
        </w:pPrChange>
      </w:pPr>
      <w:r w:rsidRPr="00C1524D">
        <w:rPr>
          <w:rPrChange w:id="1453" w:author="Chris Queree" w:date="2012-07-07T09:14:00Z">
            <w:rPr>
              <w:lang w:val="en-GB"/>
            </w:rPr>
          </w:rPrChange>
        </w:rPr>
        <w:t>S/he will be responsible for</w:t>
      </w:r>
      <w:r w:rsidR="00C25F9D" w:rsidRPr="00C1524D">
        <w:rPr>
          <w:rPrChange w:id="1454" w:author="Chris Queree" w:date="2012-07-07T09:14:00Z">
            <w:rPr>
              <w:lang w:val="en-GB"/>
            </w:rPr>
          </w:rPrChange>
        </w:rPr>
        <w:t xml:space="preserve"> bringing the operation</w:t>
      </w:r>
      <w:r w:rsidRPr="00C1524D">
        <w:rPr>
          <w:rPrChange w:id="1455" w:author="Chris Queree" w:date="2012-07-07T09:14:00Z">
            <w:rPr>
              <w:lang w:val="en-GB"/>
            </w:rPr>
          </w:rPrChange>
        </w:rPr>
        <w:t>al service</w:t>
      </w:r>
      <w:r w:rsidR="004E55FA" w:rsidRPr="00C1524D">
        <w:rPr>
          <w:rPrChange w:id="1456" w:author="Chris Queree" w:date="2012-07-07T09:14:00Z">
            <w:rPr>
              <w:lang w:val="en-GB"/>
            </w:rPr>
          </w:rPrChange>
        </w:rPr>
        <w:t xml:space="preserve"> contracts and the regulatory resources</w:t>
      </w:r>
      <w:r w:rsidRPr="00C1524D">
        <w:rPr>
          <w:rPrChange w:id="1457" w:author="Chris Queree" w:date="2012-07-07T09:14:00Z">
            <w:rPr>
              <w:lang w:val="en-GB"/>
            </w:rPr>
          </w:rPrChange>
        </w:rPr>
        <w:t xml:space="preserve"> into the control of the entity</w:t>
      </w:r>
      <w:r w:rsidR="00C25F9D" w:rsidRPr="00C1524D">
        <w:rPr>
          <w:rPrChange w:id="1458" w:author="Chris Queree" w:date="2012-07-07T09:14:00Z">
            <w:rPr>
              <w:lang w:val="en-GB"/>
            </w:rPr>
          </w:rPrChange>
        </w:rPr>
        <w:t xml:space="preserve"> once delivered</w:t>
      </w:r>
      <w:r w:rsidRPr="00C1524D">
        <w:rPr>
          <w:rPrChange w:id="1459" w:author="Chris Queree" w:date="2012-07-07T09:14:00Z">
            <w:rPr>
              <w:lang w:val="en-GB"/>
            </w:rPr>
          </w:rPrChange>
        </w:rPr>
        <w:t xml:space="preserve"> by the Phase Two </w:t>
      </w:r>
      <w:ins w:id="1460" w:author="Chris Queree" w:date="2012-07-07T09:14:00Z">
        <w:r w:rsidR="00800B03">
          <w:t>Development</w:t>
        </w:r>
      </w:ins>
      <w:del w:id="1461" w:author="Chris Queree" w:date="2012-07-07T09:14:00Z">
        <w:r w:rsidRPr="002B4E3D">
          <w:delText>project</w:delText>
        </w:r>
      </w:del>
      <w:r w:rsidRPr="00C1524D">
        <w:rPr>
          <w:rPrChange w:id="1462" w:author="Chris Queree" w:date="2012-07-07T09:14:00Z">
            <w:rPr>
              <w:lang w:val="en-GB"/>
            </w:rPr>
          </w:rPrChange>
        </w:rPr>
        <w:t xml:space="preserve"> team</w:t>
      </w:r>
      <w:r w:rsidR="00C25F9D" w:rsidRPr="002B4E3D">
        <w:t>.</w:t>
      </w:r>
    </w:p>
    <w:p w14:paraId="39646B57" w14:textId="6122F985" w:rsidR="00C25F9D" w:rsidRPr="00C1524D" w:rsidRDefault="00587C02" w:rsidP="00587C02">
      <w:pPr>
        <w:pStyle w:val="Heading2"/>
        <w:rPr>
          <w:rFonts w:ascii="Arial" w:hAnsi="Arial"/>
          <w:rPrChange w:id="1463" w:author="Chris Queree" w:date="2012-07-07T09:14:00Z">
            <w:rPr/>
          </w:rPrChange>
        </w:rPr>
      </w:pPr>
      <w:bookmarkStart w:id="1464" w:name="_Toc324747964"/>
      <w:bookmarkStart w:id="1465" w:name="_Toc329342400"/>
      <w:r w:rsidRPr="00C1524D">
        <w:rPr>
          <w:rFonts w:ascii="Arial" w:hAnsi="Arial"/>
          <w:rPrChange w:id="1466" w:author="Chris Queree" w:date="2012-07-07T09:14:00Z">
            <w:rPr/>
          </w:rPrChange>
        </w:rPr>
        <w:t>Resources</w:t>
      </w:r>
      <w:bookmarkEnd w:id="1464"/>
      <w:bookmarkEnd w:id="1465"/>
    </w:p>
    <w:p w14:paraId="678BDC36" w14:textId="0EEB10A7" w:rsidR="001E3E38" w:rsidRPr="002B4E3D" w:rsidRDefault="00C16723" w:rsidP="00800B03">
      <w:pPr>
        <w:pStyle w:val="Bodytext"/>
        <w:pPrChange w:id="1467" w:author="Chris Queree" w:date="2012-07-07T09:14:00Z">
          <w:pPr>
            <w:pStyle w:val="BodyText10"/>
          </w:pPr>
        </w:pPrChange>
      </w:pPr>
      <w:r w:rsidRPr="002B4E3D">
        <w:t>The details of the resource calculat</w:t>
      </w:r>
      <w:r w:rsidR="00354191">
        <w:t xml:space="preserve">ions can be found in Chapter </w:t>
      </w:r>
      <w:ins w:id="1468" w:author="Chris Queree" w:date="2012-07-07T09:14:00Z">
        <w:r w:rsidR="007F3107" w:rsidRPr="00C1524D">
          <w:fldChar w:fldCharType="begin"/>
        </w:r>
        <w:r w:rsidR="007F3107" w:rsidRPr="00C1524D">
          <w:instrText xml:space="preserve"> REF _Ref323547950 \r \h  \* MERGEFORMAT </w:instrText>
        </w:r>
        <w:r w:rsidR="007F3107" w:rsidRPr="00C1524D">
          <w:fldChar w:fldCharType="separate"/>
        </w:r>
        <w:r w:rsidR="0008410D">
          <w:t>14</w:t>
        </w:r>
        <w:r w:rsidR="007F3107" w:rsidRPr="00C1524D">
          <w:fldChar w:fldCharType="end"/>
        </w:r>
        <w:r w:rsidR="00354191">
          <w:fldChar w:fldCharType="begin"/>
        </w:r>
        <w:r w:rsidR="00354191">
          <w:instrText xml:space="preserve"> REF _Ref323547950 \r \h </w:instrText>
        </w:r>
        <w:r w:rsidR="00354191">
          <w:fldChar w:fldCharType="separate"/>
        </w:r>
        <w:r w:rsidR="001811D1">
          <w:t>14</w:t>
        </w:r>
        <w:r w:rsidR="00354191">
          <w:fldChar w:fldCharType="end"/>
        </w:r>
      </w:ins>
      <w:r w:rsidR="001E3E38" w:rsidRPr="002B4E3D">
        <w:t>.</w:t>
      </w:r>
    </w:p>
    <w:p w14:paraId="5450529A" w14:textId="5F28AD1B" w:rsidR="00C25F9D" w:rsidRPr="002B4E3D" w:rsidRDefault="004E55FA" w:rsidP="00800B03">
      <w:pPr>
        <w:pStyle w:val="Bodytext"/>
        <w:pPrChange w:id="1469" w:author="Chris Queree" w:date="2012-07-07T09:14:00Z">
          <w:pPr>
            <w:pStyle w:val="BodyText10"/>
          </w:pPr>
        </w:pPrChange>
      </w:pPr>
      <w:r w:rsidRPr="002B4E3D">
        <w:t>T</w:t>
      </w:r>
      <w:r w:rsidR="001E3E38" w:rsidRPr="002B4E3D">
        <w:t xml:space="preserve">he General Manager, plus the chairs of the SMGs and WGs, correspond to about </w:t>
      </w:r>
      <w:r w:rsidR="00261255" w:rsidRPr="002B4E3D">
        <w:t>4</w:t>
      </w:r>
      <w:r w:rsidR="001E3E38" w:rsidRPr="002B4E3D">
        <w:t>.0 Full Time Equivalents.</w:t>
      </w:r>
      <w:r w:rsidR="00261255" w:rsidRPr="002B4E3D">
        <w:t xml:space="preserve"> This is made up of a </w:t>
      </w:r>
      <w:r w:rsidRPr="002B4E3D">
        <w:t xml:space="preserve">large </w:t>
      </w:r>
      <w:r w:rsidR="00261255" w:rsidRPr="002B4E3D">
        <w:t>s</w:t>
      </w:r>
      <w:r w:rsidR="00AF00F1" w:rsidRPr="002B4E3D">
        <w:t>et of part time chairs</w:t>
      </w:r>
      <w:r w:rsidRPr="002B4E3D">
        <w:t>. This ensures</w:t>
      </w:r>
      <w:r w:rsidR="00AF00F1" w:rsidRPr="002B4E3D">
        <w:t xml:space="preserve"> that the chairs </w:t>
      </w:r>
      <w:r w:rsidRPr="002B4E3D">
        <w:t>a</w:t>
      </w:r>
      <w:r w:rsidR="00AF00F1" w:rsidRPr="002B4E3D">
        <w:t xml:space="preserve">re experts in the subject area of the SMG or WG, rather than simply </w:t>
      </w:r>
      <w:r w:rsidRPr="002B4E3D">
        <w:t>being</w:t>
      </w:r>
      <w:r w:rsidR="00AF00F1" w:rsidRPr="002B4E3D">
        <w:t xml:space="preserve"> administrative</w:t>
      </w:r>
      <w:r w:rsidRPr="002B4E3D">
        <w:t xml:space="preserve"> experts</w:t>
      </w:r>
      <w:r w:rsidR="00AF00F1" w:rsidRPr="002B4E3D">
        <w:t>.</w:t>
      </w:r>
    </w:p>
    <w:p w14:paraId="5AD77D4C" w14:textId="6AEAA1F8" w:rsidR="00AF00F1" w:rsidRPr="002B4E3D" w:rsidRDefault="00AF00F1" w:rsidP="00800B03">
      <w:pPr>
        <w:pStyle w:val="Bodytext"/>
        <w:pPrChange w:id="1470" w:author="Chris Queree" w:date="2012-07-07T09:14:00Z">
          <w:pPr>
            <w:pStyle w:val="BodyText10"/>
          </w:pPr>
        </w:pPrChange>
      </w:pPr>
      <w:r w:rsidRPr="002B4E3D">
        <w:t xml:space="preserve">The </w:t>
      </w:r>
      <w:r w:rsidR="004E55FA" w:rsidRPr="002B4E3D">
        <w:t xml:space="preserve">Phase One </w:t>
      </w:r>
      <w:ins w:id="1471" w:author="Chris Queree" w:date="2012-07-07T09:14:00Z">
        <w:r w:rsidR="00545220" w:rsidRPr="00C1524D">
          <w:t>Project Team</w:t>
        </w:r>
      </w:ins>
      <w:del w:id="1472" w:author="Chris Queree" w:date="2012-07-07T09:14:00Z">
        <w:r w:rsidR="004E55FA" w:rsidRPr="002B4E3D">
          <w:delText>project team</w:delText>
        </w:r>
      </w:del>
      <w:r w:rsidR="004E55FA" w:rsidRPr="002B4E3D">
        <w:t xml:space="preserve"> considers that the </w:t>
      </w:r>
      <w:r w:rsidRPr="002B4E3D">
        <w:t xml:space="preserve">use of expert WG chairs is essential in order to provide </w:t>
      </w:r>
      <w:r w:rsidR="004E55FA" w:rsidRPr="002B4E3D">
        <w:t xml:space="preserve">the required </w:t>
      </w:r>
      <w:r w:rsidRPr="002B4E3D">
        <w:t>technical leadership to the unpaid experts participating in WG meetings.</w:t>
      </w:r>
    </w:p>
    <w:p w14:paraId="465495FD" w14:textId="77777777" w:rsidR="00C25346" w:rsidRPr="00C1524D" w:rsidRDefault="00C25346" w:rsidP="00800B03">
      <w:pPr>
        <w:pStyle w:val="Bodytext"/>
        <w:rPr>
          <w:ins w:id="1473" w:author="Chris Queree" w:date="2012-07-07T09:14:00Z"/>
        </w:rPr>
      </w:pPr>
      <w:bookmarkStart w:id="1474" w:name="_Ref323547950"/>
      <w:bookmarkStart w:id="1475" w:name="_Toc324747965"/>
      <w:ins w:id="1476" w:author="Chris Queree" w:date="2012-07-07T09:14:00Z">
        <w:r w:rsidRPr="00C1524D">
          <w:lastRenderedPageBreak/>
          <w:t>The completion of above plan and tasks will be assessed by the European Railway Agency (ERA) and documented in a progress monitoring report. This report will be sent by ERA to the European Commission at least twice per year.</w:t>
        </w:r>
      </w:ins>
    </w:p>
    <w:p w14:paraId="67369099" w14:textId="05D5C50B" w:rsidR="00BD25E0" w:rsidRPr="00C1524D" w:rsidRDefault="00BD25E0" w:rsidP="00BD25E0">
      <w:pPr>
        <w:pStyle w:val="Heading1"/>
        <w:rPr>
          <w:rFonts w:ascii="Arial" w:hAnsi="Arial"/>
          <w:rPrChange w:id="1477" w:author="Chris Queree" w:date="2012-07-07T09:14:00Z">
            <w:rPr/>
          </w:rPrChange>
        </w:rPr>
      </w:pPr>
      <w:bookmarkStart w:id="1478" w:name="_Toc329342401"/>
      <w:r w:rsidRPr="00C1524D">
        <w:rPr>
          <w:rFonts w:ascii="Arial" w:hAnsi="Arial"/>
          <w:rPrChange w:id="1479" w:author="Chris Queree" w:date="2012-07-07T09:14:00Z">
            <w:rPr/>
          </w:rPrChange>
        </w:rPr>
        <w:lastRenderedPageBreak/>
        <w:t>Development and operations funding</w:t>
      </w:r>
      <w:bookmarkEnd w:id="1474"/>
      <w:bookmarkEnd w:id="1475"/>
      <w:bookmarkEnd w:id="1478"/>
    </w:p>
    <w:p w14:paraId="0BD858DD" w14:textId="5B56D869" w:rsidR="00BD25E0" w:rsidRPr="00C1524D" w:rsidRDefault="00BE0DD5" w:rsidP="00BD25E0">
      <w:pPr>
        <w:pStyle w:val="Heading2"/>
        <w:rPr>
          <w:rFonts w:ascii="Arial" w:hAnsi="Arial"/>
          <w:rPrChange w:id="1480" w:author="Chris Queree" w:date="2012-07-07T09:14:00Z">
            <w:rPr/>
          </w:rPrChange>
        </w:rPr>
      </w:pPr>
      <w:bookmarkStart w:id="1481" w:name="_Ref324409487"/>
      <w:bookmarkStart w:id="1482" w:name="_Toc324747966"/>
      <w:bookmarkStart w:id="1483" w:name="_Toc329342402"/>
      <w:r w:rsidRPr="00C1524D">
        <w:rPr>
          <w:rFonts w:ascii="Arial" w:hAnsi="Arial"/>
          <w:rPrChange w:id="1484" w:author="Chris Queree" w:date="2012-07-07T09:14:00Z">
            <w:rPr/>
          </w:rPrChange>
        </w:rPr>
        <w:t>Phase Two and Governance overview</w:t>
      </w:r>
      <w:bookmarkEnd w:id="1481"/>
      <w:bookmarkEnd w:id="1482"/>
      <w:bookmarkEnd w:id="1483"/>
    </w:p>
    <w:p w14:paraId="74F4F7A8" w14:textId="73F679C8" w:rsidR="00BD25E0" w:rsidRPr="002B4E3D" w:rsidRDefault="00BE0DD5" w:rsidP="0097549D">
      <w:pPr>
        <w:pStyle w:val="Bodytext"/>
        <w:pPrChange w:id="1485" w:author="Chris Queree" w:date="2012-07-07T09:14:00Z">
          <w:pPr>
            <w:pStyle w:val="BodyText10"/>
          </w:pPr>
        </w:pPrChange>
      </w:pPr>
      <w:r w:rsidRPr="002B4E3D">
        <w:t>Phase Two runs until the regulatory services exist. This will be late 2014 and for reasons of comprehension the presentation of figures in this document assumes the TSI is operational from the start of 2015.</w:t>
      </w:r>
    </w:p>
    <w:p w14:paraId="51095BBB" w14:textId="3CC7BAFD" w:rsidR="000160B2" w:rsidRPr="002B4E3D" w:rsidRDefault="00E25E0B" w:rsidP="0097549D">
      <w:pPr>
        <w:pStyle w:val="Bodytext"/>
        <w:pPrChange w:id="1486" w:author="Chris Queree" w:date="2012-07-07T09:14:00Z">
          <w:pPr>
            <w:pStyle w:val="BodyText10"/>
          </w:pPr>
        </w:pPrChange>
      </w:pPr>
      <w:ins w:id="1487" w:author="Chris Queree" w:date="2012-07-07T09:14:00Z">
        <w:r w:rsidRPr="00C1524D">
          <w:rPr>
            <w:noProof/>
            <w:lang w:eastAsia="en-GB"/>
          </w:rPr>
          <mc:AlternateContent>
            <mc:Choice Requires="wps">
              <w:drawing>
                <wp:anchor distT="0" distB="0" distL="114300" distR="114300" simplePos="0" relativeHeight="251660288" behindDoc="0" locked="0" layoutInCell="1" allowOverlap="1" wp14:anchorId="555D5167" wp14:editId="7808BFEB">
                  <wp:simplePos x="0" y="0"/>
                  <wp:positionH relativeFrom="column">
                    <wp:posOffset>4010660</wp:posOffset>
                  </wp:positionH>
                  <wp:positionV relativeFrom="paragraph">
                    <wp:posOffset>967740</wp:posOffset>
                  </wp:positionV>
                  <wp:extent cx="1447800" cy="3214370"/>
                  <wp:effectExtent l="0" t="0" r="0" b="508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214370"/>
                          </a:xfrm>
                          <a:prstGeom prst="rect">
                            <a:avLst/>
                          </a:prstGeom>
                          <a:noFill/>
                          <a:ln w="9525">
                            <a:noFill/>
                            <a:miter lim="800000"/>
                            <a:headEnd/>
                            <a:tailEnd/>
                          </a:ln>
                        </wps:spPr>
                        <wps:txbx>
                          <w:txbxContent>
                            <w:p w14:paraId="59F976CD" w14:textId="77777777" w:rsidR="00F908BF" w:rsidRPr="0097549D" w:rsidRDefault="00F908BF" w:rsidP="00117285">
                              <w:pPr>
                                <w:jc w:val="center"/>
                                <w:rPr>
                                  <w:ins w:id="1488" w:author="Chris Queree" w:date="2012-07-07T09:14:00Z"/>
                                  <w:sz w:val="12"/>
                                </w:rPr>
                              </w:pPr>
                              <w:ins w:id="1489" w:author="Chris Queree" w:date="2012-07-07T09:14:00Z">
                                <w:r w:rsidRPr="0097549D">
                                  <w:rPr>
                                    <w:sz w:val="12"/>
                                  </w:rPr>
                                  <w:t>Phase Three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15.8pt;margin-top:76.2pt;width:114pt;height:25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" filled="f" stroked="f">
                  <v:textbox>
                    <w:txbxContent>
                      <w:p w14:paraId="59F976CD" w14:textId="77777777" w:rsidR="00F908BF" w:rsidRPr="0097549D" w:rsidRDefault="00F908BF" w:rsidP="00117285">
                        <w:pPr>
                          <w:jc w:val="center"/>
                          <w:rPr>
                            <w:ins w:id="1490" w:author="Chris Queree" w:date="2012-07-07T09:14:00Z"/>
                            <w:sz w:val="12"/>
                          </w:rPr>
                        </w:pPr>
                        <w:ins w:id="1491" w:author="Chris Queree" w:date="2012-07-07T09:14:00Z">
                          <w:r w:rsidRPr="0097549D">
                            <w:rPr>
                              <w:sz w:val="12"/>
                            </w:rPr>
                            <w:t>Phase Three</w:t>
                          </w:r>
                        </w:ins>
                      </w:p>
                    </w:txbxContent>
                  </v:textbox>
                </v:shape>
              </w:pict>
            </mc:Fallback>
          </mc:AlternateContent>
        </w:r>
        <w:r w:rsidRPr="00C1524D">
          <w:rPr>
            <w:noProof/>
            <w:lang w:eastAsia="en-GB"/>
          </w:rPr>
          <mc:AlternateContent>
            <mc:Choice Requires="wps">
              <w:drawing>
                <wp:anchor distT="0" distB="0" distL="114300" distR="114300" simplePos="0" relativeHeight="251659264" behindDoc="0" locked="0" layoutInCell="1" allowOverlap="1" wp14:anchorId="02B7A2F8" wp14:editId="59F3BCAA">
                  <wp:simplePos x="0" y="0"/>
                  <wp:positionH relativeFrom="column">
                    <wp:posOffset>2557780</wp:posOffset>
                  </wp:positionH>
                  <wp:positionV relativeFrom="paragraph">
                    <wp:posOffset>967740</wp:posOffset>
                  </wp:positionV>
                  <wp:extent cx="1447800" cy="3214370"/>
                  <wp:effectExtent l="0" t="0" r="0" b="508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214370"/>
                          </a:xfrm>
                          <a:prstGeom prst="rect">
                            <a:avLst/>
                          </a:prstGeom>
                          <a:noFill/>
                          <a:ln w="9525">
                            <a:noFill/>
                            <a:miter lim="800000"/>
                            <a:headEnd/>
                            <a:tailEnd/>
                          </a:ln>
                        </wps:spPr>
                        <wps:txbx>
                          <w:txbxContent>
                            <w:p w14:paraId="4F1E2182" w14:textId="77777777" w:rsidR="00F908BF" w:rsidRPr="0097549D" w:rsidRDefault="00F908BF" w:rsidP="00117285">
                              <w:pPr>
                                <w:jc w:val="center"/>
                                <w:rPr>
                                  <w:ins w:id="1492" w:author="Chris Queree" w:date="2012-07-07T09:14:00Z"/>
                                  <w:sz w:val="12"/>
                                </w:rPr>
                              </w:pPr>
                              <w:ins w:id="1493" w:author="Chris Queree" w:date="2012-07-07T09:14:00Z">
                                <w:r w:rsidRPr="0097549D">
                                  <w:rPr>
                                    <w:sz w:val="12"/>
                                  </w:rPr>
                                  <w:t>Phase Two</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01.4pt;margin-top:76.2pt;width:114pt;height:2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" filled="f" stroked="f">
                  <v:textbox>
                    <w:txbxContent>
                      <w:p w14:paraId="4F1E2182" w14:textId="77777777" w:rsidR="00F908BF" w:rsidRPr="0097549D" w:rsidRDefault="00F908BF" w:rsidP="00117285">
                        <w:pPr>
                          <w:jc w:val="center"/>
                          <w:rPr>
                            <w:ins w:id="1494" w:author="Chris Queree" w:date="2012-07-07T09:14:00Z"/>
                            <w:sz w:val="12"/>
                          </w:rPr>
                        </w:pPr>
                        <w:ins w:id="1495" w:author="Chris Queree" w:date="2012-07-07T09:14:00Z">
                          <w:r w:rsidRPr="0097549D">
                            <w:rPr>
                              <w:sz w:val="12"/>
                            </w:rPr>
                            <w:t>Phase Two</w:t>
                          </w:r>
                        </w:ins>
                      </w:p>
                    </w:txbxContent>
                  </v:textbox>
                </v:shape>
              </w:pict>
            </mc:Fallback>
          </mc:AlternateContent>
        </w:r>
      </w:ins>
      <w:r w:rsidR="000160B2" w:rsidRPr="002B4E3D">
        <w:t xml:space="preserve">The overview of Phase Two and governance costs is given in the following chart. Three years of operation have been </w:t>
      </w:r>
      <w:r w:rsidR="00A36333" w:rsidRPr="002B4E3D">
        <w:t>shown;</w:t>
      </w:r>
      <w:r w:rsidR="000160B2" w:rsidRPr="002B4E3D">
        <w:t xml:space="preserve"> although the costs have assumed that the service provision contracts will continue for a further two years at the same annual cost.</w:t>
      </w:r>
      <w:r w:rsidR="00A11FCF">
        <w:t xml:space="preserve"> It is also assumed that system </w:t>
      </w:r>
      <w:r w:rsidR="00B10E6E">
        <w:t>renewal</w:t>
      </w:r>
      <w:r w:rsidR="00A11FCF">
        <w:t xml:space="preserve"> and updating for the computer services will mean that the</w:t>
      </w:r>
      <w:r w:rsidR="00B10E6E">
        <w:t>ir</w:t>
      </w:r>
      <w:r w:rsidR="00A11FCF">
        <w:t xml:space="preserve"> annual charge will</w:t>
      </w:r>
      <w:r w:rsidR="00B10E6E">
        <w:t xml:space="preserve"> not change significantly in the following years.</w:t>
      </w:r>
    </w:p>
    <w:p w14:paraId="39329F40" w14:textId="77777777" w:rsidR="00D008B8" w:rsidRPr="002B4E3D" w:rsidRDefault="00D008B8" w:rsidP="00D008B8"/>
    <w:p w14:paraId="7699A4EB" w14:textId="77777777" w:rsidR="0097549D" w:rsidRPr="00C1524D" w:rsidRDefault="0097549D" w:rsidP="00D008B8">
      <w:pPr>
        <w:rPr>
          <w:ins w:id="1496" w:author="Chris Queree" w:date="2012-07-07T09:14:00Z"/>
          <w:rFonts w:cs="Arial"/>
        </w:rPr>
      </w:pPr>
    </w:p>
    <w:p w14:paraId="7F58B012" w14:textId="77777777" w:rsidR="00545220" w:rsidRPr="00C1524D" w:rsidRDefault="00E25E0B" w:rsidP="00D008B8">
      <w:pPr>
        <w:rPr>
          <w:ins w:id="1497" w:author="Chris Queree" w:date="2012-07-07T09:14:00Z"/>
          <w:rFonts w:cs="Arial"/>
        </w:rPr>
      </w:pPr>
      <w:ins w:id="1498" w:author="Chris Queree" w:date="2012-07-07T09:14:00Z">
        <w:r w:rsidRPr="00C1524D">
          <w:rPr>
            <w:rFonts w:cs="Arial"/>
            <w:noProof/>
            <w:lang w:eastAsia="en-GB"/>
          </w:rPr>
          <w:drawing>
            <wp:inline distT="0" distB="0" distL="0" distR="0" wp14:anchorId="0867A78A" wp14:editId="0B931C7F">
              <wp:extent cx="5457825" cy="2981325"/>
              <wp:effectExtent l="0" t="0" r="9525" b="9525"/>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7825" cy="2981325"/>
                      </a:xfrm>
                      <a:prstGeom prst="rect">
                        <a:avLst/>
                      </a:prstGeom>
                      <a:noFill/>
                      <a:ln>
                        <a:noFill/>
                      </a:ln>
                    </pic:spPr>
                  </pic:pic>
                </a:graphicData>
              </a:graphic>
            </wp:inline>
          </w:drawing>
        </w:r>
      </w:ins>
    </w:p>
    <w:p w14:paraId="67702DEB" w14:textId="6B3A5B10" w:rsidR="00D008B8" w:rsidRPr="002B4E3D" w:rsidRDefault="00961100" w:rsidP="00D008B8">
      <w:pPr>
        <w:rPr>
          <w:del w:id="1499" w:author="Chris Queree" w:date="2012-07-07T09:14:00Z"/>
        </w:rPr>
      </w:pPr>
      <w:del w:id="1500" w:author="Chris Queree" w:date="2012-07-07T09:14:00Z">
        <w:r w:rsidRPr="00961100">
          <w:rPr>
            <w:noProof/>
            <w:lang w:eastAsia="en-GB"/>
          </w:rPr>
          <w:drawing>
            <wp:inline distT="0" distB="0" distL="0" distR="0" wp14:anchorId="0BC6D189" wp14:editId="2D697681">
              <wp:extent cx="5504815" cy="3009630"/>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4815" cy="3009630"/>
                      </a:xfrm>
                      <a:prstGeom prst="rect">
                        <a:avLst/>
                      </a:prstGeom>
                      <a:noFill/>
                      <a:ln>
                        <a:noFill/>
                      </a:ln>
                    </pic:spPr>
                  </pic:pic>
                </a:graphicData>
              </a:graphic>
            </wp:inline>
          </w:drawing>
        </w:r>
      </w:del>
    </w:p>
    <w:p w14:paraId="44D384C5" w14:textId="25B8F2EE" w:rsidR="000160B2" w:rsidRPr="002B4E3D" w:rsidRDefault="000160B2" w:rsidP="008F1698">
      <w:pPr>
        <w:pStyle w:val="Bodytext"/>
        <w:pPrChange w:id="1501" w:author="Chris Queree" w:date="2012-07-07T09:14:00Z">
          <w:pPr>
            <w:pStyle w:val="BodyText10"/>
          </w:pPr>
        </w:pPrChange>
      </w:pPr>
      <w:r w:rsidRPr="002B4E3D">
        <w:lastRenderedPageBreak/>
        <w:t>The cost of all the Phase Two project work is about €950K</w:t>
      </w:r>
      <w:ins w:id="1502" w:author="Chris Queree" w:date="2012-07-07T09:14:00Z">
        <w:r w:rsidR="0097549D">
          <w:t xml:space="preserve"> in round terms</w:t>
        </w:r>
      </w:ins>
      <w:r w:rsidRPr="002B4E3D">
        <w:t>. Approximately one third of this are costs associated with RU/IM activities and the rest is retail activities.</w:t>
      </w:r>
    </w:p>
    <w:p w14:paraId="4E8C4271" w14:textId="52C18510" w:rsidR="004E55FA" w:rsidRPr="002B4E3D" w:rsidRDefault="004E55FA" w:rsidP="008F1698">
      <w:pPr>
        <w:pStyle w:val="Bodytext"/>
        <w:pPrChange w:id="1503" w:author="Chris Queree" w:date="2012-07-07T09:14:00Z">
          <w:pPr>
            <w:pStyle w:val="BodyText10"/>
          </w:pPr>
        </w:pPrChange>
      </w:pPr>
      <w:r w:rsidRPr="002B4E3D">
        <w:t>Source of funds for service cap</w:t>
      </w:r>
      <w:r w:rsidR="00047857">
        <w:t xml:space="preserve">ital </w:t>
      </w:r>
      <w:r w:rsidRPr="002B4E3D">
        <w:t>ex</w:t>
      </w:r>
      <w:r w:rsidR="00047857">
        <w:t>penditure</w:t>
      </w:r>
      <w:r w:rsidRPr="002B4E3D">
        <w:t xml:space="preserve"> – assumed to be the service provider to avoid a capex call.</w:t>
      </w:r>
    </w:p>
    <w:p w14:paraId="126E237A" w14:textId="3F39D618" w:rsidR="00F74905" w:rsidRPr="002B4E3D" w:rsidRDefault="003E3F47" w:rsidP="008F1698">
      <w:pPr>
        <w:pStyle w:val="Bodytext"/>
        <w:pPrChange w:id="1504" w:author="Chris Queree" w:date="2012-07-07T09:14:00Z">
          <w:pPr>
            <w:pStyle w:val="BodyText10"/>
          </w:pPr>
        </w:pPrChange>
      </w:pPr>
      <w:r w:rsidRPr="002B4E3D">
        <w:t>The Phase Two work requires the pre-funding of 2012 activity from 2013 budgets. This introduces a significant cash flow issue as the €180K (and more) will have to be financed by stakeholders in anticipation of contracts becoming effective in early 2013. This constitutes a risk to the transition work.</w:t>
      </w:r>
    </w:p>
    <w:p w14:paraId="699AC986" w14:textId="434C502E" w:rsidR="006164EB" w:rsidRPr="002B4E3D" w:rsidRDefault="003E3F47" w:rsidP="008F1698">
      <w:pPr>
        <w:pStyle w:val="Bodytext"/>
        <w:pPrChange w:id="1505" w:author="Chris Queree" w:date="2012-07-07T09:14:00Z">
          <w:pPr>
            <w:pStyle w:val="BodyText10"/>
          </w:pPr>
        </w:pPrChange>
      </w:pPr>
      <w:r w:rsidRPr="002B4E3D">
        <w:t xml:space="preserve">Similarly, the governance entity will require about </w:t>
      </w:r>
      <w:r w:rsidR="006164EB" w:rsidRPr="002B4E3D">
        <w:t>€55</w:t>
      </w:r>
      <w:r w:rsidRPr="002B4E3D">
        <w:t xml:space="preserve">0K </w:t>
      </w:r>
      <w:r w:rsidR="006164EB" w:rsidRPr="002B4E3D">
        <w:t xml:space="preserve">(half a year’s expenditure) </w:t>
      </w:r>
      <w:r w:rsidRPr="002B4E3D">
        <w:t>at the beginning of 2015 so that it can finance its business while</w:t>
      </w:r>
      <w:r w:rsidR="006164EB" w:rsidRPr="002B4E3D">
        <w:t xml:space="preserve"> </w:t>
      </w:r>
      <w:r w:rsidR="002C36C3">
        <w:t>participation</w:t>
      </w:r>
      <w:r w:rsidR="006164EB" w:rsidRPr="002B4E3D">
        <w:t xml:space="preserve"> fees are being received. In paragraph </w:t>
      </w:r>
      <w:ins w:id="1506" w:author="Chris Queree" w:date="2012-07-07T09:14:00Z">
        <w:r w:rsidR="007F3107" w:rsidRPr="00C1524D">
          <w:fldChar w:fldCharType="begin"/>
        </w:r>
        <w:r w:rsidR="007F3107" w:rsidRPr="00C1524D">
          <w:instrText xml:space="preserve"> REF _Ref323890017 \r \h  \* MERGEFORMAT </w:instrText>
        </w:r>
        <w:r w:rsidR="007F3107" w:rsidRPr="00C1524D">
          <w:fldChar w:fldCharType="separate"/>
        </w:r>
        <w:r w:rsidR="0008410D">
          <w:t>5.1.11</w:t>
        </w:r>
        <w:r w:rsidR="007F3107" w:rsidRPr="00C1524D">
          <w:fldChar w:fldCharType="end"/>
        </w:r>
        <w:r w:rsidR="006164EB" w:rsidRPr="002B4E3D">
          <w:fldChar w:fldCharType="begin"/>
        </w:r>
        <w:r w:rsidR="006164EB" w:rsidRPr="002B4E3D">
          <w:instrText xml:space="preserve"> REF _Ref323890017 \r \h </w:instrText>
        </w:r>
        <w:r w:rsidR="006164EB" w:rsidRPr="002B4E3D">
          <w:fldChar w:fldCharType="separate"/>
        </w:r>
        <w:r w:rsidR="001811D1">
          <w:t>5.1.10</w:t>
        </w:r>
        <w:r w:rsidR="006164EB" w:rsidRPr="002B4E3D">
          <w:fldChar w:fldCharType="end"/>
        </w:r>
      </w:ins>
      <w:r w:rsidR="006164EB" w:rsidRPr="002B4E3D">
        <w:t xml:space="preserve"> it was noted that 30 stakeholders would need to agree to pay €20K </w:t>
      </w:r>
      <w:r w:rsidR="00047857">
        <w:t xml:space="preserve">each </w:t>
      </w:r>
      <w:r w:rsidR="006164EB" w:rsidRPr="002B4E3D">
        <w:t>before the service provision contracts could be signed.</w:t>
      </w:r>
    </w:p>
    <w:p w14:paraId="77CAEED8" w14:textId="30646DA0" w:rsidR="003E3F47" w:rsidRPr="002B4E3D" w:rsidRDefault="006164EB" w:rsidP="008F1698">
      <w:pPr>
        <w:pStyle w:val="Bodytext"/>
        <w:pPrChange w:id="1507" w:author="Chris Queree" w:date="2012-07-07T09:14:00Z">
          <w:pPr>
            <w:pStyle w:val="BodyText10"/>
          </w:pPr>
        </w:pPrChange>
      </w:pPr>
      <w:r w:rsidRPr="002B4E3D">
        <w:t>These sums will need to be invoiced by the governance entity in 2014 in order to have the sufficient capital to operate from 2015. In consequence, those 30 stakeholders will have paid several months in advance of receiving services. The entity will need to develop a method to recompense these stakeholders for the early payment.</w:t>
      </w:r>
    </w:p>
    <w:p w14:paraId="17CE542A" w14:textId="2C3D7350" w:rsidR="006164EB" w:rsidRPr="002B4E3D" w:rsidRDefault="00B10E6E" w:rsidP="00842ED2">
      <w:pPr>
        <w:pStyle w:val="Bodytext"/>
        <w:pPrChange w:id="1508" w:author="Chris Queree" w:date="2012-07-07T09:14:00Z">
          <w:pPr>
            <w:pStyle w:val="BodyText10"/>
          </w:pPr>
        </w:pPrChange>
      </w:pPr>
      <w:r>
        <w:t>Stakeholders</w:t>
      </w:r>
      <w:r w:rsidR="007D415A" w:rsidRPr="002B4E3D">
        <w:t xml:space="preserve"> who have regulatory obligations will have to pay the </w:t>
      </w:r>
      <w:r w:rsidR="002C36C3">
        <w:t>participation</w:t>
      </w:r>
      <w:r w:rsidR="007D415A" w:rsidRPr="002B4E3D">
        <w:t xml:space="preserve"> fee from the latest of 2015 or the date they become subject to the Regulation, irrespective of when they actually meet their regulatory obligations. This is needed to avoid encouraging members to delay meeting their regulatory obligations.</w:t>
      </w:r>
    </w:p>
    <w:p w14:paraId="154D9095" w14:textId="18F511C6" w:rsidR="007D415A" w:rsidRPr="00C1524D" w:rsidRDefault="007D415A" w:rsidP="007D415A">
      <w:pPr>
        <w:pStyle w:val="Heading2"/>
        <w:rPr>
          <w:rFonts w:ascii="Arial" w:hAnsi="Arial"/>
          <w:rPrChange w:id="1509" w:author="Chris Queree" w:date="2012-07-07T09:14:00Z">
            <w:rPr/>
          </w:rPrChange>
        </w:rPr>
      </w:pPr>
      <w:bookmarkStart w:id="1510" w:name="_Toc324747967"/>
      <w:bookmarkStart w:id="1511" w:name="_Toc329342403"/>
      <w:r w:rsidRPr="00C1524D">
        <w:rPr>
          <w:rFonts w:ascii="Arial" w:hAnsi="Arial"/>
          <w:rPrChange w:id="1512" w:author="Chris Queree" w:date="2012-07-07T09:14:00Z">
            <w:rPr/>
          </w:rPrChange>
        </w:rPr>
        <w:t>Phase Two costs</w:t>
      </w:r>
      <w:bookmarkEnd w:id="1510"/>
      <w:bookmarkEnd w:id="1511"/>
    </w:p>
    <w:p w14:paraId="5BB063E4" w14:textId="7AB46AE1" w:rsidR="007D415A" w:rsidRPr="002B4E3D" w:rsidRDefault="007D415A" w:rsidP="00842ED2">
      <w:pPr>
        <w:pStyle w:val="Bodytext"/>
        <w:pPrChange w:id="1513" w:author="Chris Queree" w:date="2012-07-07T09:14:00Z">
          <w:pPr>
            <w:pStyle w:val="BodyText10"/>
          </w:pPr>
        </w:pPrChange>
      </w:pPr>
      <w:r w:rsidRPr="002B4E3D">
        <w:t>The cost breakdown for Phase Two is shown in the following chart.</w:t>
      </w:r>
    </w:p>
    <w:p w14:paraId="0CB79AA5" w14:textId="77777777" w:rsidR="007D415A" w:rsidRPr="002B4E3D" w:rsidRDefault="007D415A" w:rsidP="002B250D"/>
    <w:p w14:paraId="61ACC5A2" w14:textId="77777777" w:rsidR="00545220" w:rsidRPr="00C1524D" w:rsidRDefault="00E25E0B" w:rsidP="002B250D">
      <w:pPr>
        <w:rPr>
          <w:ins w:id="1514" w:author="Chris Queree" w:date="2012-07-07T09:14:00Z"/>
          <w:rFonts w:cs="Arial"/>
        </w:rPr>
      </w:pPr>
      <w:ins w:id="1515" w:author="Chris Queree" w:date="2012-07-07T09:14:00Z">
        <w:r w:rsidRPr="00C1524D">
          <w:rPr>
            <w:rFonts w:cs="Arial"/>
            <w:noProof/>
            <w:lang w:eastAsia="en-GB"/>
          </w:rPr>
          <w:lastRenderedPageBreak/>
          <w:drawing>
            <wp:inline distT="0" distB="0" distL="0" distR="0" wp14:anchorId="3C26B849" wp14:editId="34789998">
              <wp:extent cx="4343400" cy="6934200"/>
              <wp:effectExtent l="0" t="0" r="0"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3400" cy="6934200"/>
                      </a:xfrm>
                      <a:prstGeom prst="rect">
                        <a:avLst/>
                      </a:prstGeom>
                      <a:noFill/>
                      <a:ln>
                        <a:noFill/>
                      </a:ln>
                    </pic:spPr>
                  </pic:pic>
                </a:graphicData>
              </a:graphic>
            </wp:inline>
          </w:drawing>
        </w:r>
      </w:ins>
    </w:p>
    <w:p w14:paraId="2DC6130F" w14:textId="02339583" w:rsidR="002B250D" w:rsidRPr="002B4E3D" w:rsidRDefault="00961100" w:rsidP="002B250D">
      <w:pPr>
        <w:rPr>
          <w:del w:id="1516" w:author="Chris Queree" w:date="2012-07-07T09:14:00Z"/>
        </w:rPr>
      </w:pPr>
      <w:del w:id="1517" w:author="Chris Queree" w:date="2012-07-07T09:14:00Z">
        <w:r w:rsidRPr="00961100">
          <w:rPr>
            <w:noProof/>
            <w:lang w:eastAsia="en-GB"/>
          </w:rPr>
          <w:lastRenderedPageBreak/>
          <w:drawing>
            <wp:inline distT="0" distB="0" distL="0" distR="0" wp14:anchorId="6F1C2948" wp14:editId="54892A61">
              <wp:extent cx="4378483" cy="6987397"/>
              <wp:effectExtent l="0" t="0" r="317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80060" cy="6989914"/>
                      </a:xfrm>
                      <a:prstGeom prst="rect">
                        <a:avLst/>
                      </a:prstGeom>
                      <a:noFill/>
                      <a:ln>
                        <a:noFill/>
                      </a:ln>
                    </pic:spPr>
                  </pic:pic>
                </a:graphicData>
              </a:graphic>
            </wp:inline>
          </w:drawing>
        </w:r>
      </w:del>
    </w:p>
    <w:p w14:paraId="687B0E93" w14:textId="11A9243A" w:rsidR="0046034E" w:rsidRPr="002B4E3D" w:rsidRDefault="0046034E" w:rsidP="00842ED2">
      <w:pPr>
        <w:pStyle w:val="Bodytext"/>
        <w:pPrChange w:id="1518" w:author="Chris Queree" w:date="2012-07-07T09:14:00Z">
          <w:pPr>
            <w:pStyle w:val="BodyText10"/>
          </w:pPr>
        </w:pPrChange>
      </w:pPr>
      <w:r w:rsidRPr="002B4E3D">
        <w:t xml:space="preserve">The assumptions behind the proposed task days can be found in </w:t>
      </w:r>
      <w:r w:rsidR="00B10E6E">
        <w:t xml:space="preserve">section </w:t>
      </w:r>
      <w:ins w:id="1519" w:author="Chris Queree" w:date="2012-07-07T09:14:00Z">
        <w:r w:rsidR="007F3107" w:rsidRPr="00C1524D">
          <w:fldChar w:fldCharType="begin"/>
        </w:r>
        <w:r w:rsidR="007F3107" w:rsidRPr="00C1524D">
          <w:instrText xml:space="preserve"> REF _Ref324410693 \r \h  \* MERGEFORMAT </w:instrText>
        </w:r>
        <w:r w:rsidR="007F3107" w:rsidRPr="00C1524D">
          <w:fldChar w:fldCharType="separate"/>
        </w:r>
        <w:r w:rsidR="0008410D">
          <w:t>6.3</w:t>
        </w:r>
        <w:r w:rsidR="007F3107" w:rsidRPr="00C1524D">
          <w:fldChar w:fldCharType="end"/>
        </w:r>
        <w:r w:rsidR="00B10E6E">
          <w:fldChar w:fldCharType="begin"/>
        </w:r>
        <w:r w:rsidR="00B10E6E">
          <w:instrText xml:space="preserve"> REF _Ref324410693 \r \h </w:instrText>
        </w:r>
        <w:r w:rsidR="00B10E6E">
          <w:fldChar w:fldCharType="separate"/>
        </w:r>
        <w:r w:rsidR="001811D1">
          <w:t>6.3</w:t>
        </w:r>
        <w:r w:rsidR="00B10E6E">
          <w:fldChar w:fldCharType="end"/>
        </w:r>
      </w:ins>
      <w:r w:rsidR="00B10E6E">
        <w:t>.</w:t>
      </w:r>
    </w:p>
    <w:p w14:paraId="1071829D" w14:textId="00051C8F" w:rsidR="0046034E" w:rsidRPr="00C1524D" w:rsidRDefault="0046034E" w:rsidP="0046034E">
      <w:pPr>
        <w:pStyle w:val="Heading2"/>
        <w:rPr>
          <w:rFonts w:ascii="Arial" w:hAnsi="Arial"/>
          <w:rPrChange w:id="1520" w:author="Chris Queree" w:date="2012-07-07T09:14:00Z">
            <w:rPr/>
          </w:rPrChange>
        </w:rPr>
      </w:pPr>
      <w:bookmarkStart w:id="1521" w:name="_Ref323893805"/>
      <w:bookmarkStart w:id="1522" w:name="_Toc324747968"/>
      <w:bookmarkStart w:id="1523" w:name="_Toc329342404"/>
      <w:r w:rsidRPr="00C1524D">
        <w:rPr>
          <w:rFonts w:ascii="Arial" w:hAnsi="Arial"/>
          <w:rPrChange w:id="1524" w:author="Chris Queree" w:date="2012-07-07T09:14:00Z">
            <w:rPr/>
          </w:rPrChange>
        </w:rPr>
        <w:t>Governance entity staff costs</w:t>
      </w:r>
      <w:bookmarkEnd w:id="1521"/>
      <w:bookmarkEnd w:id="1522"/>
      <w:bookmarkEnd w:id="1523"/>
    </w:p>
    <w:p w14:paraId="6DAC6992" w14:textId="354BDDF2" w:rsidR="0046034E" w:rsidRPr="002B4E3D" w:rsidRDefault="0046034E" w:rsidP="00842ED2">
      <w:pPr>
        <w:pStyle w:val="Bodytext"/>
        <w:pPrChange w:id="1525" w:author="Chris Queree" w:date="2012-07-07T09:14:00Z">
          <w:pPr>
            <w:pStyle w:val="BodyText10"/>
          </w:pPr>
        </w:pPrChange>
      </w:pPr>
      <w:r w:rsidRPr="002B4E3D">
        <w:t>The cost breakdown for the governance entity staff costs is shown in the following chart.</w:t>
      </w:r>
    </w:p>
    <w:p w14:paraId="0A5AEA26" w14:textId="77777777" w:rsidR="0046034E" w:rsidRPr="002B4E3D" w:rsidRDefault="0046034E" w:rsidP="0046034E"/>
    <w:p w14:paraId="20DF8DE7" w14:textId="77777777" w:rsidR="00545220" w:rsidRPr="00C1524D" w:rsidRDefault="00E25E0B" w:rsidP="0046034E">
      <w:pPr>
        <w:rPr>
          <w:ins w:id="1526" w:author="Chris Queree" w:date="2012-07-07T09:14:00Z"/>
          <w:rFonts w:cs="Arial"/>
        </w:rPr>
      </w:pPr>
      <w:ins w:id="1527" w:author="Chris Queree" w:date="2012-07-07T09:14:00Z">
        <w:r w:rsidRPr="00C1524D">
          <w:rPr>
            <w:rFonts w:cs="Arial"/>
            <w:noProof/>
            <w:lang w:eastAsia="en-GB"/>
          </w:rPr>
          <w:lastRenderedPageBreak/>
          <w:drawing>
            <wp:inline distT="0" distB="0" distL="0" distR="0" wp14:anchorId="3B539FAD" wp14:editId="122171A3">
              <wp:extent cx="5467350" cy="5238750"/>
              <wp:effectExtent l="0" t="0" r="0" b="0"/>
              <wp:docPr id="10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7350" cy="5238750"/>
                      </a:xfrm>
                      <a:prstGeom prst="rect">
                        <a:avLst/>
                      </a:prstGeom>
                      <a:noFill/>
                      <a:ln>
                        <a:noFill/>
                      </a:ln>
                    </pic:spPr>
                  </pic:pic>
                </a:graphicData>
              </a:graphic>
            </wp:inline>
          </w:drawing>
        </w:r>
      </w:ins>
    </w:p>
    <w:p w14:paraId="3A8E505A" w14:textId="0B7EF007" w:rsidR="0046034E" w:rsidRPr="002B4E3D" w:rsidRDefault="00961100" w:rsidP="0046034E">
      <w:pPr>
        <w:rPr>
          <w:del w:id="1528" w:author="Chris Queree" w:date="2012-07-07T09:14:00Z"/>
        </w:rPr>
      </w:pPr>
      <w:del w:id="1529" w:author="Chris Queree" w:date="2012-07-07T09:14:00Z">
        <w:r w:rsidRPr="00961100">
          <w:rPr>
            <w:noProof/>
            <w:lang w:eastAsia="en-GB"/>
          </w:rPr>
          <w:lastRenderedPageBreak/>
          <w:drawing>
            <wp:inline distT="0" distB="0" distL="0" distR="0" wp14:anchorId="5A435E00" wp14:editId="6F004119">
              <wp:extent cx="5504815" cy="5271596"/>
              <wp:effectExtent l="0" t="0" r="63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4815" cy="5271596"/>
                      </a:xfrm>
                      <a:prstGeom prst="rect">
                        <a:avLst/>
                      </a:prstGeom>
                      <a:noFill/>
                      <a:ln>
                        <a:noFill/>
                      </a:ln>
                    </pic:spPr>
                  </pic:pic>
                </a:graphicData>
              </a:graphic>
            </wp:inline>
          </w:drawing>
        </w:r>
      </w:del>
    </w:p>
    <w:p w14:paraId="5E1CC2FE" w14:textId="538804B7" w:rsidR="0046034E" w:rsidRDefault="00047857" w:rsidP="00842ED2">
      <w:pPr>
        <w:pStyle w:val="Bodytext"/>
        <w:pPrChange w:id="1530" w:author="Chris Queree" w:date="2012-07-07T09:14:00Z">
          <w:pPr>
            <w:pStyle w:val="BodyText10"/>
          </w:pPr>
        </w:pPrChange>
      </w:pPr>
      <w:r>
        <w:t xml:space="preserve">There are three sections in the staff costs chart. The first section shows the direct costs to the governance entity of the various WG and SMG chairs, plus the cost of the GM. The daily rates for the chairs reflects the fact that these people will be experts and valued by their companies, who will therefore require a market rate for making them available. The rate for expenses reflects the experience </w:t>
      </w:r>
      <w:r w:rsidR="005809D1">
        <w:t>of</w:t>
      </w:r>
      <w:r>
        <w:t xml:space="preserve"> the </w:t>
      </w:r>
      <w:r w:rsidR="005809D1">
        <w:t xml:space="preserve">expert group meetings in the </w:t>
      </w:r>
      <w:r>
        <w:t xml:space="preserve">TAP TSI Phase One project. The </w:t>
      </w:r>
      <w:r w:rsidR="005809D1">
        <w:t xml:space="preserve">GM </w:t>
      </w:r>
      <w:r>
        <w:t>expenses rate is lower as proportionately less travel will be required for someone working full time.</w:t>
      </w:r>
    </w:p>
    <w:p w14:paraId="6C393906" w14:textId="577C778B" w:rsidR="00047857" w:rsidRDefault="00047857" w:rsidP="00842ED2">
      <w:pPr>
        <w:pStyle w:val="Bodytext"/>
        <w:pPrChange w:id="1531" w:author="Chris Queree" w:date="2012-07-07T09:14:00Z">
          <w:pPr>
            <w:pStyle w:val="BodyText10"/>
          </w:pPr>
        </w:pPrChange>
      </w:pPr>
      <w:r>
        <w:t xml:space="preserve">The second section gives an estimation of the time costs </w:t>
      </w:r>
      <w:r w:rsidR="005809D1">
        <w:t>of the experts and others in the SMGs and WGs, together with the costs of the members of the Supervisory Board. All this will be provided free by stakeholders, as is the case today in CEN, the UIC and similar standards-making organisations. Only the chairs are paid, for reasons explained in the text.</w:t>
      </w:r>
    </w:p>
    <w:p w14:paraId="5D02EA3C" w14:textId="4753D925" w:rsidR="005809D1" w:rsidRPr="00047857" w:rsidRDefault="005809D1" w:rsidP="00842ED2">
      <w:pPr>
        <w:pStyle w:val="Bodytext"/>
        <w:pPrChange w:id="1532" w:author="Chris Queree" w:date="2012-07-07T09:14:00Z">
          <w:pPr>
            <w:pStyle w:val="BodyText10"/>
          </w:pPr>
        </w:pPrChange>
      </w:pPr>
      <w:r>
        <w:t>The final section makes an estimate of costs that are currently paid by stakeholders directly but which will now be paid by the governance entity. This includes, for example</w:t>
      </w:r>
      <w:r w:rsidR="00970E9F">
        <w:t>,</w:t>
      </w:r>
      <w:r>
        <w:t xml:space="preserve"> the chairs of the UIC Technical Group sub-groups</w:t>
      </w:r>
      <w:r w:rsidR="00D6580A">
        <w:t xml:space="preserve"> such as TAP-MD and TAG.</w:t>
      </w:r>
    </w:p>
    <w:p w14:paraId="2E22181F" w14:textId="28114020" w:rsidR="0046034E" w:rsidRPr="00C1524D" w:rsidRDefault="00842ED2" w:rsidP="0046034E">
      <w:pPr>
        <w:pStyle w:val="Heading2"/>
        <w:rPr>
          <w:rFonts w:ascii="Arial" w:hAnsi="Arial"/>
          <w:rPrChange w:id="1533" w:author="Chris Queree" w:date="2012-07-07T09:14:00Z">
            <w:rPr/>
          </w:rPrChange>
        </w:rPr>
      </w:pPr>
      <w:bookmarkStart w:id="1534" w:name="_Toc324747969"/>
      <w:bookmarkStart w:id="1535" w:name="_Toc329342405"/>
      <w:ins w:id="1536" w:author="Chris Queree" w:date="2012-07-07T09:14:00Z">
        <w:r>
          <w:rPr>
            <w:rFonts w:ascii="Arial" w:hAnsi="Arial" w:cs="Arial"/>
          </w:rPr>
          <w:t>Operational c</w:t>
        </w:r>
        <w:r w:rsidR="00545220" w:rsidRPr="00C1524D">
          <w:rPr>
            <w:rFonts w:ascii="Arial" w:hAnsi="Arial" w:cs="Arial"/>
          </w:rPr>
          <w:t>omputer</w:t>
        </w:r>
      </w:ins>
      <w:del w:id="1537" w:author="Chris Queree" w:date="2012-07-07T09:14:00Z">
        <w:r w:rsidR="0046034E" w:rsidRPr="002B4E3D">
          <w:delText>Computer</w:delText>
        </w:r>
      </w:del>
      <w:r w:rsidR="0046034E" w:rsidRPr="00C1524D">
        <w:rPr>
          <w:rFonts w:ascii="Arial" w:hAnsi="Arial"/>
          <w:rPrChange w:id="1538" w:author="Chris Queree" w:date="2012-07-07T09:14:00Z">
            <w:rPr/>
          </w:rPrChange>
        </w:rPr>
        <w:t xml:space="preserve"> service costs</w:t>
      </w:r>
      <w:bookmarkEnd w:id="1534"/>
      <w:bookmarkEnd w:id="1535"/>
    </w:p>
    <w:p w14:paraId="6D04251E" w14:textId="171FF6F0" w:rsidR="0046034E" w:rsidRPr="002B4E3D" w:rsidRDefault="0046034E" w:rsidP="00842ED2">
      <w:pPr>
        <w:pStyle w:val="Bodytext"/>
        <w:pPrChange w:id="1539" w:author="Chris Queree" w:date="2012-07-07T09:14:00Z">
          <w:pPr>
            <w:pStyle w:val="BodyText10"/>
            <w:keepNext/>
          </w:pPr>
        </w:pPrChange>
      </w:pPr>
      <w:r w:rsidRPr="002B4E3D">
        <w:t>The cost breakdown for the computer service costs is shown in the following chart.</w:t>
      </w:r>
    </w:p>
    <w:p w14:paraId="5310D128" w14:textId="77777777" w:rsidR="0046034E" w:rsidRPr="002B4E3D" w:rsidRDefault="0046034E" w:rsidP="00997C64">
      <w:pPr>
        <w:keepNext/>
      </w:pPr>
    </w:p>
    <w:p w14:paraId="38D5D129" w14:textId="77777777" w:rsidR="00545220" w:rsidRPr="00C1524D" w:rsidRDefault="00E25E0B" w:rsidP="0046034E">
      <w:pPr>
        <w:rPr>
          <w:ins w:id="1540" w:author="Chris Queree" w:date="2012-07-07T09:14:00Z"/>
          <w:rFonts w:cs="Arial"/>
        </w:rPr>
      </w:pPr>
      <w:ins w:id="1541" w:author="Chris Queree" w:date="2012-07-07T09:14:00Z">
        <w:r w:rsidRPr="00C1524D">
          <w:rPr>
            <w:rFonts w:cs="Arial"/>
            <w:noProof/>
            <w:lang w:eastAsia="en-GB"/>
          </w:rPr>
          <w:drawing>
            <wp:inline distT="0" distB="0" distL="0" distR="0" wp14:anchorId="7DC5DAF2" wp14:editId="2A6D79F0">
              <wp:extent cx="5486400" cy="4076700"/>
              <wp:effectExtent l="0" t="0" r="0" b="0"/>
              <wp:docPr id="102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4076700"/>
                      </a:xfrm>
                      <a:prstGeom prst="rect">
                        <a:avLst/>
                      </a:prstGeom>
                      <a:noFill/>
                      <a:ln>
                        <a:noFill/>
                      </a:ln>
                    </pic:spPr>
                  </pic:pic>
                </a:graphicData>
              </a:graphic>
            </wp:inline>
          </w:drawing>
        </w:r>
      </w:ins>
    </w:p>
    <w:p w14:paraId="40511374" w14:textId="7AD8623E" w:rsidR="0046034E" w:rsidRPr="002B4E3D" w:rsidRDefault="00961100" w:rsidP="0046034E">
      <w:pPr>
        <w:rPr>
          <w:del w:id="1542" w:author="Chris Queree" w:date="2012-07-07T09:14:00Z"/>
        </w:rPr>
      </w:pPr>
      <w:del w:id="1543" w:author="Chris Queree" w:date="2012-07-07T09:14:00Z">
        <w:r w:rsidRPr="00961100">
          <w:rPr>
            <w:noProof/>
            <w:lang w:eastAsia="en-GB"/>
          </w:rPr>
          <w:drawing>
            <wp:inline distT="0" distB="0" distL="0" distR="0" wp14:anchorId="41F7AA2B" wp14:editId="759835C7">
              <wp:extent cx="5504815" cy="4089236"/>
              <wp:effectExtent l="0" t="0" r="63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4815" cy="4089236"/>
                      </a:xfrm>
                      <a:prstGeom prst="rect">
                        <a:avLst/>
                      </a:prstGeom>
                      <a:noFill/>
                      <a:ln>
                        <a:noFill/>
                      </a:ln>
                    </pic:spPr>
                  </pic:pic>
                </a:graphicData>
              </a:graphic>
            </wp:inline>
          </w:drawing>
        </w:r>
      </w:del>
    </w:p>
    <w:p w14:paraId="44EBC820" w14:textId="77777777" w:rsidR="00842ED2" w:rsidRDefault="00E47A41" w:rsidP="00842ED2">
      <w:pPr>
        <w:pStyle w:val="Bodytext"/>
        <w:rPr>
          <w:ins w:id="1544" w:author="Chris Queree" w:date="2012-07-07T09:14:00Z"/>
        </w:rPr>
      </w:pPr>
      <w:r>
        <w:lastRenderedPageBreak/>
        <w:t>The chart above is in two parts. The first makes the estimate of the total development cost for the service provider(s) of the operational computer systems. This adds up to €490,000.</w:t>
      </w:r>
    </w:p>
    <w:p w14:paraId="3DEFF641" w14:textId="499B576A" w:rsidR="0046034E" w:rsidRDefault="00842ED2" w:rsidP="00842ED2">
      <w:pPr>
        <w:pStyle w:val="Bodytext"/>
        <w:pPrChange w:id="1545" w:author="Chris Queree" w:date="2012-07-07T09:14:00Z">
          <w:pPr>
            <w:pStyle w:val="BodyText10"/>
          </w:pPr>
        </w:pPrChange>
      </w:pPr>
      <w:ins w:id="1546" w:author="Chris Queree" w:date="2012-07-07T09:14:00Z">
        <w:r>
          <w:t>In order to minimise</w:t>
        </w:r>
      </w:ins>
      <w:del w:id="1547" w:author="Chris Queree" w:date="2012-07-07T09:14:00Z">
        <w:r w:rsidR="00E47A41">
          <w:delText xml:space="preserve"> As</w:delText>
        </w:r>
      </w:del>
      <w:r w:rsidR="00E47A41">
        <w:t xml:space="preserve"> the </w:t>
      </w:r>
      <w:ins w:id="1548" w:author="Chris Queree" w:date="2012-07-07T09:14:00Z">
        <w:r>
          <w:t>need for the governance entity to have capital, it has been assumed that all</w:t>
        </w:r>
        <w:r w:rsidR="00545220" w:rsidRPr="00C1524D">
          <w:t xml:space="preserve"> </w:t>
        </w:r>
      </w:ins>
      <w:r w:rsidR="00E47A41">
        <w:t xml:space="preserve">service providers will have to fund </w:t>
      </w:r>
      <w:ins w:id="1549" w:author="Chris Queree" w:date="2012-07-07T09:14:00Z">
        <w:r>
          <w:t>the capex needed to develop the operational computer services.</w:t>
        </w:r>
        <w:r w:rsidR="003A784D">
          <w:t xml:space="preserve"> In order to estimate the cost of capital for the service providers</w:t>
        </w:r>
      </w:ins>
      <w:del w:id="1550" w:author="Chris Queree" w:date="2012-07-07T09:14:00Z">
        <w:r w:rsidR="00E47A41">
          <w:delText>this work</w:delText>
        </w:r>
      </w:del>
      <w:r w:rsidR="00DE61A9">
        <w:t>,</w:t>
      </w:r>
      <w:r w:rsidR="00E47A41">
        <w:t xml:space="preserve"> </w:t>
      </w:r>
      <w:r w:rsidR="00DE61A9">
        <w:t>it has been assumed a funding cost of sale of 20% must be added, calculated for a five year repayment at an interest rate of 7%. This adds €98,000, making a total cost of development of €588,000. As this will be charged to the governance entity as five annual payments, the cost per annum for the developed services is €117,600 per annum.</w:t>
      </w:r>
    </w:p>
    <w:p w14:paraId="5C9E8086" w14:textId="22307400" w:rsidR="00DE61A9" w:rsidRDefault="00DE61A9" w:rsidP="00842ED2">
      <w:pPr>
        <w:pStyle w:val="Bodytext"/>
        <w:pPrChange w:id="1551" w:author="Chris Queree" w:date="2012-07-07T09:14:00Z">
          <w:pPr>
            <w:pStyle w:val="BodyText10"/>
          </w:pPr>
        </w:pPrChange>
      </w:pPr>
      <w:r>
        <w:t>Each year of operation, the entity must pay the operational costs of the developed systems, plus the costs of personnel providing service management such as reporting, help desk, incident management, etc. This is in addition to the annualised charge for system development.</w:t>
      </w:r>
      <w:r w:rsidR="00970E9F">
        <w:t xml:space="preserve"> The entity will not be responsible for any costs relating to protocol conversion or the Common Interface software development.</w:t>
      </w:r>
    </w:p>
    <w:p w14:paraId="37DED89A" w14:textId="08E57407" w:rsidR="00970E9F" w:rsidRPr="00E47A41" w:rsidRDefault="00970E9F" w:rsidP="00842ED2">
      <w:pPr>
        <w:pStyle w:val="Bodytext"/>
        <w:pPrChange w:id="1552" w:author="Chris Queree" w:date="2012-07-07T09:14:00Z">
          <w:pPr>
            <w:pStyle w:val="BodyText10"/>
          </w:pPr>
        </w:pPrChange>
      </w:pPr>
      <w:r>
        <w:t>The reference data services are separated into the three parts covering retail only, RU/IM only, and common reference data.</w:t>
      </w:r>
    </w:p>
    <w:p w14:paraId="55FC736E" w14:textId="677559BE" w:rsidR="00A50DCD" w:rsidRPr="00C1524D" w:rsidRDefault="00842ED2" w:rsidP="00A50DCD">
      <w:pPr>
        <w:pStyle w:val="Heading2"/>
        <w:rPr>
          <w:rFonts w:ascii="Arial" w:hAnsi="Arial"/>
          <w:rPrChange w:id="1553" w:author="Chris Queree" w:date="2012-07-07T09:14:00Z">
            <w:rPr/>
          </w:rPrChange>
        </w:rPr>
      </w:pPr>
      <w:bookmarkStart w:id="1554" w:name="_Toc324747970"/>
      <w:bookmarkStart w:id="1555" w:name="_Toc329342406"/>
      <w:ins w:id="1556" w:author="Chris Queree" w:date="2012-07-07T09:14:00Z">
        <w:r>
          <w:rPr>
            <w:rFonts w:ascii="Arial" w:hAnsi="Arial" w:cs="Arial"/>
          </w:rPr>
          <w:t>Retail and RU/IM t</w:t>
        </w:r>
        <w:r w:rsidR="00545220" w:rsidRPr="00C1524D">
          <w:rPr>
            <w:rFonts w:ascii="Arial" w:hAnsi="Arial" w:cs="Arial"/>
          </w:rPr>
          <w:t>echnical</w:t>
        </w:r>
      </w:ins>
      <w:del w:id="1557" w:author="Chris Queree" w:date="2012-07-07T09:14:00Z">
        <w:r w:rsidR="00A50DCD" w:rsidRPr="002B4E3D">
          <w:delText>Technical</w:delText>
        </w:r>
      </w:del>
      <w:r w:rsidR="00A50DCD" w:rsidRPr="00C1524D">
        <w:rPr>
          <w:rFonts w:ascii="Arial" w:hAnsi="Arial"/>
          <w:rPrChange w:id="1558" w:author="Chris Queree" w:date="2012-07-07T09:14:00Z">
            <w:rPr/>
          </w:rPrChange>
        </w:rPr>
        <w:t xml:space="preserve"> service costs</w:t>
      </w:r>
      <w:bookmarkEnd w:id="1554"/>
      <w:bookmarkEnd w:id="1555"/>
    </w:p>
    <w:p w14:paraId="50E51468" w14:textId="1C00BEDE" w:rsidR="00A50DCD" w:rsidRPr="002B4E3D" w:rsidRDefault="00700B69" w:rsidP="00842ED2">
      <w:pPr>
        <w:pStyle w:val="Bodytext"/>
        <w:keepNext/>
        <w:pPrChange w:id="1559" w:author="Chris Queree" w:date="2012-07-07T09:14:00Z">
          <w:pPr>
            <w:pStyle w:val="BodyText10"/>
            <w:keepNext/>
          </w:pPr>
        </w:pPrChange>
      </w:pPr>
      <w:ins w:id="1560" w:author="Chris Queree" w:date="2012-07-07T09:14:00Z">
        <w:r>
          <w:t xml:space="preserve">The service is described in chapter 9 of the Governance report. </w:t>
        </w:r>
      </w:ins>
      <w:r w:rsidR="00A50DCD" w:rsidRPr="002B4E3D">
        <w:t>The cost breakdown for the both the retail and RU/IM technical service costs is shown in the following chart.</w:t>
      </w:r>
    </w:p>
    <w:p w14:paraId="7F4CC4A0" w14:textId="77777777" w:rsidR="00A50DCD" w:rsidRPr="002B4E3D" w:rsidRDefault="00A50DCD" w:rsidP="00A50DCD">
      <w:pPr>
        <w:keepNext/>
      </w:pPr>
    </w:p>
    <w:p w14:paraId="63A71341" w14:textId="77777777" w:rsidR="00545220" w:rsidRPr="00C1524D" w:rsidRDefault="00E25E0B" w:rsidP="00842ED2">
      <w:pPr>
        <w:rPr>
          <w:ins w:id="1561" w:author="Chris Queree" w:date="2012-07-07T09:14:00Z"/>
          <w:rFonts w:cs="Arial"/>
        </w:rPr>
      </w:pPr>
      <w:ins w:id="1562" w:author="Chris Queree" w:date="2012-07-07T09:14:00Z">
        <w:r w:rsidRPr="00C1524D">
          <w:rPr>
            <w:rFonts w:cs="Arial"/>
            <w:noProof/>
            <w:lang w:eastAsia="en-GB"/>
          </w:rPr>
          <w:drawing>
            <wp:inline distT="0" distB="0" distL="0" distR="0" wp14:anchorId="1B9A7ED4" wp14:editId="1100592B">
              <wp:extent cx="5486400" cy="685800"/>
              <wp:effectExtent l="0" t="0" r="0" b="0"/>
              <wp:docPr id="10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685800"/>
                      </a:xfrm>
                      <a:prstGeom prst="rect">
                        <a:avLst/>
                      </a:prstGeom>
                      <a:noFill/>
                      <a:ln>
                        <a:noFill/>
                      </a:ln>
                    </pic:spPr>
                  </pic:pic>
                </a:graphicData>
              </a:graphic>
            </wp:inline>
          </w:drawing>
        </w:r>
      </w:ins>
    </w:p>
    <w:p w14:paraId="3F202F14" w14:textId="2C3ED106" w:rsidR="00A50DCD" w:rsidRPr="002B4E3D" w:rsidRDefault="00961100" w:rsidP="00A50DCD">
      <w:pPr>
        <w:keepNext/>
        <w:rPr>
          <w:del w:id="1563" w:author="Chris Queree" w:date="2012-07-07T09:14:00Z"/>
        </w:rPr>
      </w:pPr>
      <w:del w:id="1564" w:author="Chris Queree" w:date="2012-07-07T09:14:00Z">
        <w:r w:rsidRPr="00961100">
          <w:rPr>
            <w:noProof/>
            <w:lang w:eastAsia="en-GB"/>
          </w:rPr>
          <w:drawing>
            <wp:inline distT="0" distB="0" distL="0" distR="0" wp14:anchorId="74F815F8" wp14:editId="72F36604">
              <wp:extent cx="5504815" cy="689121"/>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4815" cy="689121"/>
                      </a:xfrm>
                      <a:prstGeom prst="rect">
                        <a:avLst/>
                      </a:prstGeom>
                      <a:noFill/>
                      <a:ln>
                        <a:noFill/>
                      </a:ln>
                    </pic:spPr>
                  </pic:pic>
                </a:graphicData>
              </a:graphic>
            </wp:inline>
          </w:drawing>
        </w:r>
      </w:del>
    </w:p>
    <w:p w14:paraId="27E98B45" w14:textId="55698B67" w:rsidR="00A50DCD" w:rsidRPr="002B4E3D" w:rsidRDefault="00A50DCD" w:rsidP="00842ED2">
      <w:pPr>
        <w:pStyle w:val="Bodytext"/>
        <w:pPrChange w:id="1565" w:author="Chris Queree" w:date="2012-07-07T09:14:00Z">
          <w:pPr>
            <w:pStyle w:val="BodyText10"/>
          </w:pPr>
        </w:pPrChange>
      </w:pPr>
      <w:r w:rsidRPr="002B4E3D">
        <w:t xml:space="preserve">All staff costs, for example the costs of the SMG and WG chairs, is covered under paragraph </w:t>
      </w:r>
      <w:r w:rsidRPr="002B4E3D">
        <w:fldChar w:fldCharType="begin"/>
      </w:r>
      <w:r w:rsidRPr="002B4E3D">
        <w:instrText xml:space="preserve"> REF _Ref323893805 \r \h</w:instrText>
      </w:r>
      <w:ins w:id="1566" w:author="Chris Queree" w:date="2012-07-07T09:14:00Z">
        <w:r w:rsidR="007F3107" w:rsidRPr="00C1524D">
          <w:instrText xml:space="preserve">  \* MERGEFORMAT</w:instrText>
        </w:r>
      </w:ins>
      <w:r w:rsidRPr="002B4E3D">
        <w:instrText xml:space="preserve"> </w:instrText>
      </w:r>
      <w:r w:rsidRPr="002B4E3D">
        <w:fldChar w:fldCharType="separate"/>
      </w:r>
      <w:r w:rsidR="001811D1">
        <w:t>14.3</w:t>
      </w:r>
      <w:r w:rsidRPr="002B4E3D">
        <w:fldChar w:fldCharType="end"/>
      </w:r>
      <w:r w:rsidRPr="002B4E3D">
        <w:t xml:space="preserve"> above.</w:t>
      </w:r>
    </w:p>
    <w:p w14:paraId="69B929BA" w14:textId="2C152043" w:rsidR="00A50DCD" w:rsidRPr="00C1524D" w:rsidRDefault="00A50DCD" w:rsidP="00A50DCD">
      <w:pPr>
        <w:pStyle w:val="Heading2"/>
        <w:rPr>
          <w:rFonts w:ascii="Arial" w:hAnsi="Arial"/>
          <w:rPrChange w:id="1567" w:author="Chris Queree" w:date="2012-07-07T09:14:00Z">
            <w:rPr/>
          </w:rPrChange>
        </w:rPr>
      </w:pPr>
      <w:bookmarkStart w:id="1568" w:name="_Toc324747971"/>
      <w:bookmarkStart w:id="1569" w:name="_Toc329342407"/>
      <w:r w:rsidRPr="00C1524D">
        <w:rPr>
          <w:rFonts w:ascii="Arial" w:hAnsi="Arial"/>
          <w:rPrChange w:id="1570" w:author="Chris Queree" w:date="2012-07-07T09:14:00Z">
            <w:rPr/>
          </w:rPrChange>
        </w:rPr>
        <w:t>Administrative service costs</w:t>
      </w:r>
      <w:bookmarkEnd w:id="1568"/>
      <w:bookmarkEnd w:id="1569"/>
    </w:p>
    <w:p w14:paraId="7F82BDCD" w14:textId="4D15E4E1" w:rsidR="00A50DCD" w:rsidRPr="002B4E3D" w:rsidRDefault="00700B69" w:rsidP="00842ED2">
      <w:pPr>
        <w:pStyle w:val="Bodytext"/>
        <w:pPrChange w:id="1571" w:author="Chris Queree" w:date="2012-07-07T09:14:00Z">
          <w:pPr>
            <w:pStyle w:val="BodyText10"/>
            <w:keepNext/>
          </w:pPr>
        </w:pPrChange>
      </w:pPr>
      <w:ins w:id="1572" w:author="Chris Queree" w:date="2012-07-07T09:14:00Z">
        <w:r>
          <w:t xml:space="preserve">The service is described in chapter 9 of the Governance report. </w:t>
        </w:r>
      </w:ins>
      <w:r w:rsidR="00A50DCD" w:rsidRPr="002B4E3D">
        <w:t>The cost breakdown for the administrative service costs is shown in the following chart.</w:t>
      </w:r>
    </w:p>
    <w:p w14:paraId="55B85DA1" w14:textId="77777777" w:rsidR="00A50DCD" w:rsidRPr="002B4E3D" w:rsidRDefault="00A50DCD" w:rsidP="00842ED2">
      <w:pPr>
        <w:pPrChange w:id="1573" w:author="Chris Queree" w:date="2012-07-07T09:14:00Z">
          <w:pPr>
            <w:keepNext/>
          </w:pPr>
        </w:pPrChange>
      </w:pPr>
    </w:p>
    <w:p w14:paraId="5BFA6C3F" w14:textId="77777777" w:rsidR="00545220" w:rsidRPr="00C1524D" w:rsidRDefault="00E25E0B" w:rsidP="00842ED2">
      <w:pPr>
        <w:rPr>
          <w:ins w:id="1574" w:author="Chris Queree" w:date="2012-07-07T09:14:00Z"/>
          <w:rFonts w:cs="Arial"/>
        </w:rPr>
      </w:pPr>
      <w:ins w:id="1575" w:author="Chris Queree" w:date="2012-07-07T09:14:00Z">
        <w:r w:rsidRPr="00C1524D">
          <w:rPr>
            <w:rFonts w:cs="Arial"/>
            <w:noProof/>
            <w:lang w:eastAsia="en-GB"/>
          </w:rPr>
          <w:drawing>
            <wp:inline distT="0" distB="0" distL="0" distR="0" wp14:anchorId="0FF0B98A" wp14:editId="210AA872">
              <wp:extent cx="5486400" cy="1762125"/>
              <wp:effectExtent l="0" t="0" r="0" b="9525"/>
              <wp:docPr id="102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1762125"/>
                      </a:xfrm>
                      <a:prstGeom prst="rect">
                        <a:avLst/>
                      </a:prstGeom>
                      <a:noFill/>
                      <a:ln>
                        <a:noFill/>
                      </a:ln>
                    </pic:spPr>
                  </pic:pic>
                </a:graphicData>
              </a:graphic>
            </wp:inline>
          </w:drawing>
        </w:r>
      </w:ins>
    </w:p>
    <w:p w14:paraId="311784EE" w14:textId="77777777" w:rsidR="00545220" w:rsidRPr="00C1524D" w:rsidRDefault="00545220" w:rsidP="002E035D">
      <w:pPr>
        <w:rPr>
          <w:ins w:id="1576" w:author="Chris Queree" w:date="2012-07-07T09:14:00Z"/>
          <w:rFonts w:cs="Arial"/>
        </w:rPr>
      </w:pPr>
    </w:p>
    <w:p w14:paraId="6E536258" w14:textId="77777777" w:rsidR="00545220" w:rsidRPr="00C1524D" w:rsidRDefault="00070E4D" w:rsidP="00BD25E0">
      <w:pPr>
        <w:pStyle w:val="Heading1"/>
        <w:rPr>
          <w:ins w:id="1577" w:author="Chris Queree" w:date="2012-07-07T09:14:00Z"/>
          <w:rFonts w:ascii="Arial" w:hAnsi="Arial" w:cs="Arial"/>
        </w:rPr>
      </w:pPr>
      <w:bookmarkStart w:id="1578" w:name="_Toc329342408"/>
      <w:ins w:id="1579" w:author="Chris Queree" w:date="2012-07-07T09:14:00Z">
        <w:r w:rsidRPr="00C1524D">
          <w:rPr>
            <w:rFonts w:ascii="Arial" w:hAnsi="Arial" w:cs="Arial"/>
          </w:rPr>
          <w:lastRenderedPageBreak/>
          <w:t>R</w:t>
        </w:r>
        <w:r w:rsidR="00545220" w:rsidRPr="00C1524D">
          <w:rPr>
            <w:rFonts w:ascii="Arial" w:hAnsi="Arial" w:cs="Arial"/>
          </w:rPr>
          <w:t>isks</w:t>
        </w:r>
        <w:bookmarkEnd w:id="1578"/>
      </w:ins>
    </w:p>
    <w:p w14:paraId="1CECC295" w14:textId="51AC7A3D" w:rsidR="00A50DCD" w:rsidRPr="002B4E3D" w:rsidRDefault="00961100" w:rsidP="00A50DCD">
      <w:pPr>
        <w:keepNext/>
        <w:rPr>
          <w:del w:id="1580" w:author="Chris Queree" w:date="2012-07-07T09:14:00Z"/>
        </w:rPr>
      </w:pPr>
      <w:del w:id="1581" w:author="Chris Queree" w:date="2012-07-07T09:14:00Z">
        <w:r w:rsidRPr="00961100">
          <w:rPr>
            <w:noProof/>
            <w:lang w:eastAsia="en-GB"/>
          </w:rPr>
          <w:drawing>
            <wp:inline distT="0" distB="0" distL="0" distR="0" wp14:anchorId="37283338" wp14:editId="4DCFE3F8">
              <wp:extent cx="5504815" cy="1771248"/>
              <wp:effectExtent l="0" t="0" r="635"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4815" cy="1771248"/>
                      </a:xfrm>
                      <a:prstGeom prst="rect">
                        <a:avLst/>
                      </a:prstGeom>
                      <a:noFill/>
                      <a:ln>
                        <a:noFill/>
                      </a:ln>
                    </pic:spPr>
                  </pic:pic>
                </a:graphicData>
              </a:graphic>
            </wp:inline>
          </w:drawing>
        </w:r>
      </w:del>
    </w:p>
    <w:p w14:paraId="2C351E8F" w14:textId="77777777" w:rsidR="00A50DCD" w:rsidRPr="002B4E3D" w:rsidRDefault="00A50DCD" w:rsidP="002E035D">
      <w:pPr>
        <w:rPr>
          <w:del w:id="1582" w:author="Chris Queree" w:date="2012-07-07T09:14:00Z"/>
        </w:rPr>
      </w:pPr>
    </w:p>
    <w:p w14:paraId="74CDDEDD" w14:textId="52B4ECDA" w:rsidR="00BD25E0" w:rsidRPr="002B4E3D" w:rsidRDefault="00BD25E0" w:rsidP="00BD25E0">
      <w:pPr>
        <w:pStyle w:val="Heading1"/>
        <w:rPr>
          <w:del w:id="1583" w:author="Chris Queree" w:date="2012-07-07T09:14:00Z"/>
        </w:rPr>
      </w:pPr>
      <w:bookmarkStart w:id="1584" w:name="_Ref323753112"/>
      <w:bookmarkStart w:id="1585" w:name="_Toc324747972"/>
      <w:del w:id="1586" w:author="Chris Queree" w:date="2012-07-07T09:14:00Z">
        <w:r w:rsidRPr="002B4E3D">
          <w:lastRenderedPageBreak/>
          <w:delText>Issues and risks</w:delText>
        </w:r>
        <w:bookmarkEnd w:id="1584"/>
        <w:bookmarkEnd w:id="1585"/>
      </w:del>
    </w:p>
    <w:p w14:paraId="53D199BF" w14:textId="60A1A242" w:rsidR="00832C0E" w:rsidRPr="00C1524D" w:rsidRDefault="00832C0E" w:rsidP="00BD25E0">
      <w:pPr>
        <w:pStyle w:val="Heading2"/>
        <w:rPr>
          <w:rFonts w:ascii="Arial" w:hAnsi="Arial"/>
          <w:rPrChange w:id="1587" w:author="Chris Queree" w:date="2012-07-07T09:14:00Z">
            <w:rPr/>
          </w:rPrChange>
        </w:rPr>
      </w:pPr>
      <w:bookmarkStart w:id="1588" w:name="_Toc324747973"/>
      <w:bookmarkStart w:id="1589" w:name="_Toc329342409"/>
      <w:r w:rsidRPr="00C1524D">
        <w:rPr>
          <w:rFonts w:ascii="Arial" w:hAnsi="Arial"/>
          <w:rPrChange w:id="1590" w:author="Chris Queree" w:date="2012-07-07T09:14:00Z">
            <w:rPr/>
          </w:rPrChange>
        </w:rPr>
        <w:t xml:space="preserve">Implementation of </w:t>
      </w:r>
      <w:r w:rsidR="00970E9F" w:rsidRPr="00C1524D">
        <w:rPr>
          <w:rFonts w:ascii="Arial" w:hAnsi="Arial"/>
          <w:rPrChange w:id="1591" w:author="Chris Queree" w:date="2012-07-07T09:14:00Z">
            <w:rPr/>
          </w:rPrChange>
        </w:rPr>
        <w:t>regulatory</w:t>
      </w:r>
      <w:r w:rsidRPr="00C1524D">
        <w:rPr>
          <w:rFonts w:ascii="Arial" w:hAnsi="Arial"/>
          <w:rPrChange w:id="1592" w:author="Chris Queree" w:date="2012-07-07T09:14:00Z">
            <w:rPr/>
          </w:rPrChange>
        </w:rPr>
        <w:t xml:space="preserve"> obligations</w:t>
      </w:r>
      <w:bookmarkEnd w:id="1588"/>
      <w:bookmarkEnd w:id="1589"/>
    </w:p>
    <w:p w14:paraId="7B30127C" w14:textId="5B376010" w:rsidR="00210D79" w:rsidRPr="002B4E3D" w:rsidRDefault="002B4E3D" w:rsidP="00700B69">
      <w:pPr>
        <w:pStyle w:val="Bodytext"/>
        <w:pPrChange w:id="1593" w:author="Chris Queree" w:date="2012-07-07T09:14:00Z">
          <w:pPr>
            <w:pStyle w:val="BodyText10"/>
          </w:pPr>
        </w:pPrChange>
      </w:pPr>
      <w:r>
        <w:t>The execution of the masterplan is subject to several risks. They have been mentioned in the text above but are summarised here together with possible mitigations.</w:t>
      </w:r>
    </w:p>
    <w:p w14:paraId="6AD3D9FB" w14:textId="77777777" w:rsidR="002B4E3D" w:rsidRPr="002B4E3D" w:rsidRDefault="002B4E3D" w:rsidP="002B4E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1594" w:author="Chris Queree" w:date="2012-07-07T09:14:00Z">
          <w:tblPr>
            <w:tblStyle w:val="TableGrid"/>
            <w:tblW w:w="0" w:type="auto"/>
            <w:tblInd w:w="108" w:type="dxa"/>
            <w:tblLook w:val="04A0" w:firstRow="1" w:lastRow="0" w:firstColumn="1" w:lastColumn="0" w:noHBand="0" w:noVBand="1"/>
          </w:tblPr>
        </w:tblPrChange>
      </w:tblPr>
      <w:tblGrid>
        <w:gridCol w:w="2315"/>
        <w:gridCol w:w="2315"/>
        <w:gridCol w:w="2316"/>
        <w:gridCol w:w="851"/>
        <w:gridCol w:w="850"/>
        <w:tblGridChange w:id="1595">
          <w:tblGrid>
            <w:gridCol w:w="2925"/>
            <w:gridCol w:w="2926"/>
            <w:gridCol w:w="1225"/>
            <w:gridCol w:w="851"/>
            <w:gridCol w:w="850"/>
          </w:tblGrid>
        </w:tblGridChange>
      </w:tblGrid>
      <w:tr w:rsidR="00A772FD" w:rsidRPr="00A772FD" w14:paraId="604B8243" w14:textId="66DB6FE6" w:rsidTr="00CD0908">
        <w:trPr>
          <w:trPrChange w:id="1596" w:author="Chris Queree" w:date="2012-07-07T09:14:00Z">
            <w:trPr>
              <w:tblHeader/>
            </w:trPr>
          </w:trPrChange>
        </w:trPr>
        <w:tc>
          <w:tcPr>
            <w:tcW w:w="2315" w:type="dxa"/>
            <w:tcPrChange w:id="1597" w:author="Chris Queree" w:date="2012-07-07T09:14:00Z">
              <w:tcPr>
                <w:tcW w:w="2925" w:type="dxa"/>
              </w:tcPr>
            </w:tcPrChange>
          </w:tcPr>
          <w:p w14:paraId="49A8C8C3" w14:textId="6D602669" w:rsidR="00A772FD" w:rsidRPr="00C1524D" w:rsidRDefault="00A772FD" w:rsidP="002B4E3D">
            <w:pPr>
              <w:pStyle w:val="Tableentry"/>
              <w:rPr>
                <w:rFonts w:ascii="Arial" w:hAnsi="Arial"/>
                <w:b/>
                <w:sz w:val="18"/>
                <w:rPrChange w:id="1598" w:author="Chris Queree" w:date="2012-07-07T09:14:00Z">
                  <w:rPr>
                    <w:b/>
                    <w:sz w:val="18"/>
                  </w:rPr>
                </w:rPrChange>
              </w:rPr>
            </w:pPr>
            <w:r w:rsidRPr="00C1524D">
              <w:rPr>
                <w:rFonts w:ascii="Arial" w:hAnsi="Arial"/>
                <w:b/>
                <w:sz w:val="18"/>
                <w:rPrChange w:id="1599" w:author="Chris Queree" w:date="2012-07-07T09:14:00Z">
                  <w:rPr>
                    <w:b/>
                    <w:sz w:val="18"/>
                  </w:rPr>
                </w:rPrChange>
              </w:rPr>
              <w:t>Risk</w:t>
            </w:r>
          </w:p>
        </w:tc>
        <w:tc>
          <w:tcPr>
            <w:tcW w:w="2315" w:type="dxa"/>
            <w:tcPrChange w:id="1600" w:author="Chris Queree" w:date="2012-07-07T09:14:00Z">
              <w:tcPr>
                <w:tcW w:w="2926" w:type="dxa"/>
              </w:tcPr>
            </w:tcPrChange>
          </w:tcPr>
          <w:p w14:paraId="62BFDEAC" w14:textId="134F8D14" w:rsidR="00A772FD" w:rsidRPr="00C1524D" w:rsidRDefault="00A772FD" w:rsidP="002B4E3D">
            <w:pPr>
              <w:pStyle w:val="Tableentry"/>
              <w:rPr>
                <w:rFonts w:ascii="Arial" w:hAnsi="Arial"/>
                <w:b/>
                <w:sz w:val="18"/>
                <w:rPrChange w:id="1601" w:author="Chris Queree" w:date="2012-07-07T09:14:00Z">
                  <w:rPr>
                    <w:b/>
                    <w:sz w:val="18"/>
                  </w:rPr>
                </w:rPrChange>
              </w:rPr>
            </w:pPr>
            <w:r w:rsidRPr="00C1524D">
              <w:rPr>
                <w:rFonts w:ascii="Arial" w:hAnsi="Arial"/>
                <w:b/>
                <w:sz w:val="18"/>
                <w:rPrChange w:id="1602" w:author="Chris Queree" w:date="2012-07-07T09:14:00Z">
                  <w:rPr>
                    <w:b/>
                    <w:sz w:val="18"/>
                  </w:rPr>
                </w:rPrChange>
              </w:rPr>
              <w:t>Consequence</w:t>
            </w:r>
          </w:p>
        </w:tc>
        <w:tc>
          <w:tcPr>
            <w:tcW w:w="2316" w:type="dxa"/>
            <w:tcPrChange w:id="1603" w:author="Chris Queree" w:date="2012-07-07T09:14:00Z">
              <w:tcPr>
                <w:tcW w:w="2926" w:type="dxa"/>
              </w:tcPr>
            </w:tcPrChange>
          </w:tcPr>
          <w:p w14:paraId="6B2AB415" w14:textId="52D2241A" w:rsidR="00A772FD" w:rsidRPr="00C1524D" w:rsidRDefault="00A772FD" w:rsidP="002B4E3D">
            <w:pPr>
              <w:pStyle w:val="Tableentry"/>
              <w:rPr>
                <w:rFonts w:ascii="Arial" w:hAnsi="Arial"/>
                <w:b/>
                <w:sz w:val="18"/>
                <w:rPrChange w:id="1604" w:author="Chris Queree" w:date="2012-07-07T09:14:00Z">
                  <w:rPr>
                    <w:b/>
                    <w:sz w:val="18"/>
                  </w:rPr>
                </w:rPrChange>
              </w:rPr>
            </w:pPr>
            <w:r w:rsidRPr="00C1524D">
              <w:rPr>
                <w:rFonts w:ascii="Arial" w:hAnsi="Arial"/>
                <w:b/>
                <w:sz w:val="18"/>
                <w:rPrChange w:id="1605" w:author="Chris Queree" w:date="2012-07-07T09:14:00Z">
                  <w:rPr>
                    <w:b/>
                    <w:sz w:val="18"/>
                  </w:rPr>
                </w:rPrChange>
              </w:rPr>
              <w:t>Mitigation</w:t>
            </w:r>
          </w:p>
        </w:tc>
        <w:tc>
          <w:tcPr>
            <w:tcW w:w="851" w:type="dxa"/>
            <w:cellIns w:id="1606" w:author="Chris Queree" w:date="2012-07-07T09:14:00Z"/>
            <w:tcPrChange w:id="1607" w:author="Chris Queree" w:date="2012-07-07T09:14:00Z">
              <w:tcPr>
                <w:tcW w:w="851" w:type="dxa"/>
                <w:cellIns w:id="1608" w:author="Chris Queree" w:date="2012-07-07T09:14:00Z"/>
              </w:tcPr>
            </w:tcPrChange>
          </w:tcPr>
          <w:p w14:paraId="1943961D" w14:textId="77777777" w:rsidR="00CD0908" w:rsidRDefault="00CD0908" w:rsidP="00CD0908">
            <w:pPr>
              <w:pStyle w:val="Tableentry"/>
              <w:jc w:val="center"/>
              <w:rPr>
                <w:rFonts w:cs="Arial"/>
                <w:b/>
                <w:sz w:val="18"/>
              </w:rPr>
            </w:pPr>
            <w:ins w:id="1609" w:author="Chris Queree" w:date="2012-07-07T09:14:00Z">
              <w:r>
                <w:rPr>
                  <w:rFonts w:ascii="Arial" w:hAnsi="Arial" w:cs="Arial"/>
                  <w:b/>
                  <w:sz w:val="18"/>
                </w:rPr>
                <w:t>Impact</w:t>
              </w:r>
            </w:ins>
          </w:p>
        </w:tc>
        <w:tc>
          <w:tcPr>
            <w:tcW w:w="850" w:type="dxa"/>
            <w:cellIns w:id="1610" w:author="Chris Queree" w:date="2012-07-07T09:14:00Z"/>
            <w:tcPrChange w:id="1611" w:author="Chris Queree" w:date="2012-07-07T09:14:00Z">
              <w:tcPr>
                <w:tcW w:w="850" w:type="dxa"/>
                <w:cellIns w:id="1612" w:author="Chris Queree" w:date="2012-07-07T09:14:00Z"/>
              </w:tcPr>
            </w:tcPrChange>
          </w:tcPr>
          <w:p w14:paraId="50E2982C" w14:textId="77777777" w:rsidR="00CD0908" w:rsidRDefault="00CD0908" w:rsidP="00CD0908">
            <w:pPr>
              <w:pStyle w:val="Tableentry"/>
              <w:jc w:val="center"/>
              <w:rPr>
                <w:rFonts w:cs="Arial"/>
                <w:b/>
                <w:sz w:val="18"/>
              </w:rPr>
            </w:pPr>
            <w:ins w:id="1613" w:author="Chris Queree" w:date="2012-07-07T09:14:00Z">
              <w:r>
                <w:rPr>
                  <w:rFonts w:ascii="Arial" w:hAnsi="Arial" w:cs="Arial"/>
                  <w:b/>
                  <w:sz w:val="18"/>
                </w:rPr>
                <w:t>Prob-ability</w:t>
              </w:r>
            </w:ins>
          </w:p>
        </w:tc>
      </w:tr>
      <w:tr w:rsidR="00A772FD" w:rsidRPr="00A772FD" w14:paraId="6155840F" w14:textId="4B15E3ED" w:rsidTr="00CD0908">
        <w:tc>
          <w:tcPr>
            <w:tcW w:w="2315" w:type="dxa"/>
            <w:tcPrChange w:id="1614" w:author="Chris Queree" w:date="2012-07-07T09:14:00Z">
              <w:tcPr>
                <w:tcW w:w="2925" w:type="dxa"/>
              </w:tcPr>
            </w:tcPrChange>
          </w:tcPr>
          <w:p w14:paraId="4BD12F43" w14:textId="19C857BD" w:rsidR="00A772FD" w:rsidRPr="00C1524D" w:rsidRDefault="00A34934" w:rsidP="002B4E3D">
            <w:pPr>
              <w:pStyle w:val="Tableentry"/>
              <w:rPr>
                <w:rFonts w:ascii="Arial" w:hAnsi="Arial"/>
                <w:sz w:val="18"/>
                <w:rPrChange w:id="1615" w:author="Chris Queree" w:date="2012-07-07T09:14:00Z">
                  <w:rPr>
                    <w:sz w:val="18"/>
                  </w:rPr>
                </w:rPrChange>
              </w:rPr>
            </w:pPr>
            <w:r w:rsidRPr="00C1524D">
              <w:rPr>
                <w:rFonts w:ascii="Arial" w:hAnsi="Arial"/>
                <w:sz w:val="18"/>
                <w:rPrChange w:id="1616" w:author="Chris Queree" w:date="2012-07-07T09:14:00Z">
                  <w:rPr>
                    <w:sz w:val="18"/>
                  </w:rPr>
                </w:rPrChange>
              </w:rPr>
              <w:t>T</w:t>
            </w:r>
            <w:r w:rsidR="00A772FD" w:rsidRPr="00C1524D">
              <w:rPr>
                <w:rFonts w:ascii="Arial" w:hAnsi="Arial"/>
                <w:sz w:val="18"/>
                <w:rPrChange w:id="1617" w:author="Chris Queree" w:date="2012-07-07T09:14:00Z">
                  <w:rPr>
                    <w:sz w:val="18"/>
                  </w:rPr>
                </w:rPrChange>
              </w:rPr>
              <w:t xml:space="preserve">he TAP </w:t>
            </w:r>
            <w:del w:id="1618" w:author="Chris Queree" w:date="2012-07-07T09:14:00Z">
              <w:r w:rsidR="00A772FD" w:rsidRPr="00A772FD">
                <w:rPr>
                  <w:sz w:val="18"/>
                </w:rPr>
                <w:delText xml:space="preserve">TSI </w:delText>
              </w:r>
            </w:del>
            <w:r w:rsidR="00A772FD" w:rsidRPr="00C1524D">
              <w:rPr>
                <w:rFonts w:ascii="Arial" w:hAnsi="Arial"/>
                <w:sz w:val="18"/>
                <w:rPrChange w:id="1619" w:author="Chris Queree" w:date="2012-07-07T09:14:00Z">
                  <w:rPr>
                    <w:sz w:val="18"/>
                  </w:rPr>
                </w:rPrChange>
              </w:rPr>
              <w:t xml:space="preserve">Phase One </w:t>
            </w:r>
            <w:ins w:id="1620" w:author="Chris Queree" w:date="2012-07-07T09:14:00Z">
              <w:r w:rsidR="00CD0908" w:rsidRPr="00C1524D">
                <w:rPr>
                  <w:rFonts w:ascii="Arial" w:hAnsi="Arial" w:cs="Arial"/>
                  <w:sz w:val="18"/>
                </w:rPr>
                <w:t>delivery</w:t>
              </w:r>
            </w:ins>
            <w:del w:id="1621" w:author="Chris Queree" w:date="2012-07-07T09:14:00Z">
              <w:r w:rsidR="00A772FD" w:rsidRPr="00A772FD">
                <w:rPr>
                  <w:sz w:val="18"/>
                </w:rPr>
                <w:delText>Final Report</w:delText>
              </w:r>
            </w:del>
            <w:r w:rsidR="00A772FD" w:rsidRPr="00C1524D">
              <w:rPr>
                <w:rFonts w:ascii="Arial" w:hAnsi="Arial"/>
                <w:sz w:val="18"/>
                <w:rPrChange w:id="1622" w:author="Chris Queree" w:date="2012-07-07T09:14:00Z">
                  <w:rPr>
                    <w:sz w:val="18"/>
                  </w:rPr>
                </w:rPrChange>
              </w:rPr>
              <w:t xml:space="preserve"> </w:t>
            </w:r>
            <w:r w:rsidRPr="00C1524D">
              <w:rPr>
                <w:rFonts w:ascii="Arial" w:hAnsi="Arial"/>
                <w:sz w:val="18"/>
                <w:rPrChange w:id="1623" w:author="Chris Queree" w:date="2012-07-07T09:14:00Z">
                  <w:rPr>
                    <w:sz w:val="18"/>
                  </w:rPr>
                </w:rPrChange>
              </w:rPr>
              <w:t xml:space="preserve">is not approved </w:t>
            </w:r>
            <w:r w:rsidR="00A772FD" w:rsidRPr="00C1524D">
              <w:rPr>
                <w:rFonts w:ascii="Arial" w:hAnsi="Arial"/>
                <w:sz w:val="18"/>
                <w:rPrChange w:id="1624" w:author="Chris Queree" w:date="2012-07-07T09:14:00Z">
                  <w:rPr>
                    <w:sz w:val="18"/>
                  </w:rPr>
                </w:rPrChange>
              </w:rPr>
              <w:t>according to the Chapter 7 timetable</w:t>
            </w:r>
          </w:p>
        </w:tc>
        <w:tc>
          <w:tcPr>
            <w:tcW w:w="2315" w:type="dxa"/>
            <w:tcPrChange w:id="1625" w:author="Chris Queree" w:date="2012-07-07T09:14:00Z">
              <w:tcPr>
                <w:tcW w:w="2926" w:type="dxa"/>
              </w:tcPr>
            </w:tcPrChange>
          </w:tcPr>
          <w:p w14:paraId="07B43593" w14:textId="72A091D7" w:rsidR="00A772FD" w:rsidRPr="00C1524D" w:rsidRDefault="00A772FD" w:rsidP="00DE05A6">
            <w:pPr>
              <w:pStyle w:val="Tableentry"/>
              <w:rPr>
                <w:rFonts w:ascii="Arial" w:hAnsi="Arial"/>
                <w:sz w:val="18"/>
                <w:rPrChange w:id="1626" w:author="Chris Queree" w:date="2012-07-07T09:14:00Z">
                  <w:rPr>
                    <w:sz w:val="18"/>
                  </w:rPr>
                </w:rPrChange>
              </w:rPr>
            </w:pPr>
            <w:r w:rsidRPr="00C1524D">
              <w:rPr>
                <w:rFonts w:ascii="Arial" w:hAnsi="Arial"/>
                <w:sz w:val="18"/>
                <w:rPrChange w:id="1627" w:author="Chris Queree" w:date="2012-07-07T09:14:00Z">
                  <w:rPr>
                    <w:sz w:val="18"/>
                  </w:rPr>
                </w:rPrChange>
              </w:rPr>
              <w:t>Delay to re-publication of TAP TSI Regulation, uncertainty for RU and IMs as to the method for meeting their obligations and therefore no f</w:t>
            </w:r>
            <w:r w:rsidR="00A34934" w:rsidRPr="00C1524D">
              <w:rPr>
                <w:rFonts w:ascii="Arial" w:hAnsi="Arial"/>
                <w:sz w:val="18"/>
                <w:rPrChange w:id="1628" w:author="Chris Queree" w:date="2012-07-07T09:14:00Z">
                  <w:rPr>
                    <w:sz w:val="18"/>
                  </w:rPr>
                </w:rPrChange>
              </w:rPr>
              <w:t xml:space="preserve">unds at all in 2013 for any TAP </w:t>
            </w:r>
            <w:r w:rsidRPr="00C1524D">
              <w:rPr>
                <w:rFonts w:ascii="Arial" w:hAnsi="Arial"/>
                <w:sz w:val="18"/>
                <w:rPrChange w:id="1629" w:author="Chris Queree" w:date="2012-07-07T09:14:00Z">
                  <w:rPr>
                    <w:sz w:val="18"/>
                  </w:rPr>
                </w:rPrChange>
              </w:rPr>
              <w:t xml:space="preserve">TSI </w:t>
            </w:r>
            <w:r w:rsidR="00DE05A6" w:rsidRPr="00C1524D">
              <w:rPr>
                <w:rFonts w:ascii="Arial" w:hAnsi="Arial"/>
                <w:sz w:val="18"/>
                <w:rPrChange w:id="1630" w:author="Chris Queree" w:date="2012-07-07T09:14:00Z">
                  <w:rPr>
                    <w:sz w:val="18"/>
                  </w:rPr>
                </w:rPrChange>
              </w:rPr>
              <w:t>Phase Two activity</w:t>
            </w:r>
          </w:p>
        </w:tc>
        <w:tc>
          <w:tcPr>
            <w:tcW w:w="2316" w:type="dxa"/>
            <w:tcPrChange w:id="1631" w:author="Chris Queree" w:date="2012-07-07T09:14:00Z">
              <w:tcPr>
                <w:tcW w:w="2926" w:type="dxa"/>
              </w:tcPr>
            </w:tcPrChange>
          </w:tcPr>
          <w:p w14:paraId="330EFEE6" w14:textId="5DDDDCED" w:rsidR="00A772FD" w:rsidRPr="00C1524D" w:rsidRDefault="00A772FD" w:rsidP="002B4E3D">
            <w:pPr>
              <w:pStyle w:val="Tableentry"/>
              <w:rPr>
                <w:rFonts w:ascii="Arial" w:hAnsi="Arial"/>
                <w:sz w:val="18"/>
                <w:rPrChange w:id="1632" w:author="Chris Queree" w:date="2012-07-07T09:14:00Z">
                  <w:rPr>
                    <w:sz w:val="18"/>
                  </w:rPr>
                </w:rPrChange>
              </w:rPr>
            </w:pPr>
            <w:r w:rsidRPr="00C1524D">
              <w:rPr>
                <w:rFonts w:ascii="Arial" w:hAnsi="Arial"/>
                <w:sz w:val="18"/>
                <w:rPrChange w:id="1633" w:author="Chris Queree" w:date="2012-07-07T09:14:00Z">
                  <w:rPr>
                    <w:sz w:val="18"/>
                  </w:rPr>
                </w:rPrChange>
              </w:rPr>
              <w:t>Effective working in May and June 2012 by all parties to ensure approval is to the timetable</w:t>
            </w:r>
          </w:p>
        </w:tc>
        <w:tc>
          <w:tcPr>
            <w:tcW w:w="851" w:type="dxa"/>
            <w:cellIns w:id="1634" w:author="Chris Queree" w:date="2012-07-07T09:14:00Z"/>
            <w:tcPrChange w:id="1635" w:author="Chris Queree" w:date="2012-07-07T09:14:00Z">
              <w:tcPr>
                <w:tcW w:w="851" w:type="dxa"/>
                <w:cellIns w:id="1636" w:author="Chris Queree" w:date="2012-07-07T09:14:00Z"/>
              </w:tcPr>
            </w:tcPrChange>
          </w:tcPr>
          <w:p w14:paraId="20F9531A" w14:textId="77777777" w:rsidR="00267F63" w:rsidRDefault="00267F63" w:rsidP="00CD0908">
            <w:pPr>
              <w:pStyle w:val="Tableentry"/>
              <w:jc w:val="center"/>
              <w:rPr>
                <w:rFonts w:cs="Arial"/>
                <w:sz w:val="18"/>
              </w:rPr>
            </w:pPr>
            <w:ins w:id="1637" w:author="Chris Queree" w:date="2012-07-07T09:14:00Z">
              <w:r>
                <w:rPr>
                  <w:rFonts w:ascii="Arial" w:hAnsi="Arial" w:cs="Arial"/>
                  <w:sz w:val="18"/>
                </w:rPr>
                <w:t>H</w:t>
              </w:r>
            </w:ins>
          </w:p>
        </w:tc>
        <w:tc>
          <w:tcPr>
            <w:tcW w:w="850" w:type="dxa"/>
            <w:cellIns w:id="1638" w:author="Chris Queree" w:date="2012-07-07T09:14:00Z"/>
            <w:tcPrChange w:id="1639" w:author="Chris Queree" w:date="2012-07-07T09:14:00Z">
              <w:tcPr>
                <w:tcW w:w="850" w:type="dxa"/>
                <w:cellIns w:id="1640" w:author="Chris Queree" w:date="2012-07-07T09:14:00Z"/>
              </w:tcPr>
            </w:tcPrChange>
          </w:tcPr>
          <w:p w14:paraId="17F5CFBC" w14:textId="77777777" w:rsidR="00267F63" w:rsidRDefault="00267F63" w:rsidP="00CD0908">
            <w:pPr>
              <w:pStyle w:val="Tableentry"/>
              <w:jc w:val="center"/>
              <w:rPr>
                <w:rFonts w:cs="Arial"/>
                <w:sz w:val="18"/>
              </w:rPr>
            </w:pPr>
            <w:ins w:id="1641" w:author="Chris Queree" w:date="2012-07-07T09:14:00Z">
              <w:r>
                <w:rPr>
                  <w:rFonts w:ascii="Arial" w:hAnsi="Arial" w:cs="Arial"/>
                  <w:sz w:val="18"/>
                </w:rPr>
                <w:t>L</w:t>
              </w:r>
            </w:ins>
          </w:p>
        </w:tc>
      </w:tr>
      <w:tr w:rsidR="00110FAB" w:rsidRPr="00A772FD" w14:paraId="06195F5A" w14:textId="4D3196B4" w:rsidTr="00CD0908">
        <w:tc>
          <w:tcPr>
            <w:tcW w:w="2315" w:type="dxa"/>
            <w:tcPrChange w:id="1642" w:author="Chris Queree" w:date="2012-07-07T09:14:00Z">
              <w:tcPr>
                <w:tcW w:w="2925" w:type="dxa"/>
              </w:tcPr>
            </w:tcPrChange>
          </w:tcPr>
          <w:p w14:paraId="6D79D658" w14:textId="25B55193" w:rsidR="00110FAB" w:rsidRPr="00C1524D" w:rsidRDefault="00110FAB" w:rsidP="00A34934">
            <w:pPr>
              <w:pStyle w:val="Tableentry"/>
              <w:rPr>
                <w:rFonts w:ascii="Arial" w:hAnsi="Arial"/>
                <w:sz w:val="18"/>
                <w:rPrChange w:id="1643" w:author="Chris Queree" w:date="2012-07-07T09:14:00Z">
                  <w:rPr>
                    <w:sz w:val="18"/>
                  </w:rPr>
                </w:rPrChange>
              </w:rPr>
            </w:pPr>
            <w:r w:rsidRPr="00C1524D">
              <w:rPr>
                <w:rFonts w:ascii="Arial" w:hAnsi="Arial"/>
                <w:sz w:val="18"/>
                <w:rPrChange w:id="1644" w:author="Chris Queree" w:date="2012-07-07T09:14:00Z">
                  <w:rPr>
                    <w:sz w:val="18"/>
                  </w:rPr>
                </w:rPrChange>
              </w:rPr>
              <w:t xml:space="preserve">DG MOVE </w:t>
            </w:r>
            <w:r w:rsidR="00877B4B" w:rsidRPr="00C1524D">
              <w:rPr>
                <w:rFonts w:ascii="Arial" w:hAnsi="Arial"/>
                <w:sz w:val="18"/>
                <w:rPrChange w:id="1645" w:author="Chris Queree" w:date="2012-07-07T09:14:00Z">
                  <w:rPr>
                    <w:sz w:val="18"/>
                  </w:rPr>
                </w:rPrChange>
              </w:rPr>
              <w:t xml:space="preserve">or ERA </w:t>
            </w:r>
            <w:r w:rsidRPr="00C1524D">
              <w:rPr>
                <w:rFonts w:ascii="Arial" w:hAnsi="Arial"/>
                <w:sz w:val="18"/>
                <w:rPrChange w:id="1646" w:author="Chris Queree" w:date="2012-07-07T09:14:00Z">
                  <w:rPr>
                    <w:sz w:val="18"/>
                  </w:rPr>
                </w:rPrChange>
              </w:rPr>
              <w:t>proposes material changes to the TAP</w:t>
            </w:r>
            <w:r w:rsidR="00A34934" w:rsidRPr="00C1524D">
              <w:rPr>
                <w:rFonts w:ascii="Arial" w:hAnsi="Arial"/>
                <w:sz w:val="18"/>
                <w:rPrChange w:id="1647" w:author="Chris Queree" w:date="2012-07-07T09:14:00Z">
                  <w:rPr>
                    <w:sz w:val="18"/>
                  </w:rPr>
                </w:rPrChange>
              </w:rPr>
              <w:t xml:space="preserve"> </w:t>
            </w:r>
            <w:del w:id="1648" w:author="Chris Queree" w:date="2012-07-07T09:14:00Z">
              <w:r>
                <w:rPr>
                  <w:sz w:val="18"/>
                </w:rPr>
                <w:delText xml:space="preserve">TSI </w:delText>
              </w:r>
            </w:del>
            <w:r w:rsidRPr="00C1524D">
              <w:rPr>
                <w:rFonts w:ascii="Arial" w:hAnsi="Arial"/>
                <w:sz w:val="18"/>
                <w:rPrChange w:id="1649" w:author="Chris Queree" w:date="2012-07-07T09:14:00Z">
                  <w:rPr>
                    <w:sz w:val="18"/>
                  </w:rPr>
                </w:rPrChange>
              </w:rPr>
              <w:t xml:space="preserve">Phase One </w:t>
            </w:r>
            <w:ins w:id="1650" w:author="Chris Queree" w:date="2012-07-07T09:14:00Z">
              <w:r w:rsidR="00CD0908" w:rsidRPr="00C1524D">
                <w:rPr>
                  <w:rFonts w:ascii="Arial" w:hAnsi="Arial" w:cs="Arial"/>
                  <w:sz w:val="18"/>
                </w:rPr>
                <w:t>delivery</w:t>
              </w:r>
            </w:ins>
            <w:del w:id="1651" w:author="Chris Queree" w:date="2012-07-07T09:14:00Z">
              <w:r>
                <w:rPr>
                  <w:sz w:val="18"/>
                </w:rPr>
                <w:delText>Final Report</w:delText>
              </w:r>
            </w:del>
            <w:r w:rsidR="00877B4B" w:rsidRPr="00C1524D">
              <w:rPr>
                <w:rFonts w:ascii="Arial" w:hAnsi="Arial"/>
                <w:sz w:val="18"/>
                <w:rPrChange w:id="1652" w:author="Chris Queree" w:date="2012-07-07T09:14:00Z">
                  <w:rPr>
                    <w:sz w:val="18"/>
                  </w:rPr>
                </w:rPrChange>
              </w:rPr>
              <w:t xml:space="preserve"> </w:t>
            </w:r>
            <w:r w:rsidR="002C36C3" w:rsidRPr="00C1524D">
              <w:rPr>
                <w:rFonts w:ascii="Arial" w:hAnsi="Arial"/>
                <w:sz w:val="18"/>
                <w:rPrChange w:id="1653" w:author="Chris Queree" w:date="2012-07-07T09:14:00Z">
                  <w:rPr>
                    <w:sz w:val="18"/>
                  </w:rPr>
                </w:rPrChange>
              </w:rPr>
              <w:t xml:space="preserve">(for example as regards the architecture or governance) </w:t>
            </w:r>
            <w:r w:rsidR="00877B4B" w:rsidRPr="00C1524D">
              <w:rPr>
                <w:rFonts w:ascii="Arial" w:hAnsi="Arial"/>
                <w:sz w:val="18"/>
                <w:rPrChange w:id="1654" w:author="Chris Queree" w:date="2012-07-07T09:14:00Z">
                  <w:rPr>
                    <w:sz w:val="18"/>
                  </w:rPr>
                </w:rPrChange>
              </w:rPr>
              <w:t xml:space="preserve">and the </w:t>
            </w:r>
            <w:r w:rsidR="000974E1" w:rsidRPr="00C1524D">
              <w:rPr>
                <w:rFonts w:ascii="Arial" w:hAnsi="Arial"/>
                <w:sz w:val="18"/>
                <w:rPrChange w:id="1655" w:author="Chris Queree" w:date="2012-07-07T09:14:00Z">
                  <w:rPr>
                    <w:sz w:val="18"/>
                  </w:rPr>
                </w:rPrChange>
              </w:rPr>
              <w:t>regulatory services proposed in it</w:t>
            </w:r>
          </w:p>
        </w:tc>
        <w:tc>
          <w:tcPr>
            <w:tcW w:w="2315" w:type="dxa"/>
            <w:tcPrChange w:id="1656" w:author="Chris Queree" w:date="2012-07-07T09:14:00Z">
              <w:tcPr>
                <w:tcW w:w="2926" w:type="dxa"/>
              </w:tcPr>
            </w:tcPrChange>
          </w:tcPr>
          <w:p w14:paraId="7620EE18" w14:textId="6D5C6A71" w:rsidR="00110FAB" w:rsidRPr="00C1524D" w:rsidRDefault="00110FAB" w:rsidP="00A34934">
            <w:pPr>
              <w:pStyle w:val="Tableentry"/>
              <w:rPr>
                <w:rFonts w:ascii="Arial" w:hAnsi="Arial"/>
                <w:sz w:val="18"/>
                <w:rPrChange w:id="1657" w:author="Chris Queree" w:date="2012-07-07T09:14:00Z">
                  <w:rPr>
                    <w:sz w:val="18"/>
                  </w:rPr>
                </w:rPrChange>
              </w:rPr>
            </w:pPr>
            <w:r w:rsidRPr="00C1524D">
              <w:rPr>
                <w:rFonts w:ascii="Arial" w:hAnsi="Arial"/>
                <w:sz w:val="18"/>
                <w:rPrChange w:id="1658" w:author="Chris Queree" w:date="2012-07-07T09:14:00Z">
                  <w:rPr>
                    <w:sz w:val="18"/>
                  </w:rPr>
                </w:rPrChange>
              </w:rPr>
              <w:t xml:space="preserve">Extended negotiation </w:t>
            </w:r>
            <w:r w:rsidR="00A34934" w:rsidRPr="00C1524D">
              <w:rPr>
                <w:rFonts w:ascii="Arial" w:hAnsi="Arial"/>
                <w:sz w:val="18"/>
                <w:rPrChange w:id="1659" w:author="Chris Queree" w:date="2012-07-07T09:14:00Z">
                  <w:rPr>
                    <w:sz w:val="18"/>
                  </w:rPr>
                </w:rPrChange>
              </w:rPr>
              <w:t>between DG MOVE, ERA and the stakeholders</w:t>
            </w:r>
            <w:r w:rsidRPr="00C1524D">
              <w:rPr>
                <w:rFonts w:ascii="Arial" w:hAnsi="Arial"/>
                <w:sz w:val="18"/>
                <w:rPrChange w:id="1660" w:author="Chris Queree" w:date="2012-07-07T09:14:00Z">
                  <w:rPr>
                    <w:sz w:val="18"/>
                  </w:rPr>
                </w:rPrChange>
              </w:rPr>
              <w:t xml:space="preserve"> leading to uncertainty for RU and IMs as to the method for meeting their obligations and therefore no funds at all in 2013 for any </w:t>
            </w:r>
            <w:r w:rsidR="00733230" w:rsidRPr="00C1524D">
              <w:rPr>
                <w:rFonts w:ascii="Arial" w:hAnsi="Arial"/>
                <w:sz w:val="18"/>
                <w:rPrChange w:id="1661" w:author="Chris Queree" w:date="2012-07-07T09:14:00Z">
                  <w:rPr>
                    <w:sz w:val="18"/>
                  </w:rPr>
                </w:rPrChange>
              </w:rPr>
              <w:t>TAP TSI</w:t>
            </w:r>
            <w:r w:rsidRPr="00C1524D">
              <w:rPr>
                <w:rFonts w:ascii="Arial" w:hAnsi="Arial"/>
                <w:sz w:val="18"/>
                <w:rPrChange w:id="1662" w:author="Chris Queree" w:date="2012-07-07T09:14:00Z">
                  <w:rPr>
                    <w:sz w:val="18"/>
                  </w:rPr>
                </w:rPrChange>
              </w:rPr>
              <w:t xml:space="preserve"> </w:t>
            </w:r>
            <w:r w:rsidR="00DE05A6" w:rsidRPr="00C1524D">
              <w:rPr>
                <w:rFonts w:ascii="Arial" w:hAnsi="Arial"/>
                <w:sz w:val="18"/>
                <w:rPrChange w:id="1663" w:author="Chris Queree" w:date="2012-07-07T09:14:00Z">
                  <w:rPr>
                    <w:sz w:val="18"/>
                  </w:rPr>
                </w:rPrChange>
              </w:rPr>
              <w:t>Phase Two activity</w:t>
            </w:r>
          </w:p>
        </w:tc>
        <w:tc>
          <w:tcPr>
            <w:tcW w:w="2316" w:type="dxa"/>
            <w:tcPrChange w:id="1664" w:author="Chris Queree" w:date="2012-07-07T09:14:00Z">
              <w:tcPr>
                <w:tcW w:w="2926" w:type="dxa"/>
              </w:tcPr>
            </w:tcPrChange>
          </w:tcPr>
          <w:p w14:paraId="685AFFEF" w14:textId="2D04B0E2" w:rsidR="00110FAB" w:rsidRPr="00C1524D" w:rsidRDefault="00110FAB" w:rsidP="002B4E3D">
            <w:pPr>
              <w:pStyle w:val="Tableentry"/>
              <w:rPr>
                <w:rFonts w:ascii="Arial" w:hAnsi="Arial"/>
                <w:sz w:val="18"/>
                <w:rPrChange w:id="1665" w:author="Chris Queree" w:date="2012-07-07T09:14:00Z">
                  <w:rPr>
                    <w:sz w:val="18"/>
                  </w:rPr>
                </w:rPrChange>
              </w:rPr>
            </w:pPr>
            <w:r w:rsidRPr="00C1524D">
              <w:rPr>
                <w:rFonts w:ascii="Arial" w:hAnsi="Arial"/>
                <w:sz w:val="18"/>
                <w:rPrChange w:id="1666" w:author="Chris Queree" w:date="2012-07-07T09:14:00Z">
                  <w:rPr>
                    <w:sz w:val="18"/>
                  </w:rPr>
                </w:rPrChange>
              </w:rPr>
              <w:t>Effective working in May and June 2012 by all parties to ensure approval is to the timetable</w:t>
            </w:r>
          </w:p>
        </w:tc>
        <w:tc>
          <w:tcPr>
            <w:tcW w:w="851" w:type="dxa"/>
            <w:cellIns w:id="1667" w:author="Chris Queree" w:date="2012-07-07T09:14:00Z"/>
            <w:tcPrChange w:id="1668" w:author="Chris Queree" w:date="2012-07-07T09:14:00Z">
              <w:tcPr>
                <w:tcW w:w="851" w:type="dxa"/>
                <w:cellIns w:id="1669" w:author="Chris Queree" w:date="2012-07-07T09:14:00Z"/>
              </w:tcPr>
            </w:tcPrChange>
          </w:tcPr>
          <w:p w14:paraId="0F8117C0" w14:textId="77777777" w:rsidR="00267F63" w:rsidRDefault="00267F63" w:rsidP="00CD0908">
            <w:pPr>
              <w:pStyle w:val="Tableentry"/>
              <w:jc w:val="center"/>
              <w:rPr>
                <w:rFonts w:cs="Arial"/>
                <w:sz w:val="18"/>
              </w:rPr>
            </w:pPr>
            <w:ins w:id="1670" w:author="Chris Queree" w:date="2012-07-07T09:14:00Z">
              <w:r>
                <w:rPr>
                  <w:rFonts w:ascii="Arial" w:hAnsi="Arial" w:cs="Arial"/>
                  <w:sz w:val="18"/>
                </w:rPr>
                <w:t>H</w:t>
              </w:r>
            </w:ins>
          </w:p>
        </w:tc>
        <w:tc>
          <w:tcPr>
            <w:tcW w:w="850" w:type="dxa"/>
            <w:cellIns w:id="1671" w:author="Chris Queree" w:date="2012-07-07T09:14:00Z"/>
            <w:tcPrChange w:id="1672" w:author="Chris Queree" w:date="2012-07-07T09:14:00Z">
              <w:tcPr>
                <w:tcW w:w="850" w:type="dxa"/>
                <w:cellIns w:id="1673" w:author="Chris Queree" w:date="2012-07-07T09:14:00Z"/>
              </w:tcPr>
            </w:tcPrChange>
          </w:tcPr>
          <w:p w14:paraId="6678E6E2" w14:textId="77777777" w:rsidR="00267F63" w:rsidRDefault="00267F63" w:rsidP="00CD0908">
            <w:pPr>
              <w:pStyle w:val="Tableentry"/>
              <w:jc w:val="center"/>
              <w:rPr>
                <w:rFonts w:cs="Arial"/>
                <w:sz w:val="18"/>
              </w:rPr>
            </w:pPr>
            <w:ins w:id="1674" w:author="Chris Queree" w:date="2012-07-07T09:14:00Z">
              <w:r>
                <w:rPr>
                  <w:rFonts w:ascii="Arial" w:hAnsi="Arial" w:cs="Arial"/>
                  <w:sz w:val="18"/>
                </w:rPr>
                <w:t>M</w:t>
              </w:r>
            </w:ins>
          </w:p>
        </w:tc>
      </w:tr>
      <w:tr w:rsidR="00A772FD" w:rsidRPr="00A772FD" w14:paraId="4C764442" w14:textId="5991D543" w:rsidTr="00CD0908">
        <w:tc>
          <w:tcPr>
            <w:tcW w:w="2315" w:type="dxa"/>
            <w:tcPrChange w:id="1675" w:author="Chris Queree" w:date="2012-07-07T09:14:00Z">
              <w:tcPr>
                <w:tcW w:w="2925" w:type="dxa"/>
              </w:tcPr>
            </w:tcPrChange>
          </w:tcPr>
          <w:p w14:paraId="28B830BB" w14:textId="74A3CDB5" w:rsidR="00A772FD" w:rsidRPr="00C1524D" w:rsidRDefault="00A772FD" w:rsidP="002B4E3D">
            <w:pPr>
              <w:pStyle w:val="Tableentry"/>
              <w:rPr>
                <w:rFonts w:ascii="Arial" w:hAnsi="Arial"/>
                <w:sz w:val="18"/>
                <w:rPrChange w:id="1676" w:author="Chris Queree" w:date="2012-07-07T09:14:00Z">
                  <w:rPr>
                    <w:sz w:val="18"/>
                  </w:rPr>
                </w:rPrChange>
              </w:rPr>
            </w:pPr>
            <w:r w:rsidRPr="00C1524D">
              <w:rPr>
                <w:rFonts w:ascii="Arial" w:hAnsi="Arial"/>
                <w:sz w:val="18"/>
                <w:rPrChange w:id="1677" w:author="Chris Queree" w:date="2012-07-07T09:14:00Z">
                  <w:rPr>
                    <w:sz w:val="18"/>
                  </w:rPr>
                </w:rPrChange>
              </w:rPr>
              <w:t>RUs in a bad financial state will not meet masterplan timetable</w:t>
            </w:r>
          </w:p>
        </w:tc>
        <w:tc>
          <w:tcPr>
            <w:tcW w:w="2315" w:type="dxa"/>
            <w:tcPrChange w:id="1678" w:author="Chris Queree" w:date="2012-07-07T09:14:00Z">
              <w:tcPr>
                <w:tcW w:w="2926" w:type="dxa"/>
              </w:tcPr>
            </w:tcPrChange>
          </w:tcPr>
          <w:p w14:paraId="4214EC41" w14:textId="28029104" w:rsidR="00A772FD" w:rsidRPr="00C1524D" w:rsidRDefault="00110FAB" w:rsidP="002B4E3D">
            <w:pPr>
              <w:pStyle w:val="Tableentry"/>
              <w:rPr>
                <w:rFonts w:ascii="Arial" w:hAnsi="Arial"/>
                <w:sz w:val="18"/>
                <w:rPrChange w:id="1679" w:author="Chris Queree" w:date="2012-07-07T09:14:00Z">
                  <w:rPr>
                    <w:sz w:val="18"/>
                  </w:rPr>
                </w:rPrChange>
              </w:rPr>
            </w:pPr>
            <w:r w:rsidRPr="00C1524D">
              <w:rPr>
                <w:rFonts w:ascii="Arial" w:hAnsi="Arial"/>
                <w:sz w:val="18"/>
                <w:rPrChange w:id="1680" w:author="Chris Queree" w:date="2012-07-07T09:14:00Z">
                  <w:rPr>
                    <w:sz w:val="18"/>
                  </w:rPr>
                </w:rPrChange>
              </w:rPr>
              <w:t>Incomplete roll-out of TAP TSI masterplan</w:t>
            </w:r>
          </w:p>
        </w:tc>
        <w:tc>
          <w:tcPr>
            <w:tcW w:w="2316" w:type="dxa"/>
            <w:tcPrChange w:id="1681" w:author="Chris Queree" w:date="2012-07-07T09:14:00Z">
              <w:tcPr>
                <w:tcW w:w="2926" w:type="dxa"/>
              </w:tcPr>
            </w:tcPrChange>
          </w:tcPr>
          <w:p w14:paraId="3D324462" w14:textId="3CE2A615" w:rsidR="00A772FD" w:rsidRPr="00C1524D" w:rsidRDefault="00110FAB" w:rsidP="002B4E3D">
            <w:pPr>
              <w:pStyle w:val="Tableentry"/>
              <w:rPr>
                <w:rFonts w:ascii="Arial" w:hAnsi="Arial"/>
                <w:sz w:val="18"/>
                <w:rPrChange w:id="1682" w:author="Chris Queree" w:date="2012-07-07T09:14:00Z">
                  <w:rPr>
                    <w:sz w:val="18"/>
                  </w:rPr>
                </w:rPrChange>
              </w:rPr>
            </w:pPr>
            <w:r w:rsidRPr="00C1524D">
              <w:rPr>
                <w:rFonts w:ascii="Arial" w:hAnsi="Arial"/>
                <w:sz w:val="18"/>
                <w:rPrChange w:id="1683" w:author="Chris Queree" w:date="2012-07-07T09:14:00Z">
                  <w:rPr>
                    <w:sz w:val="18"/>
                  </w:rPr>
                </w:rPrChange>
              </w:rPr>
              <w:t>DG MOVE and relevant Member State discuss funding options for affected RUs</w:t>
            </w:r>
          </w:p>
        </w:tc>
        <w:tc>
          <w:tcPr>
            <w:tcW w:w="851" w:type="dxa"/>
            <w:cellIns w:id="1684" w:author="Chris Queree" w:date="2012-07-07T09:14:00Z"/>
            <w:tcPrChange w:id="1685" w:author="Chris Queree" w:date="2012-07-07T09:14:00Z">
              <w:tcPr>
                <w:tcW w:w="851" w:type="dxa"/>
                <w:cellIns w:id="1686" w:author="Chris Queree" w:date="2012-07-07T09:14:00Z"/>
              </w:tcPr>
            </w:tcPrChange>
          </w:tcPr>
          <w:p w14:paraId="5BF61A67" w14:textId="77777777" w:rsidR="00267F63" w:rsidRDefault="00267F63" w:rsidP="00CD0908">
            <w:pPr>
              <w:pStyle w:val="Tableentry"/>
              <w:jc w:val="center"/>
              <w:rPr>
                <w:rFonts w:cs="Arial"/>
                <w:sz w:val="18"/>
              </w:rPr>
            </w:pPr>
            <w:ins w:id="1687" w:author="Chris Queree" w:date="2012-07-07T09:14:00Z">
              <w:r>
                <w:rPr>
                  <w:rFonts w:ascii="Arial" w:hAnsi="Arial" w:cs="Arial"/>
                  <w:sz w:val="18"/>
                </w:rPr>
                <w:t>L</w:t>
              </w:r>
            </w:ins>
          </w:p>
        </w:tc>
        <w:tc>
          <w:tcPr>
            <w:tcW w:w="850" w:type="dxa"/>
            <w:cellIns w:id="1688" w:author="Chris Queree" w:date="2012-07-07T09:14:00Z"/>
            <w:tcPrChange w:id="1689" w:author="Chris Queree" w:date="2012-07-07T09:14:00Z">
              <w:tcPr>
                <w:tcW w:w="850" w:type="dxa"/>
                <w:cellIns w:id="1690" w:author="Chris Queree" w:date="2012-07-07T09:14:00Z"/>
              </w:tcPr>
            </w:tcPrChange>
          </w:tcPr>
          <w:p w14:paraId="0B5FC873" w14:textId="77777777" w:rsidR="00267F63" w:rsidRDefault="00267F63" w:rsidP="00CD0908">
            <w:pPr>
              <w:pStyle w:val="Tableentry"/>
              <w:jc w:val="center"/>
              <w:rPr>
                <w:rFonts w:cs="Arial"/>
                <w:sz w:val="18"/>
              </w:rPr>
            </w:pPr>
            <w:ins w:id="1691" w:author="Chris Queree" w:date="2012-07-07T09:14:00Z">
              <w:r>
                <w:rPr>
                  <w:rFonts w:ascii="Arial" w:hAnsi="Arial" w:cs="Arial"/>
                  <w:sz w:val="18"/>
                </w:rPr>
                <w:t>H</w:t>
              </w:r>
            </w:ins>
          </w:p>
        </w:tc>
      </w:tr>
      <w:tr w:rsidR="00A772FD" w:rsidRPr="00A772FD" w14:paraId="50C03942" w14:textId="2070EEA6" w:rsidTr="00CD0908">
        <w:tc>
          <w:tcPr>
            <w:tcW w:w="2315" w:type="dxa"/>
            <w:tcPrChange w:id="1692" w:author="Chris Queree" w:date="2012-07-07T09:14:00Z">
              <w:tcPr>
                <w:tcW w:w="2925" w:type="dxa"/>
              </w:tcPr>
            </w:tcPrChange>
          </w:tcPr>
          <w:p w14:paraId="70257DF4" w14:textId="20155590" w:rsidR="00A772FD" w:rsidRPr="00C1524D" w:rsidRDefault="00A772FD" w:rsidP="002B4E3D">
            <w:pPr>
              <w:pStyle w:val="Tableentry"/>
              <w:rPr>
                <w:rFonts w:ascii="Arial" w:hAnsi="Arial"/>
                <w:sz w:val="18"/>
                <w:rPrChange w:id="1693" w:author="Chris Queree" w:date="2012-07-07T09:14:00Z">
                  <w:rPr>
                    <w:sz w:val="18"/>
                  </w:rPr>
                </w:rPrChange>
              </w:rPr>
            </w:pPr>
            <w:r w:rsidRPr="00C1524D">
              <w:rPr>
                <w:rFonts w:ascii="Arial" w:hAnsi="Arial"/>
                <w:sz w:val="18"/>
                <w:rPrChange w:id="1694" w:author="Chris Queree" w:date="2012-07-07T09:14:00Z">
                  <w:rPr>
                    <w:sz w:val="18"/>
                  </w:rPr>
                </w:rPrChange>
              </w:rPr>
              <w:t>RUs</w:t>
            </w:r>
            <w:r w:rsidR="006E2454" w:rsidRPr="00C1524D">
              <w:rPr>
                <w:rFonts w:ascii="Arial" w:hAnsi="Arial"/>
                <w:sz w:val="18"/>
                <w:rPrChange w:id="1695" w:author="Chris Queree" w:date="2012-07-07T09:14:00Z">
                  <w:rPr>
                    <w:sz w:val="18"/>
                  </w:rPr>
                </w:rPrChange>
              </w:rPr>
              <w:t xml:space="preserve"> not involved in TAP TSI Phase One project will not meet masterplan timetable</w:t>
            </w:r>
          </w:p>
        </w:tc>
        <w:tc>
          <w:tcPr>
            <w:tcW w:w="2315" w:type="dxa"/>
            <w:tcPrChange w:id="1696" w:author="Chris Queree" w:date="2012-07-07T09:14:00Z">
              <w:tcPr>
                <w:tcW w:w="2926" w:type="dxa"/>
              </w:tcPr>
            </w:tcPrChange>
          </w:tcPr>
          <w:p w14:paraId="34C5620E" w14:textId="77D9ED42" w:rsidR="00A772FD" w:rsidRPr="00C1524D" w:rsidRDefault="00110FAB" w:rsidP="002B4E3D">
            <w:pPr>
              <w:pStyle w:val="Tableentry"/>
              <w:rPr>
                <w:rFonts w:ascii="Arial" w:hAnsi="Arial"/>
                <w:sz w:val="18"/>
                <w:rPrChange w:id="1697" w:author="Chris Queree" w:date="2012-07-07T09:14:00Z">
                  <w:rPr>
                    <w:sz w:val="18"/>
                  </w:rPr>
                </w:rPrChange>
              </w:rPr>
            </w:pPr>
            <w:r w:rsidRPr="00C1524D">
              <w:rPr>
                <w:rFonts w:ascii="Arial" w:hAnsi="Arial"/>
                <w:sz w:val="18"/>
                <w:rPrChange w:id="1698" w:author="Chris Queree" w:date="2012-07-07T09:14:00Z">
                  <w:rPr>
                    <w:sz w:val="18"/>
                  </w:rPr>
                </w:rPrChange>
              </w:rPr>
              <w:t>Incomplete roll-out of TAP TSI masterplan</w:t>
            </w:r>
          </w:p>
        </w:tc>
        <w:tc>
          <w:tcPr>
            <w:tcW w:w="2316" w:type="dxa"/>
            <w:tcPrChange w:id="1699" w:author="Chris Queree" w:date="2012-07-07T09:14:00Z">
              <w:tcPr>
                <w:tcW w:w="2926" w:type="dxa"/>
              </w:tcPr>
            </w:tcPrChange>
          </w:tcPr>
          <w:p w14:paraId="695DDBA5" w14:textId="2F40EC12" w:rsidR="00A772FD" w:rsidRPr="00C1524D" w:rsidRDefault="00C706EF" w:rsidP="002B4E3D">
            <w:pPr>
              <w:pStyle w:val="Tableentry"/>
              <w:rPr>
                <w:rFonts w:ascii="Arial" w:hAnsi="Arial"/>
                <w:sz w:val="18"/>
                <w:rPrChange w:id="1700" w:author="Chris Queree" w:date="2012-07-07T09:14:00Z">
                  <w:rPr>
                    <w:sz w:val="18"/>
                  </w:rPr>
                </w:rPrChange>
              </w:rPr>
            </w:pPr>
            <w:r w:rsidRPr="00C1524D">
              <w:rPr>
                <w:rFonts w:ascii="Arial" w:hAnsi="Arial"/>
                <w:sz w:val="18"/>
                <w:rPrChange w:id="1701" w:author="Chris Queree" w:date="2012-07-07T09:14:00Z">
                  <w:rPr>
                    <w:sz w:val="18"/>
                  </w:rPr>
                </w:rPrChange>
              </w:rPr>
              <w:t>Member States actively ensure all implicated RUs prepare and execute their implementation plan project</w:t>
            </w:r>
          </w:p>
        </w:tc>
        <w:tc>
          <w:tcPr>
            <w:tcW w:w="851" w:type="dxa"/>
            <w:cellIns w:id="1702" w:author="Chris Queree" w:date="2012-07-07T09:14:00Z"/>
            <w:tcPrChange w:id="1703" w:author="Chris Queree" w:date="2012-07-07T09:14:00Z">
              <w:tcPr>
                <w:tcW w:w="851" w:type="dxa"/>
                <w:cellIns w:id="1704" w:author="Chris Queree" w:date="2012-07-07T09:14:00Z"/>
              </w:tcPr>
            </w:tcPrChange>
          </w:tcPr>
          <w:p w14:paraId="6FF13287" w14:textId="77777777" w:rsidR="00267F63" w:rsidRDefault="00267F63" w:rsidP="00CD0908">
            <w:pPr>
              <w:pStyle w:val="Tableentry"/>
              <w:jc w:val="center"/>
              <w:rPr>
                <w:rFonts w:cs="Arial"/>
                <w:sz w:val="18"/>
              </w:rPr>
            </w:pPr>
            <w:ins w:id="1705" w:author="Chris Queree" w:date="2012-07-07T09:14:00Z">
              <w:r>
                <w:rPr>
                  <w:rFonts w:ascii="Arial" w:hAnsi="Arial" w:cs="Arial"/>
                  <w:sz w:val="18"/>
                </w:rPr>
                <w:t>L</w:t>
              </w:r>
            </w:ins>
          </w:p>
        </w:tc>
        <w:tc>
          <w:tcPr>
            <w:tcW w:w="850" w:type="dxa"/>
            <w:cellIns w:id="1706" w:author="Chris Queree" w:date="2012-07-07T09:14:00Z"/>
            <w:tcPrChange w:id="1707" w:author="Chris Queree" w:date="2012-07-07T09:14:00Z">
              <w:tcPr>
                <w:tcW w:w="850" w:type="dxa"/>
                <w:cellIns w:id="1708" w:author="Chris Queree" w:date="2012-07-07T09:14:00Z"/>
              </w:tcPr>
            </w:tcPrChange>
          </w:tcPr>
          <w:p w14:paraId="132C5D15" w14:textId="77777777" w:rsidR="00267F63" w:rsidRDefault="00267F63" w:rsidP="00CD0908">
            <w:pPr>
              <w:pStyle w:val="Tableentry"/>
              <w:jc w:val="center"/>
              <w:rPr>
                <w:rFonts w:cs="Arial"/>
                <w:sz w:val="18"/>
              </w:rPr>
            </w:pPr>
            <w:ins w:id="1709" w:author="Chris Queree" w:date="2012-07-07T09:14:00Z">
              <w:r>
                <w:rPr>
                  <w:rFonts w:ascii="Arial" w:hAnsi="Arial" w:cs="Arial"/>
                  <w:sz w:val="18"/>
                </w:rPr>
                <w:t>H</w:t>
              </w:r>
            </w:ins>
          </w:p>
        </w:tc>
      </w:tr>
      <w:tr w:rsidR="006E2454" w:rsidRPr="00A772FD" w14:paraId="2A2D1F45" w14:textId="3C6F98F4" w:rsidTr="00CD0908">
        <w:tc>
          <w:tcPr>
            <w:tcW w:w="2315" w:type="dxa"/>
            <w:tcPrChange w:id="1710" w:author="Chris Queree" w:date="2012-07-07T09:14:00Z">
              <w:tcPr>
                <w:tcW w:w="2925" w:type="dxa"/>
              </w:tcPr>
            </w:tcPrChange>
          </w:tcPr>
          <w:p w14:paraId="763BDDA0" w14:textId="6D803154" w:rsidR="006E2454" w:rsidRPr="00C1524D" w:rsidRDefault="006E2454" w:rsidP="002B4E3D">
            <w:pPr>
              <w:pStyle w:val="Tableentry"/>
              <w:rPr>
                <w:rFonts w:ascii="Arial" w:hAnsi="Arial"/>
                <w:sz w:val="18"/>
                <w:rPrChange w:id="1711" w:author="Chris Queree" w:date="2012-07-07T09:14:00Z">
                  <w:rPr>
                    <w:sz w:val="18"/>
                  </w:rPr>
                </w:rPrChange>
              </w:rPr>
            </w:pPr>
            <w:r w:rsidRPr="00C1524D">
              <w:rPr>
                <w:rFonts w:ascii="Arial" w:hAnsi="Arial"/>
                <w:sz w:val="18"/>
                <w:rPrChange w:id="1712" w:author="Chris Queree" w:date="2012-07-07T09:14:00Z">
                  <w:rPr>
                    <w:sz w:val="18"/>
                  </w:rPr>
                </w:rPrChange>
              </w:rPr>
              <w:t>RUs operating PSO contracts will not meet masterplan timetable</w:t>
            </w:r>
          </w:p>
        </w:tc>
        <w:tc>
          <w:tcPr>
            <w:tcW w:w="2315" w:type="dxa"/>
            <w:tcPrChange w:id="1713" w:author="Chris Queree" w:date="2012-07-07T09:14:00Z">
              <w:tcPr>
                <w:tcW w:w="2926" w:type="dxa"/>
              </w:tcPr>
            </w:tcPrChange>
          </w:tcPr>
          <w:p w14:paraId="71B23756" w14:textId="7E6FF289" w:rsidR="006E2454" w:rsidRPr="00C1524D" w:rsidRDefault="00110FAB" w:rsidP="002B4E3D">
            <w:pPr>
              <w:pStyle w:val="Tableentry"/>
              <w:rPr>
                <w:rFonts w:ascii="Arial" w:hAnsi="Arial"/>
                <w:sz w:val="18"/>
                <w:rPrChange w:id="1714" w:author="Chris Queree" w:date="2012-07-07T09:14:00Z">
                  <w:rPr>
                    <w:sz w:val="18"/>
                  </w:rPr>
                </w:rPrChange>
              </w:rPr>
            </w:pPr>
            <w:r w:rsidRPr="00C1524D">
              <w:rPr>
                <w:rFonts w:ascii="Arial" w:hAnsi="Arial"/>
                <w:sz w:val="18"/>
                <w:rPrChange w:id="1715" w:author="Chris Queree" w:date="2012-07-07T09:14:00Z">
                  <w:rPr>
                    <w:sz w:val="18"/>
                  </w:rPr>
                </w:rPrChange>
              </w:rPr>
              <w:t>Incomplete roll-out of TAP TSI masterplan</w:t>
            </w:r>
          </w:p>
        </w:tc>
        <w:tc>
          <w:tcPr>
            <w:tcW w:w="2316" w:type="dxa"/>
            <w:tcPrChange w:id="1716" w:author="Chris Queree" w:date="2012-07-07T09:14:00Z">
              <w:tcPr>
                <w:tcW w:w="2926" w:type="dxa"/>
              </w:tcPr>
            </w:tcPrChange>
          </w:tcPr>
          <w:p w14:paraId="5D01D3F4" w14:textId="7B75CECA" w:rsidR="006E2454" w:rsidRPr="00C1524D" w:rsidRDefault="00C706EF" w:rsidP="00C706EF">
            <w:pPr>
              <w:pStyle w:val="Tableentry"/>
              <w:rPr>
                <w:rFonts w:ascii="Arial" w:hAnsi="Arial"/>
                <w:sz w:val="18"/>
                <w:rPrChange w:id="1717" w:author="Chris Queree" w:date="2012-07-07T09:14:00Z">
                  <w:rPr>
                    <w:sz w:val="18"/>
                  </w:rPr>
                </w:rPrChange>
              </w:rPr>
            </w:pPr>
            <w:r w:rsidRPr="00C1524D">
              <w:rPr>
                <w:rFonts w:ascii="Arial" w:hAnsi="Arial"/>
                <w:sz w:val="18"/>
                <w:rPrChange w:id="1718" w:author="Chris Queree" w:date="2012-07-07T09:14:00Z">
                  <w:rPr>
                    <w:sz w:val="18"/>
                  </w:rPr>
                </w:rPrChange>
              </w:rPr>
              <w:t>Member States actively ensure all public authorities holding or entering into rail PSO contracts are aware of the need for their PSO RUs to prepare and execute an implementation plan project</w:t>
            </w:r>
          </w:p>
        </w:tc>
        <w:tc>
          <w:tcPr>
            <w:tcW w:w="851" w:type="dxa"/>
            <w:cellIns w:id="1719" w:author="Chris Queree" w:date="2012-07-07T09:14:00Z"/>
            <w:tcPrChange w:id="1720" w:author="Chris Queree" w:date="2012-07-07T09:14:00Z">
              <w:tcPr>
                <w:tcW w:w="851" w:type="dxa"/>
                <w:cellIns w:id="1721" w:author="Chris Queree" w:date="2012-07-07T09:14:00Z"/>
              </w:tcPr>
            </w:tcPrChange>
          </w:tcPr>
          <w:p w14:paraId="415C0623" w14:textId="77777777" w:rsidR="00267F63" w:rsidRDefault="00267F63" w:rsidP="00CD0908">
            <w:pPr>
              <w:pStyle w:val="Tableentry"/>
              <w:jc w:val="center"/>
              <w:rPr>
                <w:rFonts w:cs="Arial"/>
                <w:sz w:val="18"/>
              </w:rPr>
            </w:pPr>
            <w:ins w:id="1722" w:author="Chris Queree" w:date="2012-07-07T09:14:00Z">
              <w:r>
                <w:rPr>
                  <w:rFonts w:ascii="Arial" w:hAnsi="Arial" w:cs="Arial"/>
                  <w:sz w:val="18"/>
                </w:rPr>
                <w:t>H</w:t>
              </w:r>
            </w:ins>
          </w:p>
        </w:tc>
        <w:tc>
          <w:tcPr>
            <w:tcW w:w="850" w:type="dxa"/>
            <w:cellIns w:id="1723" w:author="Chris Queree" w:date="2012-07-07T09:14:00Z"/>
            <w:tcPrChange w:id="1724" w:author="Chris Queree" w:date="2012-07-07T09:14:00Z">
              <w:tcPr>
                <w:tcW w:w="850" w:type="dxa"/>
                <w:cellIns w:id="1725" w:author="Chris Queree" w:date="2012-07-07T09:14:00Z"/>
              </w:tcPr>
            </w:tcPrChange>
          </w:tcPr>
          <w:p w14:paraId="02643A45" w14:textId="77777777" w:rsidR="00267F63" w:rsidRDefault="00267F63" w:rsidP="00CD0908">
            <w:pPr>
              <w:pStyle w:val="Tableentry"/>
              <w:jc w:val="center"/>
              <w:rPr>
                <w:rFonts w:cs="Arial"/>
                <w:sz w:val="18"/>
              </w:rPr>
            </w:pPr>
            <w:ins w:id="1726" w:author="Chris Queree" w:date="2012-07-07T09:14:00Z">
              <w:r>
                <w:rPr>
                  <w:rFonts w:ascii="Arial" w:hAnsi="Arial" w:cs="Arial"/>
                  <w:sz w:val="18"/>
                </w:rPr>
                <w:t>H</w:t>
              </w:r>
            </w:ins>
          </w:p>
        </w:tc>
      </w:tr>
      <w:tr w:rsidR="006E2454" w:rsidRPr="00A772FD" w14:paraId="0E04DD37" w14:textId="7989DC08" w:rsidTr="00CD0908">
        <w:tc>
          <w:tcPr>
            <w:tcW w:w="2315" w:type="dxa"/>
            <w:tcPrChange w:id="1727" w:author="Chris Queree" w:date="2012-07-07T09:14:00Z">
              <w:tcPr>
                <w:tcW w:w="2925" w:type="dxa"/>
              </w:tcPr>
            </w:tcPrChange>
          </w:tcPr>
          <w:p w14:paraId="783EC9AD" w14:textId="6BA73090" w:rsidR="006E2454" w:rsidRPr="00C1524D" w:rsidRDefault="006E2454" w:rsidP="002B4E3D">
            <w:pPr>
              <w:pStyle w:val="Tableentry"/>
              <w:rPr>
                <w:rFonts w:ascii="Arial" w:hAnsi="Arial"/>
                <w:sz w:val="18"/>
                <w:rPrChange w:id="1728" w:author="Chris Queree" w:date="2012-07-07T09:14:00Z">
                  <w:rPr>
                    <w:sz w:val="18"/>
                  </w:rPr>
                </w:rPrChange>
              </w:rPr>
            </w:pPr>
            <w:r w:rsidRPr="00C1524D">
              <w:rPr>
                <w:rFonts w:ascii="Arial" w:hAnsi="Arial"/>
                <w:sz w:val="18"/>
                <w:rPrChange w:id="1729" w:author="Chris Queree" w:date="2012-07-07T09:14:00Z">
                  <w:rPr>
                    <w:sz w:val="18"/>
                  </w:rPr>
                </w:rPrChange>
              </w:rPr>
              <w:t>RUs not involved in international business will not meet masterplan timetable</w:t>
            </w:r>
          </w:p>
        </w:tc>
        <w:tc>
          <w:tcPr>
            <w:tcW w:w="2315" w:type="dxa"/>
            <w:tcPrChange w:id="1730" w:author="Chris Queree" w:date="2012-07-07T09:14:00Z">
              <w:tcPr>
                <w:tcW w:w="2926" w:type="dxa"/>
              </w:tcPr>
            </w:tcPrChange>
          </w:tcPr>
          <w:p w14:paraId="1BCBDB59" w14:textId="27B871D3" w:rsidR="006E2454" w:rsidRPr="00C1524D" w:rsidRDefault="00110FAB" w:rsidP="002B4E3D">
            <w:pPr>
              <w:pStyle w:val="Tableentry"/>
              <w:rPr>
                <w:rFonts w:ascii="Arial" w:hAnsi="Arial"/>
                <w:sz w:val="18"/>
                <w:rPrChange w:id="1731" w:author="Chris Queree" w:date="2012-07-07T09:14:00Z">
                  <w:rPr>
                    <w:sz w:val="18"/>
                  </w:rPr>
                </w:rPrChange>
              </w:rPr>
            </w:pPr>
            <w:r w:rsidRPr="00C1524D">
              <w:rPr>
                <w:rFonts w:ascii="Arial" w:hAnsi="Arial"/>
                <w:sz w:val="18"/>
                <w:rPrChange w:id="1732" w:author="Chris Queree" w:date="2012-07-07T09:14:00Z">
                  <w:rPr>
                    <w:sz w:val="18"/>
                  </w:rPr>
                </w:rPrChange>
              </w:rPr>
              <w:t>Incomplete roll-out of TAP TSI masterplan</w:t>
            </w:r>
          </w:p>
        </w:tc>
        <w:tc>
          <w:tcPr>
            <w:tcW w:w="2316" w:type="dxa"/>
            <w:tcPrChange w:id="1733" w:author="Chris Queree" w:date="2012-07-07T09:14:00Z">
              <w:tcPr>
                <w:tcW w:w="2926" w:type="dxa"/>
              </w:tcPr>
            </w:tcPrChange>
          </w:tcPr>
          <w:p w14:paraId="76AAB594" w14:textId="3124CA05" w:rsidR="006E2454" w:rsidRPr="00C1524D" w:rsidRDefault="00C706EF" w:rsidP="00C706EF">
            <w:pPr>
              <w:pStyle w:val="Tableentry"/>
              <w:rPr>
                <w:rFonts w:ascii="Arial" w:hAnsi="Arial"/>
                <w:sz w:val="18"/>
                <w:rPrChange w:id="1734" w:author="Chris Queree" w:date="2012-07-07T09:14:00Z">
                  <w:rPr>
                    <w:sz w:val="18"/>
                  </w:rPr>
                </w:rPrChange>
              </w:rPr>
            </w:pPr>
            <w:r w:rsidRPr="00C1524D">
              <w:rPr>
                <w:rFonts w:ascii="Arial" w:hAnsi="Arial"/>
                <w:sz w:val="18"/>
                <w:rPrChange w:id="1735" w:author="Chris Queree" w:date="2012-07-07T09:14:00Z">
                  <w:rPr>
                    <w:sz w:val="18"/>
                  </w:rPr>
                </w:rPrChange>
              </w:rPr>
              <w:t xml:space="preserve">Member States actively ensure all implicated RUs plan at least to make their timetable </w:t>
            </w:r>
            <w:r w:rsidR="00A34934" w:rsidRPr="00C1524D">
              <w:rPr>
                <w:rFonts w:ascii="Arial" w:hAnsi="Arial"/>
                <w:sz w:val="18"/>
                <w:rPrChange w:id="1736" w:author="Chris Queree" w:date="2012-07-07T09:14:00Z">
                  <w:rPr>
                    <w:sz w:val="18"/>
                  </w:rPr>
                </w:rPrChange>
              </w:rPr>
              <w:t xml:space="preserve">data </w:t>
            </w:r>
            <w:r w:rsidRPr="00C1524D">
              <w:rPr>
                <w:rFonts w:ascii="Arial" w:hAnsi="Arial"/>
                <w:sz w:val="18"/>
                <w:rPrChange w:id="1737" w:author="Chris Queree" w:date="2012-07-07T09:14:00Z">
                  <w:rPr>
                    <w:sz w:val="18"/>
                  </w:rPr>
                </w:rPrChange>
              </w:rPr>
              <w:t>available as per the Regulation</w:t>
            </w:r>
          </w:p>
        </w:tc>
        <w:tc>
          <w:tcPr>
            <w:tcW w:w="851" w:type="dxa"/>
            <w:cellIns w:id="1738" w:author="Chris Queree" w:date="2012-07-07T09:14:00Z"/>
            <w:tcPrChange w:id="1739" w:author="Chris Queree" w:date="2012-07-07T09:14:00Z">
              <w:tcPr>
                <w:tcW w:w="851" w:type="dxa"/>
                <w:cellIns w:id="1740" w:author="Chris Queree" w:date="2012-07-07T09:14:00Z"/>
              </w:tcPr>
            </w:tcPrChange>
          </w:tcPr>
          <w:p w14:paraId="1773AE65" w14:textId="77777777" w:rsidR="00267F63" w:rsidRDefault="00267F63" w:rsidP="00CD0908">
            <w:pPr>
              <w:pStyle w:val="Tableentry"/>
              <w:jc w:val="center"/>
              <w:rPr>
                <w:rFonts w:cs="Arial"/>
                <w:sz w:val="18"/>
              </w:rPr>
            </w:pPr>
            <w:ins w:id="1741" w:author="Chris Queree" w:date="2012-07-07T09:14:00Z">
              <w:r>
                <w:rPr>
                  <w:rFonts w:ascii="Arial" w:hAnsi="Arial" w:cs="Arial"/>
                  <w:sz w:val="18"/>
                </w:rPr>
                <w:t>L</w:t>
              </w:r>
            </w:ins>
          </w:p>
        </w:tc>
        <w:tc>
          <w:tcPr>
            <w:tcW w:w="850" w:type="dxa"/>
            <w:cellIns w:id="1742" w:author="Chris Queree" w:date="2012-07-07T09:14:00Z"/>
            <w:tcPrChange w:id="1743" w:author="Chris Queree" w:date="2012-07-07T09:14:00Z">
              <w:tcPr>
                <w:tcW w:w="850" w:type="dxa"/>
                <w:cellIns w:id="1744" w:author="Chris Queree" w:date="2012-07-07T09:14:00Z"/>
              </w:tcPr>
            </w:tcPrChange>
          </w:tcPr>
          <w:p w14:paraId="4BF620C6" w14:textId="77777777" w:rsidR="00267F63" w:rsidRDefault="00267F63" w:rsidP="00CD0908">
            <w:pPr>
              <w:pStyle w:val="Tableentry"/>
              <w:jc w:val="center"/>
              <w:rPr>
                <w:rFonts w:cs="Arial"/>
                <w:sz w:val="18"/>
              </w:rPr>
            </w:pPr>
            <w:ins w:id="1745" w:author="Chris Queree" w:date="2012-07-07T09:14:00Z">
              <w:r>
                <w:rPr>
                  <w:rFonts w:ascii="Arial" w:hAnsi="Arial" w:cs="Arial"/>
                  <w:sz w:val="18"/>
                </w:rPr>
                <w:t>H</w:t>
              </w:r>
            </w:ins>
          </w:p>
        </w:tc>
      </w:tr>
      <w:tr w:rsidR="006E2454" w:rsidRPr="00A772FD" w14:paraId="1DE9700B" w14:textId="637C8E16" w:rsidTr="00CD0908">
        <w:tc>
          <w:tcPr>
            <w:tcW w:w="2315" w:type="dxa"/>
            <w:tcPrChange w:id="1746" w:author="Chris Queree" w:date="2012-07-07T09:14:00Z">
              <w:tcPr>
                <w:tcW w:w="2925" w:type="dxa"/>
              </w:tcPr>
            </w:tcPrChange>
          </w:tcPr>
          <w:p w14:paraId="3F1DE24B" w14:textId="1F7C22E0" w:rsidR="006E2454" w:rsidRPr="00C1524D" w:rsidRDefault="006E2454" w:rsidP="002B4E3D">
            <w:pPr>
              <w:pStyle w:val="Tableentry"/>
              <w:rPr>
                <w:rFonts w:ascii="Arial" w:hAnsi="Arial"/>
                <w:sz w:val="18"/>
                <w:rPrChange w:id="1747" w:author="Chris Queree" w:date="2012-07-07T09:14:00Z">
                  <w:rPr>
                    <w:sz w:val="18"/>
                  </w:rPr>
                </w:rPrChange>
              </w:rPr>
            </w:pPr>
            <w:r w:rsidRPr="00C1524D">
              <w:rPr>
                <w:rFonts w:ascii="Arial" w:hAnsi="Arial"/>
                <w:sz w:val="18"/>
                <w:rPrChange w:id="1748" w:author="Chris Queree" w:date="2012-07-07T09:14:00Z">
                  <w:rPr>
                    <w:sz w:val="18"/>
                  </w:rPr>
                </w:rPrChange>
              </w:rPr>
              <w:t>RUs and IMs have no funds to carry out implementation plan projects in second half of 2012</w:t>
            </w:r>
          </w:p>
        </w:tc>
        <w:tc>
          <w:tcPr>
            <w:tcW w:w="2315" w:type="dxa"/>
            <w:tcPrChange w:id="1749" w:author="Chris Queree" w:date="2012-07-07T09:14:00Z">
              <w:tcPr>
                <w:tcW w:w="2926" w:type="dxa"/>
              </w:tcPr>
            </w:tcPrChange>
          </w:tcPr>
          <w:p w14:paraId="787F2013" w14:textId="69F36F76" w:rsidR="006E2454" w:rsidRPr="00C1524D" w:rsidRDefault="00110FAB" w:rsidP="002B4E3D">
            <w:pPr>
              <w:pStyle w:val="Tableentry"/>
              <w:rPr>
                <w:rFonts w:ascii="Arial" w:hAnsi="Arial"/>
                <w:sz w:val="18"/>
                <w:rPrChange w:id="1750" w:author="Chris Queree" w:date="2012-07-07T09:14:00Z">
                  <w:rPr>
                    <w:sz w:val="18"/>
                  </w:rPr>
                </w:rPrChange>
              </w:rPr>
            </w:pPr>
            <w:r w:rsidRPr="00C1524D">
              <w:rPr>
                <w:rFonts w:ascii="Arial" w:hAnsi="Arial"/>
                <w:sz w:val="18"/>
                <w:rPrChange w:id="1751" w:author="Chris Queree" w:date="2012-07-07T09:14:00Z">
                  <w:rPr>
                    <w:sz w:val="18"/>
                  </w:rPr>
                </w:rPrChange>
              </w:rPr>
              <w:t>Incomplete roll-out of TAP TSI masterplan</w:t>
            </w:r>
          </w:p>
        </w:tc>
        <w:tc>
          <w:tcPr>
            <w:tcW w:w="2316" w:type="dxa"/>
            <w:tcPrChange w:id="1752" w:author="Chris Queree" w:date="2012-07-07T09:14:00Z">
              <w:tcPr>
                <w:tcW w:w="2926" w:type="dxa"/>
              </w:tcPr>
            </w:tcPrChange>
          </w:tcPr>
          <w:p w14:paraId="3FFE6805" w14:textId="6DE7B17A" w:rsidR="006E2454" w:rsidRPr="00C1524D" w:rsidRDefault="00C706EF" w:rsidP="00C706EF">
            <w:pPr>
              <w:pStyle w:val="Tableentry"/>
              <w:rPr>
                <w:rFonts w:ascii="Arial" w:hAnsi="Arial"/>
                <w:sz w:val="18"/>
                <w:rPrChange w:id="1753" w:author="Chris Queree" w:date="2012-07-07T09:14:00Z">
                  <w:rPr>
                    <w:sz w:val="18"/>
                  </w:rPr>
                </w:rPrChange>
              </w:rPr>
            </w:pPr>
            <w:r w:rsidRPr="00C1524D">
              <w:rPr>
                <w:rFonts w:ascii="Arial" w:hAnsi="Arial"/>
                <w:sz w:val="18"/>
                <w:rPrChange w:id="1754" w:author="Chris Queree" w:date="2012-07-07T09:14:00Z">
                  <w:rPr>
                    <w:sz w:val="18"/>
                  </w:rPr>
                </w:rPrChange>
              </w:rPr>
              <w:t>Member States where necessary fund RUs to prepare and execute their implementation plan project</w:t>
            </w:r>
          </w:p>
        </w:tc>
        <w:tc>
          <w:tcPr>
            <w:tcW w:w="851" w:type="dxa"/>
            <w:cellIns w:id="1755" w:author="Chris Queree" w:date="2012-07-07T09:14:00Z"/>
            <w:tcPrChange w:id="1756" w:author="Chris Queree" w:date="2012-07-07T09:14:00Z">
              <w:tcPr>
                <w:tcW w:w="851" w:type="dxa"/>
                <w:cellIns w:id="1757" w:author="Chris Queree" w:date="2012-07-07T09:14:00Z"/>
              </w:tcPr>
            </w:tcPrChange>
          </w:tcPr>
          <w:p w14:paraId="5728C316" w14:textId="77777777" w:rsidR="00267F63" w:rsidRDefault="00267F63" w:rsidP="00CD0908">
            <w:pPr>
              <w:pStyle w:val="Tableentry"/>
              <w:jc w:val="center"/>
              <w:rPr>
                <w:rFonts w:cs="Arial"/>
                <w:sz w:val="18"/>
              </w:rPr>
            </w:pPr>
            <w:ins w:id="1758" w:author="Chris Queree" w:date="2012-07-07T09:14:00Z">
              <w:r>
                <w:rPr>
                  <w:rFonts w:ascii="Arial" w:hAnsi="Arial" w:cs="Arial"/>
                  <w:sz w:val="18"/>
                </w:rPr>
                <w:t>M</w:t>
              </w:r>
            </w:ins>
          </w:p>
        </w:tc>
        <w:tc>
          <w:tcPr>
            <w:tcW w:w="850" w:type="dxa"/>
            <w:cellIns w:id="1759" w:author="Chris Queree" w:date="2012-07-07T09:14:00Z"/>
            <w:tcPrChange w:id="1760" w:author="Chris Queree" w:date="2012-07-07T09:14:00Z">
              <w:tcPr>
                <w:tcW w:w="850" w:type="dxa"/>
                <w:cellIns w:id="1761" w:author="Chris Queree" w:date="2012-07-07T09:14:00Z"/>
              </w:tcPr>
            </w:tcPrChange>
          </w:tcPr>
          <w:p w14:paraId="51D10B37" w14:textId="77777777" w:rsidR="00267F63" w:rsidRDefault="00267F63" w:rsidP="00CD0908">
            <w:pPr>
              <w:pStyle w:val="Tableentry"/>
              <w:jc w:val="center"/>
              <w:rPr>
                <w:rFonts w:cs="Arial"/>
                <w:sz w:val="18"/>
              </w:rPr>
            </w:pPr>
            <w:ins w:id="1762" w:author="Chris Queree" w:date="2012-07-07T09:14:00Z">
              <w:r>
                <w:rPr>
                  <w:rFonts w:ascii="Arial" w:hAnsi="Arial" w:cs="Arial"/>
                  <w:sz w:val="18"/>
                </w:rPr>
                <w:t>M</w:t>
              </w:r>
            </w:ins>
          </w:p>
        </w:tc>
      </w:tr>
      <w:tr w:rsidR="006E2454" w:rsidRPr="00A772FD" w14:paraId="3B8B1936" w14:textId="29622220" w:rsidTr="00267F63">
        <w:trPr>
          <w:cantSplit/>
        </w:trPr>
        <w:tc>
          <w:tcPr>
            <w:tcW w:w="2315" w:type="dxa"/>
            <w:tcPrChange w:id="1763" w:author="Chris Queree" w:date="2012-07-07T09:14:00Z">
              <w:tcPr>
                <w:tcW w:w="2925" w:type="dxa"/>
              </w:tcPr>
            </w:tcPrChange>
          </w:tcPr>
          <w:p w14:paraId="0BFB1278" w14:textId="23CFE356" w:rsidR="006E2454" w:rsidRPr="00C1524D" w:rsidRDefault="006E2454" w:rsidP="006E2454">
            <w:pPr>
              <w:pStyle w:val="Tableentry"/>
              <w:rPr>
                <w:rFonts w:ascii="Arial" w:hAnsi="Arial"/>
                <w:sz w:val="18"/>
                <w:rPrChange w:id="1764" w:author="Chris Queree" w:date="2012-07-07T09:14:00Z">
                  <w:rPr>
                    <w:sz w:val="18"/>
                  </w:rPr>
                </w:rPrChange>
              </w:rPr>
            </w:pPr>
            <w:r w:rsidRPr="00C1524D">
              <w:rPr>
                <w:rFonts w:ascii="Arial" w:hAnsi="Arial"/>
                <w:sz w:val="18"/>
                <w:rPrChange w:id="1765" w:author="Chris Queree" w:date="2012-07-07T09:14:00Z">
                  <w:rPr>
                    <w:sz w:val="18"/>
                  </w:rPr>
                </w:rPrChange>
              </w:rPr>
              <w:lastRenderedPageBreak/>
              <w:t>RUs cannot fund Phase Two transition project to start in 2012</w:t>
            </w:r>
          </w:p>
        </w:tc>
        <w:tc>
          <w:tcPr>
            <w:tcW w:w="2315" w:type="dxa"/>
            <w:tcPrChange w:id="1766" w:author="Chris Queree" w:date="2012-07-07T09:14:00Z">
              <w:tcPr>
                <w:tcW w:w="2926" w:type="dxa"/>
              </w:tcPr>
            </w:tcPrChange>
          </w:tcPr>
          <w:p w14:paraId="3A00383F" w14:textId="3D6C6CD6" w:rsidR="006E2454" w:rsidRPr="00C1524D" w:rsidRDefault="00110FAB" w:rsidP="002B4E3D">
            <w:pPr>
              <w:pStyle w:val="Tableentry"/>
              <w:rPr>
                <w:rFonts w:ascii="Arial" w:hAnsi="Arial"/>
                <w:sz w:val="18"/>
                <w:rPrChange w:id="1767" w:author="Chris Queree" w:date="2012-07-07T09:14:00Z">
                  <w:rPr>
                    <w:sz w:val="18"/>
                  </w:rPr>
                </w:rPrChange>
              </w:rPr>
            </w:pPr>
            <w:r w:rsidRPr="00C1524D">
              <w:rPr>
                <w:rFonts w:ascii="Arial" w:hAnsi="Arial"/>
                <w:sz w:val="18"/>
                <w:rPrChange w:id="1768" w:author="Chris Queree" w:date="2012-07-07T09:14:00Z">
                  <w:rPr>
                    <w:sz w:val="18"/>
                  </w:rPr>
                </w:rPrChange>
              </w:rPr>
              <w:t xml:space="preserve">Phase Two transition starts </w:t>
            </w:r>
            <w:r w:rsidR="00877B4B" w:rsidRPr="00C1524D">
              <w:rPr>
                <w:rFonts w:ascii="Arial" w:hAnsi="Arial"/>
                <w:sz w:val="18"/>
                <w:rPrChange w:id="1769" w:author="Chris Queree" w:date="2012-07-07T09:14:00Z">
                  <w:rPr>
                    <w:sz w:val="18"/>
                  </w:rPr>
                </w:rPrChange>
              </w:rPr>
              <w:t xml:space="preserve">only </w:t>
            </w:r>
            <w:r w:rsidRPr="00C1524D">
              <w:rPr>
                <w:rFonts w:ascii="Arial" w:hAnsi="Arial"/>
                <w:sz w:val="18"/>
                <w:rPrChange w:id="1770" w:author="Chris Queree" w:date="2012-07-07T09:14:00Z">
                  <w:rPr>
                    <w:sz w:val="18"/>
                  </w:rPr>
                </w:rPrChange>
              </w:rPr>
              <w:t xml:space="preserve">when stakeholder funds collected </w:t>
            </w:r>
            <w:r w:rsidR="00877B4B" w:rsidRPr="00C1524D">
              <w:rPr>
                <w:rFonts w:ascii="Arial" w:hAnsi="Arial"/>
                <w:sz w:val="18"/>
                <w:rPrChange w:id="1771" w:author="Chris Queree" w:date="2012-07-07T09:14:00Z">
                  <w:rPr>
                    <w:sz w:val="18"/>
                  </w:rPr>
                </w:rPrChange>
              </w:rPr>
              <w:t xml:space="preserve">in mid 2013 </w:t>
            </w:r>
            <w:r w:rsidRPr="00C1524D">
              <w:rPr>
                <w:rFonts w:ascii="Arial" w:hAnsi="Arial"/>
                <w:sz w:val="18"/>
                <w:rPrChange w:id="1772" w:author="Chris Queree" w:date="2012-07-07T09:14:00Z">
                  <w:rPr>
                    <w:sz w:val="18"/>
                  </w:rPr>
                </w:rPrChange>
              </w:rPr>
              <w:t>leading to six to nine months delay to masterplan</w:t>
            </w:r>
          </w:p>
        </w:tc>
        <w:tc>
          <w:tcPr>
            <w:tcW w:w="2316" w:type="dxa"/>
            <w:tcPrChange w:id="1773" w:author="Chris Queree" w:date="2012-07-07T09:14:00Z">
              <w:tcPr>
                <w:tcW w:w="2926" w:type="dxa"/>
              </w:tcPr>
            </w:tcPrChange>
          </w:tcPr>
          <w:p w14:paraId="357A9AA2" w14:textId="5C00EB54" w:rsidR="006E2454" w:rsidRPr="00C1524D" w:rsidRDefault="00CD0908" w:rsidP="002B4E3D">
            <w:pPr>
              <w:pStyle w:val="Tableentry"/>
              <w:rPr>
                <w:rFonts w:ascii="Arial" w:hAnsi="Arial"/>
                <w:sz w:val="18"/>
                <w:rPrChange w:id="1774" w:author="Chris Queree" w:date="2012-07-07T09:14:00Z">
                  <w:rPr>
                    <w:sz w:val="18"/>
                  </w:rPr>
                </w:rPrChange>
              </w:rPr>
            </w:pPr>
            <w:ins w:id="1775" w:author="Chris Queree" w:date="2012-07-07T09:14:00Z">
              <w:r>
                <w:rPr>
                  <w:rFonts w:ascii="Arial" w:hAnsi="Arial" w:cs="Arial"/>
                  <w:sz w:val="18"/>
                </w:rPr>
                <w:t>Phase Two Transition team to s</w:t>
              </w:r>
              <w:r w:rsidRPr="00C1524D">
                <w:rPr>
                  <w:rFonts w:ascii="Arial" w:hAnsi="Arial" w:cs="Arial"/>
                  <w:sz w:val="18"/>
                </w:rPr>
                <w:t>eek</w:t>
              </w:r>
            </w:ins>
            <w:del w:id="1776" w:author="Chris Queree" w:date="2012-07-07T09:14:00Z">
              <w:r w:rsidR="00877B4B">
                <w:rPr>
                  <w:sz w:val="18"/>
                </w:rPr>
                <w:delText>Seek</w:delText>
              </w:r>
            </w:del>
            <w:r w:rsidR="00877B4B" w:rsidRPr="00C1524D">
              <w:rPr>
                <w:rFonts w:ascii="Arial" w:hAnsi="Arial"/>
                <w:sz w:val="18"/>
                <w:rPrChange w:id="1777" w:author="Chris Queree" w:date="2012-07-07T09:14:00Z">
                  <w:rPr>
                    <w:sz w:val="18"/>
                  </w:rPr>
                </w:rPrChange>
              </w:rPr>
              <w:t xml:space="preserve"> goodwill from RUs and IMs to self-fund work in 2012 in anticipation of eventual project payment</w:t>
            </w:r>
          </w:p>
        </w:tc>
        <w:tc>
          <w:tcPr>
            <w:tcW w:w="851" w:type="dxa"/>
            <w:cellIns w:id="1778" w:author="Chris Queree" w:date="2012-07-07T09:14:00Z"/>
            <w:tcPrChange w:id="1779" w:author="Chris Queree" w:date="2012-07-07T09:14:00Z">
              <w:tcPr>
                <w:tcW w:w="851" w:type="dxa"/>
                <w:cellIns w:id="1780" w:author="Chris Queree" w:date="2012-07-07T09:14:00Z"/>
              </w:tcPr>
            </w:tcPrChange>
          </w:tcPr>
          <w:p w14:paraId="4FFAA03B" w14:textId="77777777" w:rsidR="00267F63" w:rsidRDefault="00267F63" w:rsidP="00CD0908">
            <w:pPr>
              <w:pStyle w:val="Tableentry"/>
              <w:jc w:val="center"/>
              <w:rPr>
                <w:rFonts w:cs="Arial"/>
                <w:sz w:val="18"/>
              </w:rPr>
            </w:pPr>
            <w:ins w:id="1781" w:author="Chris Queree" w:date="2012-07-07T09:14:00Z">
              <w:r>
                <w:rPr>
                  <w:rFonts w:ascii="Arial" w:hAnsi="Arial" w:cs="Arial"/>
                  <w:sz w:val="18"/>
                </w:rPr>
                <w:t>M</w:t>
              </w:r>
            </w:ins>
          </w:p>
        </w:tc>
        <w:tc>
          <w:tcPr>
            <w:tcW w:w="850" w:type="dxa"/>
            <w:cellIns w:id="1782" w:author="Chris Queree" w:date="2012-07-07T09:14:00Z"/>
            <w:tcPrChange w:id="1783" w:author="Chris Queree" w:date="2012-07-07T09:14:00Z">
              <w:tcPr>
                <w:tcW w:w="850" w:type="dxa"/>
                <w:cellIns w:id="1784" w:author="Chris Queree" w:date="2012-07-07T09:14:00Z"/>
              </w:tcPr>
            </w:tcPrChange>
          </w:tcPr>
          <w:p w14:paraId="5CE1E6DA" w14:textId="77777777" w:rsidR="00267F63" w:rsidRDefault="00267F63" w:rsidP="00CD0908">
            <w:pPr>
              <w:pStyle w:val="Tableentry"/>
              <w:jc w:val="center"/>
              <w:rPr>
                <w:rFonts w:cs="Arial"/>
                <w:sz w:val="18"/>
              </w:rPr>
            </w:pPr>
            <w:ins w:id="1785" w:author="Chris Queree" w:date="2012-07-07T09:14:00Z">
              <w:r>
                <w:rPr>
                  <w:rFonts w:ascii="Arial" w:hAnsi="Arial" w:cs="Arial"/>
                  <w:sz w:val="18"/>
                </w:rPr>
                <w:t>H</w:t>
              </w:r>
            </w:ins>
          </w:p>
        </w:tc>
      </w:tr>
      <w:tr w:rsidR="006E2454" w:rsidRPr="00A772FD" w14:paraId="394B4844" w14:textId="23FF8283" w:rsidTr="00CD0908">
        <w:trPr>
          <w:trPrChange w:id="1786" w:author="Chris Queree" w:date="2012-07-07T09:14:00Z">
            <w:trPr>
              <w:cantSplit/>
            </w:trPr>
          </w:trPrChange>
        </w:trPr>
        <w:tc>
          <w:tcPr>
            <w:tcW w:w="2315" w:type="dxa"/>
            <w:tcPrChange w:id="1787" w:author="Chris Queree" w:date="2012-07-07T09:14:00Z">
              <w:tcPr>
                <w:tcW w:w="2925" w:type="dxa"/>
              </w:tcPr>
            </w:tcPrChange>
          </w:tcPr>
          <w:p w14:paraId="4704EB93" w14:textId="2D809D1C" w:rsidR="006E2454" w:rsidRPr="00C1524D" w:rsidRDefault="006E2454" w:rsidP="006E2454">
            <w:pPr>
              <w:pStyle w:val="Tableentry"/>
              <w:rPr>
                <w:rFonts w:ascii="Arial" w:hAnsi="Arial"/>
                <w:sz w:val="18"/>
                <w:rPrChange w:id="1788" w:author="Chris Queree" w:date="2012-07-07T09:14:00Z">
                  <w:rPr>
                    <w:sz w:val="18"/>
                  </w:rPr>
                </w:rPrChange>
              </w:rPr>
            </w:pPr>
            <w:r w:rsidRPr="00C1524D">
              <w:rPr>
                <w:rFonts w:ascii="Arial" w:hAnsi="Arial"/>
                <w:sz w:val="18"/>
                <w:rPrChange w:id="1789" w:author="Chris Queree" w:date="2012-07-07T09:14:00Z">
                  <w:rPr>
                    <w:sz w:val="18"/>
                  </w:rPr>
                </w:rPrChange>
              </w:rPr>
              <w:t>Governance entity has in-sufficient funds on formation to conduct business</w:t>
            </w:r>
          </w:p>
        </w:tc>
        <w:tc>
          <w:tcPr>
            <w:tcW w:w="2315" w:type="dxa"/>
            <w:tcPrChange w:id="1790" w:author="Chris Queree" w:date="2012-07-07T09:14:00Z">
              <w:tcPr>
                <w:tcW w:w="2926" w:type="dxa"/>
              </w:tcPr>
            </w:tcPrChange>
          </w:tcPr>
          <w:p w14:paraId="22CE2F4F" w14:textId="6615601E" w:rsidR="006E2454" w:rsidRPr="00C1524D" w:rsidRDefault="00877B4B" w:rsidP="00877B4B">
            <w:pPr>
              <w:pStyle w:val="Tableentry"/>
              <w:rPr>
                <w:rFonts w:ascii="Arial" w:hAnsi="Arial"/>
                <w:sz w:val="18"/>
                <w:rPrChange w:id="1791" w:author="Chris Queree" w:date="2012-07-07T09:14:00Z">
                  <w:rPr>
                    <w:sz w:val="18"/>
                  </w:rPr>
                </w:rPrChange>
              </w:rPr>
            </w:pPr>
            <w:r w:rsidRPr="00C1524D">
              <w:rPr>
                <w:rFonts w:ascii="Arial" w:hAnsi="Arial"/>
                <w:sz w:val="18"/>
                <w:rPrChange w:id="1792" w:author="Chris Queree" w:date="2012-07-07T09:14:00Z">
                  <w:rPr>
                    <w:sz w:val="18"/>
                  </w:rPr>
                </w:rPrChange>
              </w:rPr>
              <w:t>Entity does not start work and TAP TSI service procurements delayed for an extended period until funds available</w:t>
            </w:r>
          </w:p>
        </w:tc>
        <w:tc>
          <w:tcPr>
            <w:tcW w:w="2316" w:type="dxa"/>
            <w:tcPrChange w:id="1793" w:author="Chris Queree" w:date="2012-07-07T09:14:00Z">
              <w:tcPr>
                <w:tcW w:w="2926" w:type="dxa"/>
              </w:tcPr>
            </w:tcPrChange>
          </w:tcPr>
          <w:p w14:paraId="5AF9B96C" w14:textId="5AAE521F" w:rsidR="006E2454" w:rsidRPr="00C1524D" w:rsidRDefault="00CD0908" w:rsidP="002C36C3">
            <w:pPr>
              <w:pStyle w:val="Tableentry"/>
              <w:rPr>
                <w:rFonts w:ascii="Arial" w:hAnsi="Arial"/>
                <w:sz w:val="18"/>
                <w:rPrChange w:id="1794" w:author="Chris Queree" w:date="2012-07-07T09:14:00Z">
                  <w:rPr>
                    <w:sz w:val="18"/>
                  </w:rPr>
                </w:rPrChange>
              </w:rPr>
            </w:pPr>
            <w:ins w:id="1795" w:author="Chris Queree" w:date="2012-07-07T09:14:00Z">
              <w:r>
                <w:rPr>
                  <w:rFonts w:ascii="Arial" w:hAnsi="Arial" w:cs="Arial"/>
                  <w:sz w:val="18"/>
                </w:rPr>
                <w:t>Phase Two Transition team to s</w:t>
              </w:r>
              <w:r w:rsidRPr="00C1524D">
                <w:rPr>
                  <w:rFonts w:ascii="Arial" w:hAnsi="Arial" w:cs="Arial"/>
                  <w:sz w:val="18"/>
                </w:rPr>
                <w:t>eek</w:t>
              </w:r>
            </w:ins>
            <w:del w:id="1796" w:author="Chris Queree" w:date="2012-07-07T09:14:00Z">
              <w:r w:rsidR="00877B4B">
                <w:rPr>
                  <w:sz w:val="18"/>
                </w:rPr>
                <w:delText>Seek</w:delText>
              </w:r>
            </w:del>
            <w:r w:rsidR="00877B4B" w:rsidRPr="00C1524D">
              <w:rPr>
                <w:rFonts w:ascii="Arial" w:hAnsi="Arial"/>
                <w:sz w:val="18"/>
                <w:rPrChange w:id="1797" w:author="Chris Queree" w:date="2012-07-07T09:14:00Z">
                  <w:rPr>
                    <w:sz w:val="18"/>
                  </w:rPr>
                </w:rPrChange>
              </w:rPr>
              <w:t xml:space="preserve"> 30 stakeholders who will pay five years </w:t>
            </w:r>
            <w:r w:rsidR="002C36C3" w:rsidRPr="00C1524D">
              <w:rPr>
                <w:rFonts w:ascii="Arial" w:hAnsi="Arial"/>
                <w:sz w:val="18"/>
                <w:rPrChange w:id="1798" w:author="Chris Queree" w:date="2012-07-07T09:14:00Z">
                  <w:rPr>
                    <w:sz w:val="18"/>
                  </w:rPr>
                </w:rPrChange>
              </w:rPr>
              <w:t>participation</w:t>
            </w:r>
            <w:r w:rsidR="00877B4B" w:rsidRPr="00C1524D">
              <w:rPr>
                <w:rFonts w:ascii="Arial" w:hAnsi="Arial"/>
                <w:sz w:val="18"/>
                <w:rPrChange w:id="1799" w:author="Chris Queree" w:date="2012-07-07T09:14:00Z">
                  <w:rPr>
                    <w:sz w:val="18"/>
                  </w:rPr>
                </w:rPrChange>
              </w:rPr>
              <w:t xml:space="preserve"> fees (for 2015 to 2019 incl) during 2013 so that service development contracts can be signed</w:t>
            </w:r>
          </w:p>
        </w:tc>
        <w:tc>
          <w:tcPr>
            <w:tcW w:w="851" w:type="dxa"/>
            <w:cellIns w:id="1800" w:author="Chris Queree" w:date="2012-07-07T09:14:00Z"/>
            <w:tcPrChange w:id="1801" w:author="Chris Queree" w:date="2012-07-07T09:14:00Z">
              <w:tcPr>
                <w:tcW w:w="851" w:type="dxa"/>
                <w:cellIns w:id="1802" w:author="Chris Queree" w:date="2012-07-07T09:14:00Z"/>
              </w:tcPr>
            </w:tcPrChange>
          </w:tcPr>
          <w:p w14:paraId="26B95FDE" w14:textId="77777777" w:rsidR="00267F63" w:rsidRDefault="00267F63" w:rsidP="00CD0908">
            <w:pPr>
              <w:pStyle w:val="Tableentry"/>
              <w:jc w:val="center"/>
              <w:rPr>
                <w:rFonts w:cs="Arial"/>
                <w:sz w:val="18"/>
              </w:rPr>
            </w:pPr>
            <w:ins w:id="1803" w:author="Chris Queree" w:date="2012-07-07T09:14:00Z">
              <w:r>
                <w:rPr>
                  <w:rFonts w:ascii="Arial" w:hAnsi="Arial" w:cs="Arial"/>
                  <w:sz w:val="18"/>
                </w:rPr>
                <w:t>H</w:t>
              </w:r>
            </w:ins>
          </w:p>
        </w:tc>
        <w:tc>
          <w:tcPr>
            <w:tcW w:w="850" w:type="dxa"/>
            <w:cellIns w:id="1804" w:author="Chris Queree" w:date="2012-07-07T09:14:00Z"/>
            <w:tcPrChange w:id="1805" w:author="Chris Queree" w:date="2012-07-07T09:14:00Z">
              <w:tcPr>
                <w:tcW w:w="850" w:type="dxa"/>
                <w:cellIns w:id="1806" w:author="Chris Queree" w:date="2012-07-07T09:14:00Z"/>
              </w:tcPr>
            </w:tcPrChange>
          </w:tcPr>
          <w:p w14:paraId="309F8491" w14:textId="77777777" w:rsidR="00267F63" w:rsidRDefault="00267F63" w:rsidP="00CD0908">
            <w:pPr>
              <w:pStyle w:val="Tableentry"/>
              <w:jc w:val="center"/>
              <w:rPr>
                <w:rFonts w:cs="Arial"/>
                <w:sz w:val="18"/>
              </w:rPr>
            </w:pPr>
            <w:ins w:id="1807" w:author="Chris Queree" w:date="2012-07-07T09:14:00Z">
              <w:r>
                <w:rPr>
                  <w:rFonts w:ascii="Arial" w:hAnsi="Arial" w:cs="Arial"/>
                  <w:sz w:val="18"/>
                </w:rPr>
                <w:t>M</w:t>
              </w:r>
            </w:ins>
          </w:p>
        </w:tc>
      </w:tr>
      <w:tr w:rsidR="00A34934" w:rsidRPr="00A772FD" w14:paraId="5BF245D1" w14:textId="23E05C1F" w:rsidTr="00CD0908">
        <w:trPr>
          <w:trPrChange w:id="1808" w:author="Chris Queree" w:date="2012-07-07T09:14:00Z">
            <w:trPr>
              <w:cantSplit/>
            </w:trPr>
          </w:trPrChange>
        </w:trPr>
        <w:tc>
          <w:tcPr>
            <w:tcW w:w="2315" w:type="dxa"/>
            <w:tcPrChange w:id="1809" w:author="Chris Queree" w:date="2012-07-07T09:14:00Z">
              <w:tcPr>
                <w:tcW w:w="2925" w:type="dxa"/>
              </w:tcPr>
            </w:tcPrChange>
          </w:tcPr>
          <w:p w14:paraId="7EC71BD0" w14:textId="3C2DC82D" w:rsidR="00A34934" w:rsidRPr="00C1524D" w:rsidRDefault="00A34934" w:rsidP="00A34934">
            <w:pPr>
              <w:pStyle w:val="Tableentry"/>
              <w:rPr>
                <w:rFonts w:ascii="Arial" w:hAnsi="Arial"/>
                <w:sz w:val="18"/>
                <w:rPrChange w:id="1810" w:author="Chris Queree" w:date="2012-07-07T09:14:00Z">
                  <w:rPr>
                    <w:sz w:val="18"/>
                  </w:rPr>
                </w:rPrChange>
              </w:rPr>
            </w:pPr>
            <w:r w:rsidRPr="00C1524D">
              <w:rPr>
                <w:rFonts w:ascii="Arial" w:hAnsi="Arial"/>
                <w:sz w:val="18"/>
                <w:rPrChange w:id="1811" w:author="Chris Queree" w:date="2012-07-07T09:14:00Z">
                  <w:rPr>
                    <w:sz w:val="18"/>
                  </w:rPr>
                </w:rPrChange>
              </w:rPr>
              <w:t>A common proposal for governance of RU/IM matters cannot be agreed with TAF TSI stakeholders</w:t>
            </w:r>
          </w:p>
        </w:tc>
        <w:tc>
          <w:tcPr>
            <w:tcW w:w="2315" w:type="dxa"/>
            <w:tcPrChange w:id="1812" w:author="Chris Queree" w:date="2012-07-07T09:14:00Z">
              <w:tcPr>
                <w:tcW w:w="2926" w:type="dxa"/>
              </w:tcPr>
            </w:tcPrChange>
          </w:tcPr>
          <w:p w14:paraId="3782F479" w14:textId="07733E12" w:rsidR="00A34934" w:rsidRPr="00C1524D" w:rsidRDefault="00A34934" w:rsidP="00877B4B">
            <w:pPr>
              <w:pStyle w:val="Tableentry"/>
              <w:rPr>
                <w:rFonts w:ascii="Arial" w:hAnsi="Arial"/>
                <w:sz w:val="18"/>
                <w:rPrChange w:id="1813" w:author="Chris Queree" w:date="2012-07-07T09:14:00Z">
                  <w:rPr>
                    <w:sz w:val="18"/>
                  </w:rPr>
                </w:rPrChange>
              </w:rPr>
            </w:pPr>
            <w:r w:rsidRPr="00C1524D">
              <w:rPr>
                <w:rFonts w:ascii="Arial" w:hAnsi="Arial"/>
                <w:sz w:val="18"/>
                <w:rPrChange w:id="1814" w:author="Chris Queree" w:date="2012-07-07T09:14:00Z">
                  <w:rPr>
                    <w:sz w:val="18"/>
                  </w:rPr>
                </w:rPrChange>
              </w:rPr>
              <w:t>Delay to re-publication of TAP TSI and TAF TSI Regulations, uncertainty for RU and IMs as to the method for meeting their obligations and therefore no funds at all in 2013 for any TAP TSI Phase Two activity</w:t>
            </w:r>
          </w:p>
        </w:tc>
        <w:tc>
          <w:tcPr>
            <w:tcW w:w="2316" w:type="dxa"/>
            <w:tcPrChange w:id="1815" w:author="Chris Queree" w:date="2012-07-07T09:14:00Z">
              <w:tcPr>
                <w:tcW w:w="2926" w:type="dxa"/>
              </w:tcPr>
            </w:tcPrChange>
          </w:tcPr>
          <w:p w14:paraId="35E98DD0" w14:textId="27E0A6E4" w:rsidR="00A34934" w:rsidRPr="00C1524D" w:rsidRDefault="00A34934" w:rsidP="00A34934">
            <w:pPr>
              <w:pStyle w:val="Tableentry"/>
              <w:rPr>
                <w:rFonts w:ascii="Arial" w:hAnsi="Arial"/>
                <w:sz w:val="18"/>
                <w:rPrChange w:id="1816" w:author="Chris Queree" w:date="2012-07-07T09:14:00Z">
                  <w:rPr>
                    <w:sz w:val="18"/>
                  </w:rPr>
                </w:rPrChange>
              </w:rPr>
            </w:pPr>
            <w:r w:rsidRPr="00C1524D">
              <w:rPr>
                <w:rFonts w:ascii="Arial" w:hAnsi="Arial"/>
                <w:sz w:val="18"/>
                <w:rPrChange w:id="1817" w:author="Chris Queree" w:date="2012-07-07T09:14:00Z">
                  <w:rPr>
                    <w:sz w:val="18"/>
                  </w:rPr>
                </w:rPrChange>
              </w:rPr>
              <w:t>Effective working in May and June 2012 by all parties to ensure a common proposal can be agreed</w:t>
            </w:r>
            <w:ins w:id="1818" w:author="Chris Queree" w:date="2012-07-07T09:14:00Z">
              <w:r w:rsidR="00CD0908">
                <w:rPr>
                  <w:rFonts w:ascii="Arial" w:hAnsi="Arial" w:cs="Arial"/>
                  <w:sz w:val="18"/>
                </w:rPr>
                <w:t xml:space="preserve"> by TAP TSI and TAF TSI Steering Committees</w:t>
              </w:r>
            </w:ins>
          </w:p>
        </w:tc>
        <w:tc>
          <w:tcPr>
            <w:tcW w:w="851" w:type="dxa"/>
            <w:cellIns w:id="1819" w:author="Chris Queree" w:date="2012-07-07T09:14:00Z"/>
            <w:tcPrChange w:id="1820" w:author="Chris Queree" w:date="2012-07-07T09:14:00Z">
              <w:tcPr>
                <w:tcW w:w="851" w:type="dxa"/>
                <w:cellIns w:id="1821" w:author="Chris Queree" w:date="2012-07-07T09:14:00Z"/>
              </w:tcPr>
            </w:tcPrChange>
          </w:tcPr>
          <w:p w14:paraId="5FC7C9E1" w14:textId="77777777" w:rsidR="00267F63" w:rsidRDefault="00267F63" w:rsidP="00CD0908">
            <w:pPr>
              <w:pStyle w:val="Tableentry"/>
              <w:jc w:val="center"/>
              <w:rPr>
                <w:rFonts w:cs="Arial"/>
                <w:sz w:val="18"/>
              </w:rPr>
            </w:pPr>
            <w:ins w:id="1822" w:author="Chris Queree" w:date="2012-07-07T09:14:00Z">
              <w:r>
                <w:rPr>
                  <w:rFonts w:ascii="Arial" w:hAnsi="Arial" w:cs="Arial"/>
                  <w:sz w:val="18"/>
                </w:rPr>
                <w:t>H</w:t>
              </w:r>
            </w:ins>
          </w:p>
        </w:tc>
        <w:tc>
          <w:tcPr>
            <w:tcW w:w="850" w:type="dxa"/>
            <w:cellIns w:id="1823" w:author="Chris Queree" w:date="2012-07-07T09:14:00Z"/>
            <w:tcPrChange w:id="1824" w:author="Chris Queree" w:date="2012-07-07T09:14:00Z">
              <w:tcPr>
                <w:tcW w:w="850" w:type="dxa"/>
                <w:cellIns w:id="1825" w:author="Chris Queree" w:date="2012-07-07T09:14:00Z"/>
              </w:tcPr>
            </w:tcPrChange>
          </w:tcPr>
          <w:p w14:paraId="0E98B1C8" w14:textId="77777777" w:rsidR="00267F63" w:rsidRDefault="00267F63" w:rsidP="00CD0908">
            <w:pPr>
              <w:pStyle w:val="Tableentry"/>
              <w:jc w:val="center"/>
              <w:rPr>
                <w:rFonts w:cs="Arial"/>
                <w:sz w:val="18"/>
              </w:rPr>
            </w:pPr>
            <w:ins w:id="1826" w:author="Chris Queree" w:date="2012-07-07T09:14:00Z">
              <w:r>
                <w:rPr>
                  <w:rFonts w:ascii="Arial" w:hAnsi="Arial" w:cs="Arial"/>
                  <w:sz w:val="18"/>
                </w:rPr>
                <w:t>H</w:t>
              </w:r>
            </w:ins>
          </w:p>
        </w:tc>
      </w:tr>
      <w:tr w:rsidR="00A34934" w:rsidRPr="00A772FD" w14:paraId="673DBEF1" w14:textId="4F37065E" w:rsidTr="00CD0908">
        <w:trPr>
          <w:trPrChange w:id="1827" w:author="Chris Queree" w:date="2012-07-07T09:14:00Z">
            <w:trPr>
              <w:cantSplit/>
            </w:trPr>
          </w:trPrChange>
        </w:trPr>
        <w:tc>
          <w:tcPr>
            <w:tcW w:w="2315" w:type="dxa"/>
            <w:tcPrChange w:id="1828" w:author="Chris Queree" w:date="2012-07-07T09:14:00Z">
              <w:tcPr>
                <w:tcW w:w="2925" w:type="dxa"/>
              </w:tcPr>
            </w:tcPrChange>
          </w:tcPr>
          <w:p w14:paraId="45669C04" w14:textId="73825F9D" w:rsidR="00A34934" w:rsidRPr="00C1524D" w:rsidRDefault="002C36C3" w:rsidP="00A34934">
            <w:pPr>
              <w:pStyle w:val="Tableentry"/>
              <w:rPr>
                <w:rFonts w:ascii="Arial" w:hAnsi="Arial"/>
                <w:sz w:val="18"/>
                <w:rPrChange w:id="1829" w:author="Chris Queree" w:date="2012-07-07T09:14:00Z">
                  <w:rPr>
                    <w:sz w:val="18"/>
                  </w:rPr>
                </w:rPrChange>
              </w:rPr>
            </w:pPr>
            <w:r w:rsidRPr="00C1524D">
              <w:rPr>
                <w:rFonts w:ascii="Arial" w:hAnsi="Arial"/>
                <w:sz w:val="18"/>
                <w:rPrChange w:id="1830" w:author="Chris Queree" w:date="2012-07-07T09:14:00Z">
                  <w:rPr>
                    <w:sz w:val="18"/>
                  </w:rPr>
                </w:rPrChange>
              </w:rPr>
              <w:t>Other s</w:t>
            </w:r>
            <w:r w:rsidR="00A34934" w:rsidRPr="00C1524D">
              <w:rPr>
                <w:rFonts w:ascii="Arial" w:hAnsi="Arial"/>
                <w:sz w:val="18"/>
                <w:rPrChange w:id="1831" w:author="Chris Queree" w:date="2012-07-07T09:14:00Z">
                  <w:rPr>
                    <w:sz w:val="18"/>
                  </w:rPr>
                </w:rPrChange>
              </w:rPr>
              <w:t xml:space="preserve">takeholders as defined in the governance refrain from </w:t>
            </w:r>
            <w:r w:rsidRPr="00C1524D">
              <w:rPr>
                <w:rFonts w:ascii="Arial" w:hAnsi="Arial"/>
                <w:sz w:val="18"/>
                <w:rPrChange w:id="1832" w:author="Chris Queree" w:date="2012-07-07T09:14:00Z">
                  <w:rPr>
                    <w:sz w:val="18"/>
                  </w:rPr>
                </w:rPrChange>
              </w:rPr>
              <w:t>participation in the entity</w:t>
            </w:r>
          </w:p>
        </w:tc>
        <w:tc>
          <w:tcPr>
            <w:tcW w:w="2315" w:type="dxa"/>
            <w:tcPrChange w:id="1833" w:author="Chris Queree" w:date="2012-07-07T09:14:00Z">
              <w:tcPr>
                <w:tcW w:w="2926" w:type="dxa"/>
              </w:tcPr>
            </w:tcPrChange>
          </w:tcPr>
          <w:p w14:paraId="0C7C1900" w14:textId="19E77AB4" w:rsidR="00A34934" w:rsidRPr="00C1524D" w:rsidRDefault="002C36C3" w:rsidP="00877B4B">
            <w:pPr>
              <w:pStyle w:val="Tableentry"/>
              <w:rPr>
                <w:rFonts w:ascii="Arial" w:hAnsi="Arial"/>
                <w:sz w:val="18"/>
                <w:rPrChange w:id="1834" w:author="Chris Queree" w:date="2012-07-07T09:14:00Z">
                  <w:rPr>
                    <w:sz w:val="18"/>
                  </w:rPr>
                </w:rPrChange>
              </w:rPr>
            </w:pPr>
            <w:r w:rsidRPr="00C1524D">
              <w:rPr>
                <w:rFonts w:ascii="Arial" w:hAnsi="Arial"/>
                <w:sz w:val="18"/>
                <w:rPrChange w:id="1835" w:author="Chris Queree" w:date="2012-07-07T09:14:00Z">
                  <w:rPr>
                    <w:sz w:val="18"/>
                  </w:rPr>
                </w:rPrChange>
              </w:rPr>
              <w:t>Reduced membership and hence higher annual participation fees</w:t>
            </w:r>
          </w:p>
        </w:tc>
        <w:tc>
          <w:tcPr>
            <w:tcW w:w="2316" w:type="dxa"/>
            <w:tcPrChange w:id="1836" w:author="Chris Queree" w:date="2012-07-07T09:14:00Z">
              <w:tcPr>
                <w:tcW w:w="2926" w:type="dxa"/>
              </w:tcPr>
            </w:tcPrChange>
          </w:tcPr>
          <w:p w14:paraId="0FD7DCC9" w14:textId="1D9A2034" w:rsidR="00A34934" w:rsidRPr="00C1524D" w:rsidRDefault="002C36C3" w:rsidP="00A34934">
            <w:pPr>
              <w:pStyle w:val="Tableentry"/>
              <w:rPr>
                <w:rFonts w:ascii="Arial" w:hAnsi="Arial"/>
                <w:sz w:val="18"/>
                <w:rPrChange w:id="1837" w:author="Chris Queree" w:date="2012-07-07T09:14:00Z">
                  <w:rPr>
                    <w:sz w:val="18"/>
                  </w:rPr>
                </w:rPrChange>
              </w:rPr>
            </w:pPr>
            <w:r w:rsidRPr="00C1524D">
              <w:rPr>
                <w:rFonts w:ascii="Arial" w:hAnsi="Arial"/>
                <w:sz w:val="18"/>
                <w:rPrChange w:id="1838" w:author="Chris Queree" w:date="2012-07-07T09:14:00Z">
                  <w:rPr>
                    <w:sz w:val="18"/>
                  </w:rPr>
                </w:rPrChange>
              </w:rPr>
              <w:t>Proactive communication from the governance entity to potential stakeholders and third parties</w:t>
            </w:r>
          </w:p>
        </w:tc>
        <w:tc>
          <w:tcPr>
            <w:tcW w:w="851" w:type="dxa"/>
            <w:cellIns w:id="1839" w:author="Chris Queree" w:date="2012-07-07T09:14:00Z"/>
            <w:tcPrChange w:id="1840" w:author="Chris Queree" w:date="2012-07-07T09:14:00Z">
              <w:tcPr>
                <w:tcW w:w="851" w:type="dxa"/>
                <w:cellIns w:id="1841" w:author="Chris Queree" w:date="2012-07-07T09:14:00Z"/>
              </w:tcPr>
            </w:tcPrChange>
          </w:tcPr>
          <w:p w14:paraId="04CCEB10" w14:textId="77777777" w:rsidR="00267F63" w:rsidRDefault="00267F63" w:rsidP="00CD0908">
            <w:pPr>
              <w:pStyle w:val="Tableentry"/>
              <w:jc w:val="center"/>
              <w:rPr>
                <w:rFonts w:cs="Arial"/>
                <w:sz w:val="18"/>
              </w:rPr>
            </w:pPr>
            <w:ins w:id="1842" w:author="Chris Queree" w:date="2012-07-07T09:14:00Z">
              <w:r>
                <w:rPr>
                  <w:rFonts w:ascii="Arial" w:hAnsi="Arial" w:cs="Arial"/>
                  <w:sz w:val="18"/>
                </w:rPr>
                <w:t>H</w:t>
              </w:r>
            </w:ins>
          </w:p>
        </w:tc>
        <w:tc>
          <w:tcPr>
            <w:tcW w:w="850" w:type="dxa"/>
            <w:cellIns w:id="1843" w:author="Chris Queree" w:date="2012-07-07T09:14:00Z"/>
            <w:tcPrChange w:id="1844" w:author="Chris Queree" w:date="2012-07-07T09:14:00Z">
              <w:tcPr>
                <w:tcW w:w="850" w:type="dxa"/>
                <w:cellIns w:id="1845" w:author="Chris Queree" w:date="2012-07-07T09:14:00Z"/>
              </w:tcPr>
            </w:tcPrChange>
          </w:tcPr>
          <w:p w14:paraId="446274C4" w14:textId="77777777" w:rsidR="00267F63" w:rsidRDefault="00267F63" w:rsidP="00CD0908">
            <w:pPr>
              <w:pStyle w:val="Tableentry"/>
              <w:jc w:val="center"/>
              <w:rPr>
                <w:rFonts w:cs="Arial"/>
                <w:sz w:val="18"/>
              </w:rPr>
            </w:pPr>
            <w:ins w:id="1846" w:author="Chris Queree" w:date="2012-07-07T09:14:00Z">
              <w:r>
                <w:rPr>
                  <w:rFonts w:ascii="Arial" w:hAnsi="Arial" w:cs="Arial"/>
                  <w:sz w:val="18"/>
                </w:rPr>
                <w:t>M</w:t>
              </w:r>
            </w:ins>
          </w:p>
        </w:tc>
      </w:tr>
    </w:tbl>
    <w:p w14:paraId="5D3FDEF1" w14:textId="77777777" w:rsidR="002B4E3D" w:rsidRDefault="002B4E3D" w:rsidP="002B4E3D"/>
    <w:p w14:paraId="652354F9" w14:textId="74FFCCDD" w:rsidR="00832C0E" w:rsidRPr="00C1524D" w:rsidRDefault="00D23D11" w:rsidP="00D23D11">
      <w:pPr>
        <w:pStyle w:val="Heading1"/>
        <w:rPr>
          <w:rFonts w:ascii="Arial" w:hAnsi="Arial"/>
          <w:rPrChange w:id="1847" w:author="Chris Queree" w:date="2012-07-07T09:14:00Z">
            <w:rPr/>
          </w:rPrChange>
        </w:rPr>
      </w:pPr>
      <w:bookmarkStart w:id="1848" w:name="_Ref324426599"/>
      <w:bookmarkStart w:id="1849" w:name="_Toc324747974"/>
      <w:bookmarkStart w:id="1850" w:name="_Toc329342410"/>
      <w:r w:rsidRPr="00C1524D">
        <w:rPr>
          <w:rFonts w:ascii="Arial" w:hAnsi="Arial"/>
          <w:rPrChange w:id="1851" w:author="Chris Queree" w:date="2012-07-07T09:14:00Z">
            <w:rPr/>
          </w:rPrChange>
        </w:rPr>
        <w:lastRenderedPageBreak/>
        <w:t>Revised Chapter 7 text</w:t>
      </w:r>
      <w:bookmarkEnd w:id="1848"/>
      <w:bookmarkEnd w:id="1849"/>
      <w:bookmarkEnd w:id="1850"/>
    </w:p>
    <w:p w14:paraId="7A21928B" w14:textId="1F39FBED" w:rsidR="00D23D11" w:rsidRPr="00C1524D" w:rsidRDefault="00F913FE" w:rsidP="00D23D11">
      <w:pPr>
        <w:pStyle w:val="Heading2"/>
        <w:rPr>
          <w:rFonts w:ascii="Arial" w:hAnsi="Arial"/>
          <w:rPrChange w:id="1852" w:author="Chris Queree" w:date="2012-07-07T09:14:00Z">
            <w:rPr/>
          </w:rPrChange>
        </w:rPr>
      </w:pPr>
      <w:bookmarkStart w:id="1853" w:name="_Toc324747975"/>
      <w:bookmarkStart w:id="1854" w:name="_Toc329342411"/>
      <w:r w:rsidRPr="00C1524D">
        <w:rPr>
          <w:rFonts w:ascii="Arial" w:hAnsi="Arial"/>
          <w:rPrChange w:id="1855" w:author="Chris Queree" w:date="2012-07-07T09:14:00Z">
            <w:rPr/>
          </w:rPrChange>
        </w:rPr>
        <w:t>Summary</w:t>
      </w:r>
      <w:bookmarkEnd w:id="1853"/>
      <w:bookmarkEnd w:id="1854"/>
    </w:p>
    <w:p w14:paraId="6C2D5D23" w14:textId="3DBB743B" w:rsidR="00252479" w:rsidRPr="002B4E3D" w:rsidRDefault="00252479" w:rsidP="00D01C84">
      <w:pPr>
        <w:pStyle w:val="Bodytext"/>
        <w:pPrChange w:id="1856" w:author="Chris Queree" w:date="2012-07-07T09:14:00Z">
          <w:pPr>
            <w:pStyle w:val="BodyText10"/>
          </w:pPr>
        </w:pPrChange>
      </w:pPr>
      <w:r w:rsidRPr="002B4E3D">
        <w:t xml:space="preserve">The Phase One </w:t>
      </w:r>
      <w:ins w:id="1857" w:author="Chris Queree" w:date="2012-07-07T09:14:00Z">
        <w:r w:rsidR="00545220" w:rsidRPr="00C1524D">
          <w:t>Project Team</w:t>
        </w:r>
      </w:ins>
      <w:del w:id="1858" w:author="Chris Queree" w:date="2012-07-07T09:14:00Z">
        <w:r w:rsidRPr="002B4E3D">
          <w:delText>project team</w:delText>
        </w:r>
      </w:del>
      <w:r w:rsidRPr="002B4E3D">
        <w:t xml:space="preserve"> suggests the following </w:t>
      </w:r>
      <w:r w:rsidR="00DE05A6">
        <w:t>approach</w:t>
      </w:r>
      <w:r w:rsidRPr="002B4E3D">
        <w:t xml:space="preserve"> as the basis of the revised Chapter 7.</w:t>
      </w:r>
    </w:p>
    <w:p w14:paraId="7B434F6B" w14:textId="78B49228" w:rsidR="00252479" w:rsidRPr="002B4E3D" w:rsidRDefault="00B76666" w:rsidP="00D01C84">
      <w:pPr>
        <w:pStyle w:val="Bodytext"/>
        <w:pPrChange w:id="1859" w:author="Chris Queree" w:date="2012-07-07T09:14:00Z">
          <w:pPr>
            <w:pStyle w:val="BodyText10"/>
          </w:pPr>
        </w:pPrChange>
      </w:pPr>
      <w:r>
        <w:t xml:space="preserve">The first section of </w:t>
      </w:r>
      <w:r w:rsidR="00733CF4">
        <w:t xml:space="preserve">Chapter 7 will </w:t>
      </w:r>
      <w:r>
        <w:t xml:space="preserve">state </w:t>
      </w:r>
      <w:r w:rsidR="00733CF4">
        <w:t>that the</w:t>
      </w:r>
      <w:r w:rsidR="00252479" w:rsidRPr="002B4E3D">
        <w:t xml:space="preserve"> Stakeholders shall </w:t>
      </w:r>
      <w:r w:rsidR="00733CF4">
        <w:t>execute</w:t>
      </w:r>
      <w:r w:rsidR="00252479" w:rsidRPr="002B4E3D">
        <w:t xml:space="preserve"> the Masterplan</w:t>
      </w:r>
      <w:r w:rsidR="00733CF4">
        <w:t>. Th</w:t>
      </w:r>
      <w:r>
        <w:t>is</w:t>
      </w:r>
      <w:r w:rsidR="00733CF4">
        <w:t xml:space="preserve"> section will include a d</w:t>
      </w:r>
      <w:r w:rsidR="00252479" w:rsidRPr="002B4E3D">
        <w:t xml:space="preserve">efinition of Stakeholders </w:t>
      </w:r>
      <w:r w:rsidR="00733CF4">
        <w:t xml:space="preserve">as taken from the </w:t>
      </w:r>
      <w:r w:rsidR="00A92867">
        <w:t>governance proposal</w:t>
      </w:r>
      <w:r w:rsidR="00733CF4">
        <w:t xml:space="preserve"> and the overall </w:t>
      </w:r>
      <w:r w:rsidR="00252479" w:rsidRPr="002B4E3D">
        <w:t>M</w:t>
      </w:r>
      <w:r w:rsidR="00733CF4">
        <w:t>asterplan stage descriptions taken from the</w:t>
      </w:r>
      <w:r w:rsidR="00A92867">
        <w:t xml:space="preserve"> </w:t>
      </w:r>
      <w:r w:rsidR="00DE05A6">
        <w:t>masterplan report</w:t>
      </w:r>
      <w:r w:rsidR="00733CF4">
        <w:t>.</w:t>
      </w:r>
    </w:p>
    <w:p w14:paraId="604AADAF" w14:textId="425802D0" w:rsidR="00252479" w:rsidRPr="002B4E3D" w:rsidRDefault="00733CF4" w:rsidP="00D01C84">
      <w:pPr>
        <w:pStyle w:val="Bodytext"/>
        <w:pPrChange w:id="1860" w:author="Chris Queree" w:date="2012-07-07T09:14:00Z">
          <w:pPr>
            <w:pStyle w:val="BodyText10"/>
          </w:pPr>
        </w:pPrChange>
      </w:pPr>
      <w:r>
        <w:t>In section</w:t>
      </w:r>
      <w:r w:rsidR="00B76666">
        <w:t xml:space="preserve"> two</w:t>
      </w:r>
      <w:r w:rsidR="0010376F">
        <w:t>,</w:t>
      </w:r>
      <w:r>
        <w:t xml:space="preserve"> Chapter 7 will say that the stakeholders</w:t>
      </w:r>
      <w:r w:rsidR="00252479" w:rsidRPr="002B4E3D">
        <w:t xml:space="preserve"> shall create a governance</w:t>
      </w:r>
      <w:r>
        <w:t xml:space="preserve"> </w:t>
      </w:r>
      <w:r w:rsidR="003265B3">
        <w:t xml:space="preserve">entity </w:t>
      </w:r>
      <w:r>
        <w:t>using the principle</w:t>
      </w:r>
      <w:r w:rsidR="003265B3">
        <w:t>s</w:t>
      </w:r>
      <w:r>
        <w:t xml:space="preserve"> and structure taken from the </w:t>
      </w:r>
      <w:r w:rsidR="0010376F">
        <w:t>governance proposal</w:t>
      </w:r>
      <w:r>
        <w:t xml:space="preserve"> report</w:t>
      </w:r>
      <w:r w:rsidR="003265B3">
        <w:t xml:space="preserve">. </w:t>
      </w:r>
      <w:r w:rsidR="0010376F">
        <w:t>Chapter 7</w:t>
      </w:r>
      <w:r w:rsidR="003265B3">
        <w:t xml:space="preserve"> will not include the </w:t>
      </w:r>
      <w:r w:rsidR="00DE05A6">
        <w:t xml:space="preserve">detailed </w:t>
      </w:r>
      <w:r w:rsidR="003265B3">
        <w:t>governance rules but will define the way that the governance entity may change the rules.</w:t>
      </w:r>
    </w:p>
    <w:p w14:paraId="53509907" w14:textId="47794EFD" w:rsidR="00970E9F" w:rsidRPr="002B4E3D" w:rsidRDefault="00970E9F" w:rsidP="00D01C84">
      <w:pPr>
        <w:pStyle w:val="Bodytext"/>
        <w:pPrChange w:id="1861" w:author="Chris Queree" w:date="2012-07-07T09:14:00Z">
          <w:pPr>
            <w:pStyle w:val="BodyText10"/>
          </w:pPr>
        </w:pPrChange>
      </w:pPr>
      <w:r>
        <w:t>Section three of Chapter 7 will state that the</w:t>
      </w:r>
      <w:r w:rsidRPr="002B4E3D">
        <w:t xml:space="preserve"> governance </w:t>
      </w:r>
      <w:r>
        <w:t xml:space="preserve">entity </w:t>
      </w:r>
      <w:r w:rsidRPr="002B4E3D">
        <w:t>shall provide the regulatory services</w:t>
      </w:r>
      <w:r>
        <w:t>. The description of these services will be taken from the overview descriptions in the governance proposal. The detailed descriptions of the services as to be used in the service procurements will not be included in Chapter 7.</w:t>
      </w:r>
    </w:p>
    <w:p w14:paraId="560B746A" w14:textId="7E53C999" w:rsidR="00970E9F" w:rsidRPr="002B4E3D" w:rsidRDefault="00970E9F" w:rsidP="00D01C84">
      <w:pPr>
        <w:pStyle w:val="Bodytext"/>
        <w:pPrChange w:id="1862" w:author="Chris Queree" w:date="2012-07-07T09:14:00Z">
          <w:pPr>
            <w:pStyle w:val="BodyText10"/>
          </w:pPr>
        </w:pPrChange>
      </w:pPr>
      <w:r>
        <w:t xml:space="preserve">The fourth section will provide an overview of the sub-system architecture. Overview descriptions will be taken from the </w:t>
      </w:r>
      <w:ins w:id="1863" w:author="Chris Queree" w:date="2012-07-07T09:14:00Z">
        <w:r w:rsidR="00070E4D" w:rsidRPr="00C1524D">
          <w:t xml:space="preserve">retail </w:t>
        </w:r>
      </w:ins>
      <w:r>
        <w:t xml:space="preserve">architecture </w:t>
      </w:r>
      <w:ins w:id="1864" w:author="Chris Queree" w:date="2012-07-07T09:14:00Z">
        <w:r w:rsidR="00070E4D" w:rsidRPr="00C1524D">
          <w:t xml:space="preserve">and RU/IM </w:t>
        </w:r>
        <w:r w:rsidR="00545220" w:rsidRPr="00C1524D">
          <w:t>report</w:t>
        </w:r>
        <w:r w:rsidR="00070E4D" w:rsidRPr="00C1524D">
          <w:t>s</w:t>
        </w:r>
      </w:ins>
      <w:del w:id="1865" w:author="Chris Queree" w:date="2012-07-07T09:14:00Z">
        <w:r>
          <w:delText>report</w:delText>
        </w:r>
      </w:del>
      <w:r>
        <w:t xml:space="preserve">. The section will have an implementation overview from a stakeholder use perspective taken from the overview </w:t>
      </w:r>
      <w:ins w:id="1866" w:author="Chris Queree" w:date="2012-07-07T09:14:00Z">
        <w:r w:rsidR="00070E4D" w:rsidRPr="00C1524D">
          <w:t>IT specification</w:t>
        </w:r>
      </w:ins>
      <w:del w:id="1867" w:author="Chris Queree" w:date="2012-07-07T09:14:00Z">
        <w:r>
          <w:delText>implementation guide. The other implementation guides will remain as annexes to the final report</w:delText>
        </w:r>
      </w:del>
      <w:r>
        <w:t>.</w:t>
      </w:r>
    </w:p>
    <w:p w14:paraId="6F69E48C" w14:textId="77777777" w:rsidR="00545220" w:rsidRDefault="00B76666" w:rsidP="00D01C84">
      <w:pPr>
        <w:pStyle w:val="Bodytext"/>
        <w:rPr>
          <w:ins w:id="1868" w:author="Chris Queree" w:date="2012-07-07T09:14:00Z"/>
        </w:rPr>
      </w:pPr>
      <w:r>
        <w:t>S</w:t>
      </w:r>
      <w:r w:rsidR="003265B3">
        <w:t xml:space="preserve">ection </w:t>
      </w:r>
      <w:r w:rsidR="00970E9F">
        <w:t>five</w:t>
      </w:r>
      <w:r>
        <w:t xml:space="preserve"> </w:t>
      </w:r>
      <w:r w:rsidR="003265B3">
        <w:t xml:space="preserve">will repeat the current text on </w:t>
      </w:r>
      <w:r w:rsidR="00733230">
        <w:t>TAP CCM</w:t>
      </w:r>
      <w:r w:rsidR="003265B3">
        <w:t xml:space="preserve"> and will explain the input to the </w:t>
      </w:r>
      <w:r w:rsidR="00733230">
        <w:t>TAP CCM</w:t>
      </w:r>
      <w:r w:rsidR="003265B3">
        <w:t xml:space="preserve"> (and </w:t>
      </w:r>
      <w:r w:rsidR="00733230">
        <w:t>TAF CCM</w:t>
      </w:r>
      <w:r w:rsidR="003265B3">
        <w:t xml:space="preserve"> unless combined) from the governance entity technical SMGs.</w:t>
      </w:r>
    </w:p>
    <w:p w14:paraId="33DAAF1F" w14:textId="4C71B356" w:rsidR="00970E9F" w:rsidRPr="002B4E3D" w:rsidRDefault="00D01C84" w:rsidP="00D01C84">
      <w:pPr>
        <w:pStyle w:val="Bodytext"/>
        <w:pPrChange w:id="1869" w:author="Chris Queree" w:date="2012-07-07T09:14:00Z">
          <w:pPr>
            <w:pStyle w:val="BodyText10"/>
          </w:pPr>
        </w:pPrChange>
      </w:pPr>
      <w:ins w:id="1870" w:author="Chris Queree" w:date="2012-07-07T09:14:00Z">
        <w:r>
          <w:t>Other</w:t>
        </w:r>
        <w:r w:rsidRPr="00C1524D">
          <w:t xml:space="preserve"> </w:t>
        </w:r>
        <w:r>
          <w:t xml:space="preserve">Phase One project deliverables will not referenced in the republished Regulation, although they will be provided to the governance entity for its </w:t>
        </w:r>
        <w:r w:rsidR="0008410D">
          <w:t xml:space="preserve">eventual </w:t>
        </w:r>
        <w:r>
          <w:t>use.</w:t>
        </w:r>
      </w:ins>
    </w:p>
    <w:sectPr w:rsidR="00970E9F" w:rsidRPr="002B4E3D" w:rsidSect="00132855">
      <w:headerReference w:type="default" r:id="rId23"/>
      <w:footerReference w:type="default" r:id="rId24"/>
      <w:headerReference w:type="first" r:id="rId25"/>
      <w:footerReference w:type="first" r:id="rId26"/>
      <w:pgSz w:w="11906" w:h="16838" w:code="9"/>
      <w:pgMar w:top="1670" w:right="1797" w:bottom="1440" w:left="1440" w:header="720" w:footer="18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56A89" w14:textId="77777777" w:rsidR="00266B2C" w:rsidRDefault="00266B2C" w:rsidP="0062707A">
      <w:r>
        <w:separator/>
      </w:r>
    </w:p>
  </w:endnote>
  <w:endnote w:type="continuationSeparator" w:id="0">
    <w:p w14:paraId="53263129" w14:textId="77777777" w:rsidR="00266B2C" w:rsidRDefault="00266B2C" w:rsidP="0062707A">
      <w:r>
        <w:continuationSeparator/>
      </w:r>
    </w:p>
  </w:endnote>
  <w:endnote w:type="continuationNotice" w:id="1">
    <w:p w14:paraId="4C5A2390" w14:textId="77777777" w:rsidR="00266B2C" w:rsidRDefault="00266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A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3BB8A" w14:textId="5971C9DA" w:rsidR="00DE1062" w:rsidRPr="00A03E66" w:rsidRDefault="00DE1062" w:rsidP="00CF0FB9">
    <w:pPr>
      <w:pStyle w:val="Footer"/>
      <w:tabs>
        <w:tab w:val="clear" w:pos="8306"/>
        <w:tab w:val="right" w:pos="8647"/>
      </w:tabs>
      <w:rPr>
        <w:snapToGrid w:val="0"/>
        <w:sz w:val="18"/>
      </w:rPr>
    </w:pPr>
    <w:r>
      <w:rPr>
        <w:snapToGrid w:val="0"/>
        <w:sz w:val="18"/>
        <w:lang w:val="en-GB"/>
      </w:rPr>
      <w:tab/>
    </w:r>
    <w:r w:rsidRPr="00A03E66">
      <w:rPr>
        <w:snapToGrid w:val="0"/>
        <w:sz w:val="18"/>
        <w:lang w:val="en-GB"/>
      </w:rPr>
      <w:tab/>
    </w:r>
    <w:r w:rsidRPr="00A03E66">
      <w:rPr>
        <w:snapToGrid w:val="0"/>
        <w:sz w:val="18"/>
      </w:rPr>
      <w:tab/>
      <w:t xml:space="preserve">Page </w:t>
    </w:r>
    <w:r w:rsidRPr="00A03E66">
      <w:rPr>
        <w:snapToGrid w:val="0"/>
        <w:sz w:val="18"/>
      </w:rPr>
      <w:fldChar w:fldCharType="begin"/>
    </w:r>
    <w:r w:rsidRPr="00A03E66">
      <w:rPr>
        <w:snapToGrid w:val="0"/>
        <w:sz w:val="18"/>
      </w:rPr>
      <w:instrText xml:space="preserve"> PAGE   \* MERGEFORMAT </w:instrText>
    </w:r>
    <w:r w:rsidRPr="00A03E66">
      <w:rPr>
        <w:snapToGrid w:val="0"/>
        <w:sz w:val="18"/>
      </w:rPr>
      <w:fldChar w:fldCharType="separate"/>
    </w:r>
    <w:r w:rsidR="00826857">
      <w:rPr>
        <w:noProof/>
        <w:snapToGrid w:val="0"/>
        <w:sz w:val="18"/>
      </w:rPr>
      <w:t>8</w:t>
    </w:r>
    <w:r w:rsidRPr="00A03E66">
      <w:rPr>
        <w:snapToGrid w:val="0"/>
        <w:sz w:val="18"/>
      </w:rPr>
      <w:fldChar w:fldCharType="end"/>
    </w:r>
  </w:p>
  <w:p w14:paraId="10EE76D3" w14:textId="77777777" w:rsidR="00DE1062" w:rsidRDefault="00DE1062">
    <w:pPr>
      <w:pStyle w:val="Footer"/>
    </w:pPr>
  </w:p>
  <w:p w14:paraId="27514064" w14:textId="77777777" w:rsidR="00DE1062" w:rsidRDefault="00DE1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4A09" w14:textId="77777777" w:rsidR="00DE1062" w:rsidRDefault="00DE1062" w:rsidP="006A2F36">
    <w:pPr>
      <w:pStyle w:val="Footer"/>
      <w:rPr>
        <w:lang w:val="en-GB"/>
      </w:rPr>
    </w:pPr>
  </w:p>
  <w:p w14:paraId="22300D65" w14:textId="77777777" w:rsidR="00DE1062" w:rsidRPr="00160138" w:rsidRDefault="00DE1062" w:rsidP="006A2F36">
    <w:pPr>
      <w:pStyle w:val="Footer"/>
      <w:rPr>
        <w:lang w:val="en-GB"/>
      </w:rPr>
    </w:pPr>
  </w:p>
  <w:p w14:paraId="287E922B" w14:textId="77777777" w:rsidR="00DE1062" w:rsidRPr="000D0EEC" w:rsidRDefault="00DE1062" w:rsidP="006A2F36">
    <w:pPr>
      <w:pStyle w:val="Footer"/>
    </w:pPr>
  </w:p>
  <w:p w14:paraId="1ABA311F" w14:textId="77777777" w:rsidR="00DE1062" w:rsidRDefault="00DE1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515CB" w14:textId="77777777" w:rsidR="00266B2C" w:rsidRDefault="00266B2C" w:rsidP="0062707A">
      <w:r>
        <w:separator/>
      </w:r>
    </w:p>
  </w:footnote>
  <w:footnote w:type="continuationSeparator" w:id="0">
    <w:p w14:paraId="7C34CEC8" w14:textId="77777777" w:rsidR="00266B2C" w:rsidRDefault="00266B2C" w:rsidP="0062707A">
      <w:r>
        <w:continuationSeparator/>
      </w:r>
    </w:p>
  </w:footnote>
  <w:footnote w:type="continuationNotice" w:id="1">
    <w:p w14:paraId="0B798CD7" w14:textId="77777777" w:rsidR="00266B2C" w:rsidRDefault="00266B2C"/>
  </w:footnote>
  <w:footnote w:id="2">
    <w:p w14:paraId="2CB88230" w14:textId="30A01D1E" w:rsidR="00DE1062" w:rsidRPr="00557978" w:rsidRDefault="00DE1062">
      <w:pPr>
        <w:pStyle w:val="FootnoteText"/>
        <w:rPr>
          <w:rFonts w:ascii="Arial" w:hAnsi="Arial"/>
          <w:lang w:val="en-US"/>
          <w:rPrChange w:id="552" w:author="Chris Queree" w:date="2012-07-07T09:14:00Z">
            <w:rPr>
              <w:sz w:val="18"/>
              <w:szCs w:val="18"/>
              <w:lang w:val="en-GB"/>
            </w:rPr>
          </w:rPrChange>
        </w:rPr>
      </w:pPr>
      <w:r>
        <w:rPr>
          <w:rStyle w:val="FootnoteReference"/>
        </w:rPr>
        <w:footnoteRef/>
      </w:r>
      <w:r w:rsidRPr="00F732B8">
        <w:rPr>
          <w:lang w:val="en-GB"/>
          <w:rPrChange w:id="553" w:author="Chris Queree" w:date="2012-07-07T09:14:00Z">
            <w:rPr/>
          </w:rPrChange>
        </w:rPr>
        <w:t xml:space="preserve"> </w:t>
      </w:r>
      <w:r w:rsidRPr="00557978">
        <w:rPr>
          <w:rFonts w:ascii="Arial" w:hAnsi="Arial"/>
          <w:sz w:val="18"/>
          <w:lang w:val="en-GB"/>
          <w:rPrChange w:id="554" w:author="Chris Queree" w:date="2012-07-07T09:14:00Z">
            <w:rPr>
              <w:sz w:val="18"/>
              <w:szCs w:val="18"/>
              <w:lang w:val="en-GB"/>
            </w:rPr>
          </w:rPrChange>
        </w:rPr>
        <w:t>The spreadsheets from which the charts in this report are derived may be found in the project extranet</w:t>
      </w:r>
      <w:ins w:id="555" w:author="Chris Queree" w:date="2012-07-07T09:14:00Z">
        <w:r w:rsidR="00F908BF" w:rsidRPr="00557978">
          <w:rPr>
            <w:rFonts w:ascii="Arial" w:hAnsi="Arial" w:cs="Arial"/>
            <w:sz w:val="18"/>
            <w:szCs w:val="18"/>
            <w:lang w:val="en-GB"/>
          </w:rPr>
          <w:t xml:space="preserve"> (http://tap-tsi.uic.org).</w:t>
        </w:r>
      </w:ins>
      <w:del w:id="556" w:author="Chris Queree" w:date="2012-07-07T09:14:00Z">
        <w:r>
          <w:rPr>
            <w:sz w:val="18"/>
            <w:szCs w:val="18"/>
            <w:lang w:val="en-GB"/>
          </w:rPr>
          <w:delText>.</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9393F" w14:textId="40F9DA69" w:rsidR="00DE1062" w:rsidRDefault="00DE1062" w:rsidP="00132855">
    <w:pPr>
      <w:pStyle w:val="Header"/>
      <w:pBdr>
        <w:bottom w:val="single" w:sz="4" w:space="6" w:color="auto"/>
      </w:pBdr>
      <w:tabs>
        <w:tab w:val="clear" w:pos="8306"/>
        <w:tab w:val="right" w:pos="8647"/>
      </w:tabs>
    </w:pPr>
    <w:r>
      <w:t>Masterplan</w:t>
    </w:r>
    <w:del w:id="1871" w:author="Chris Queree" w:date="2012-07-07T09:14:00Z">
      <w:r>
        <w:delText xml:space="preserve"> Report</w:delText>
      </w:r>
    </w:del>
    <w:r>
      <w:tab/>
    </w:r>
    <w:r>
      <w:tab/>
      <w:t>Version 1</w:t>
    </w:r>
    <w:ins w:id="1872" w:author="Chris Queree" w:date="2012-07-07T09:14:00Z">
      <w:r w:rsidR="00F908BF">
        <w:t>.1</w:t>
      </w:r>
    </w:ins>
    <w:del w:id="1873" w:author="Chris Queree" w:date="2012-07-07T09:14:00Z">
      <w:r>
        <w:delText>-0</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CC4C3" w14:textId="77777777" w:rsidR="00F908BF" w:rsidRDefault="00F908BF" w:rsidP="00CC1295">
    <w:pPr>
      <w:pStyle w:val="Header"/>
      <w:ind w:firstLine="3969"/>
      <w:rPr>
        <w:ins w:id="1874" w:author="Chris Queree" w:date="2012-07-07T09:14:00Z"/>
      </w:rPr>
    </w:pPr>
    <w:ins w:id="1875" w:author="Chris Queree" w:date="2012-07-07T09:14:00Z">
      <w:r>
        <w:rPr>
          <w:noProof/>
          <w:lang w:eastAsia="en-GB"/>
        </w:rPr>
        <mc:AlternateContent>
          <mc:Choice Requires="wps">
            <w:drawing>
              <wp:anchor distT="4294967295" distB="4294967295" distL="114300" distR="114300" simplePos="0" relativeHeight="251665408" behindDoc="0" locked="0" layoutInCell="1" allowOverlap="1" wp14:anchorId="525545C7" wp14:editId="2C62D470">
                <wp:simplePos x="0" y="0"/>
                <wp:positionH relativeFrom="column">
                  <wp:posOffset>-922655</wp:posOffset>
                </wp:positionH>
                <wp:positionV relativeFrom="paragraph">
                  <wp:posOffset>517524</wp:posOffset>
                </wp:positionV>
                <wp:extent cx="3553460" cy="0"/>
                <wp:effectExtent l="0" t="19050" r="8890" b="19050"/>
                <wp:wrapNone/>
                <wp:docPr id="102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53460" cy="0"/>
                        </a:xfrm>
                        <a:prstGeom prst="line">
                          <a:avLst/>
                        </a:prstGeom>
                        <a:noFill/>
                        <a:ln w="381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65pt,40.75pt" to="207.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" strokecolor="#03c" strokeweight="3pt">
                <o:lock v:ext="edit" shapetype="f"/>
              </v:line>
            </w:pict>
          </mc:Fallback>
        </mc:AlternateContent>
      </w:r>
      <w:r>
        <w:rPr>
          <w:noProof/>
          <w:lang w:eastAsia="en-GB"/>
        </w:rPr>
        <mc:AlternateContent>
          <mc:Choice Requires="wps">
            <w:drawing>
              <wp:anchor distT="4294967295" distB="4294967295" distL="114300" distR="114300" simplePos="0" relativeHeight="251664384" behindDoc="0" locked="0" layoutInCell="1" allowOverlap="1" wp14:anchorId="667C8ACD" wp14:editId="52E5CA91">
                <wp:simplePos x="0" y="0"/>
                <wp:positionH relativeFrom="column">
                  <wp:posOffset>-914400</wp:posOffset>
                </wp:positionH>
                <wp:positionV relativeFrom="paragraph">
                  <wp:posOffset>457199</wp:posOffset>
                </wp:positionV>
                <wp:extent cx="3545205" cy="0"/>
                <wp:effectExtent l="0" t="19050" r="17145" b="19050"/>
                <wp:wrapNone/>
                <wp:docPr id="10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45205"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36pt" to="207.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" strokecolor="#9cf" strokeweight="3pt">
                <o:lock v:ext="edit" shapetype="f"/>
              </v:line>
            </w:pict>
          </mc:Fallback>
        </mc:AlternateContent>
      </w:r>
      <w:r>
        <w:rPr>
          <w:noProof/>
          <w:lang w:eastAsia="en-GB"/>
        </w:rPr>
        <mc:AlternateContent>
          <mc:Choice Requires="wps">
            <w:drawing>
              <wp:anchor distT="4294967295" distB="4294967295" distL="114300" distR="114300" simplePos="0" relativeHeight="251667456" behindDoc="0" locked="0" layoutInCell="1" allowOverlap="1" wp14:anchorId="5498EC53" wp14:editId="09AF0938">
                <wp:simplePos x="0" y="0"/>
                <wp:positionH relativeFrom="column">
                  <wp:posOffset>6254115</wp:posOffset>
                </wp:positionH>
                <wp:positionV relativeFrom="paragraph">
                  <wp:posOffset>517524</wp:posOffset>
                </wp:positionV>
                <wp:extent cx="395605" cy="0"/>
                <wp:effectExtent l="0" t="19050" r="4445" b="19050"/>
                <wp:wrapNone/>
                <wp:docPr id="103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5605" cy="0"/>
                        </a:xfrm>
                        <a:prstGeom prst="line">
                          <a:avLst/>
                        </a:prstGeom>
                        <a:noFill/>
                        <a:ln w="381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2.45pt,40.75pt" to="523.6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" strokecolor="#03c" strokeweight="3pt">
                <o:lock v:ext="edit" shapetype="f"/>
              </v:line>
            </w:pict>
          </mc:Fallback>
        </mc:AlternateContent>
      </w:r>
      <w:r>
        <w:rPr>
          <w:noProof/>
          <w:lang w:eastAsia="en-GB"/>
        </w:rPr>
        <mc:AlternateContent>
          <mc:Choice Requires="wps">
            <w:drawing>
              <wp:anchor distT="4294967295" distB="4294967295" distL="114300" distR="114300" simplePos="0" relativeHeight="251666432" behindDoc="0" locked="0" layoutInCell="1" allowOverlap="1" wp14:anchorId="1B014D63" wp14:editId="1C02909B">
                <wp:simplePos x="0" y="0"/>
                <wp:positionH relativeFrom="column">
                  <wp:posOffset>6254115</wp:posOffset>
                </wp:positionH>
                <wp:positionV relativeFrom="paragraph">
                  <wp:posOffset>457199</wp:posOffset>
                </wp:positionV>
                <wp:extent cx="395605" cy="0"/>
                <wp:effectExtent l="0" t="19050" r="4445" b="19050"/>
                <wp:wrapNone/>
                <wp:docPr id="10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95605"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2.45pt,36pt" to="52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" strokecolor="#9cf" strokeweight="3pt">
                <o:lock v:ext="edit" shapetype="f"/>
              </v:line>
            </w:pict>
          </mc:Fallback>
        </mc:AlternateContent>
      </w:r>
      <w:r>
        <w:rPr>
          <w:noProof/>
          <w:lang w:eastAsia="en-GB"/>
        </w:rPr>
        <w:drawing>
          <wp:inline distT="0" distB="0" distL="0" distR="0" wp14:anchorId="29724248" wp14:editId="1F6591EF">
            <wp:extent cx="3705225" cy="1143000"/>
            <wp:effectExtent l="0" t="0" r="9525" b="0"/>
            <wp:docPr id="103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1143000"/>
                    </a:xfrm>
                    <a:prstGeom prst="rect">
                      <a:avLst/>
                    </a:prstGeom>
                    <a:noFill/>
                    <a:ln>
                      <a:noFill/>
                    </a:ln>
                  </pic:spPr>
                </pic:pic>
              </a:graphicData>
            </a:graphic>
          </wp:inline>
        </w:drawing>
      </w:r>
    </w:ins>
  </w:p>
  <w:p w14:paraId="60D3269B" w14:textId="77777777" w:rsidR="00DE1062" w:rsidRDefault="00DE1062" w:rsidP="00CC1295">
    <w:pPr>
      <w:pStyle w:val="Header"/>
      <w:ind w:firstLine="3969"/>
      <w:rPr>
        <w:del w:id="1876" w:author="Chris Queree" w:date="2012-07-07T09:14:00Z"/>
      </w:rPr>
    </w:pPr>
    <w:del w:id="1877" w:author="Chris Queree" w:date="2012-07-07T09:14:00Z">
      <w:r w:rsidRPr="00670342">
        <w:rPr>
          <w:noProof/>
          <w:lang w:eastAsia="en-GB"/>
        </w:rPr>
        <mc:AlternateContent>
          <mc:Choice Requires="wps">
            <w:drawing>
              <wp:anchor distT="0" distB="0" distL="114300" distR="114300" simplePos="0" relativeHeight="251660288" behindDoc="0" locked="0" layoutInCell="1" allowOverlap="1" wp14:anchorId="1F7D0212" wp14:editId="19C52663">
                <wp:simplePos x="0" y="0"/>
                <wp:positionH relativeFrom="column">
                  <wp:posOffset>-922655</wp:posOffset>
                </wp:positionH>
                <wp:positionV relativeFrom="paragraph">
                  <wp:posOffset>517525</wp:posOffset>
                </wp:positionV>
                <wp:extent cx="3553460" cy="0"/>
                <wp:effectExtent l="0" t="19050" r="8890" b="19050"/>
                <wp:wrapNone/>
                <wp:docPr id="1032" name="Line 32"/>
                <wp:cNvGraphicFramePr/>
                <a:graphic xmlns:a="http://schemas.openxmlformats.org/drawingml/2006/main">
                  <a:graphicData uri="http://schemas.microsoft.com/office/word/2010/wordprocessingShape">
                    <wps:wsp>
                      <wps:cNvCnPr/>
                      <wps:spPr bwMode="auto">
                        <a:xfrm>
                          <a:off x="0" y="0"/>
                          <a:ext cx="3553460" cy="0"/>
                        </a:xfrm>
                        <a:prstGeom prst="line">
                          <a:avLst/>
                        </a:prstGeom>
                        <a:noFill/>
                        <a:ln w="381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3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5pt,40.75pt" to="207.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" strokecolor="#03c" strokeweight="3pt"/>
            </w:pict>
          </mc:Fallback>
        </mc:AlternateContent>
      </w:r>
      <w:r w:rsidRPr="00670342">
        <w:rPr>
          <w:noProof/>
          <w:lang w:eastAsia="en-GB"/>
        </w:rPr>
        <mc:AlternateContent>
          <mc:Choice Requires="wps">
            <w:drawing>
              <wp:anchor distT="0" distB="0" distL="114300" distR="114300" simplePos="0" relativeHeight="251659264" behindDoc="0" locked="0" layoutInCell="1" allowOverlap="1" wp14:anchorId="3B5E6022" wp14:editId="2E9ACCB9">
                <wp:simplePos x="0" y="0"/>
                <wp:positionH relativeFrom="column">
                  <wp:posOffset>-914400</wp:posOffset>
                </wp:positionH>
                <wp:positionV relativeFrom="paragraph">
                  <wp:posOffset>457200</wp:posOffset>
                </wp:positionV>
                <wp:extent cx="3545205" cy="0"/>
                <wp:effectExtent l="0" t="19050" r="17145" b="19050"/>
                <wp:wrapNone/>
                <wp:docPr id="1031" name="Line 32"/>
                <wp:cNvGraphicFramePr/>
                <a:graphic xmlns:a="http://schemas.openxmlformats.org/drawingml/2006/main">
                  <a:graphicData uri="http://schemas.microsoft.com/office/word/2010/wordprocessingShape">
                    <wps:wsp>
                      <wps:cNvCnPr/>
                      <wps:spPr bwMode="auto">
                        <a:xfrm>
                          <a:off x="0" y="0"/>
                          <a:ext cx="3545205"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3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36pt" to="207.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" strokecolor="#9cf" strokeweight="3pt"/>
            </w:pict>
          </mc:Fallback>
        </mc:AlternateContent>
      </w:r>
      <w:r w:rsidRPr="004D02F8">
        <w:rPr>
          <w:noProof/>
          <w:lang w:eastAsia="en-GB"/>
        </w:rPr>
        <mc:AlternateContent>
          <mc:Choice Requires="wps">
            <w:drawing>
              <wp:anchor distT="0" distB="0" distL="114300" distR="114300" simplePos="0" relativeHeight="251662336" behindDoc="0" locked="0" layoutInCell="1" allowOverlap="1" wp14:anchorId="03AC9CEB" wp14:editId="100C9055">
                <wp:simplePos x="0" y="0"/>
                <wp:positionH relativeFrom="column">
                  <wp:posOffset>6254115</wp:posOffset>
                </wp:positionH>
                <wp:positionV relativeFrom="paragraph">
                  <wp:posOffset>517525</wp:posOffset>
                </wp:positionV>
                <wp:extent cx="395605" cy="0"/>
                <wp:effectExtent l="0" t="19050" r="4445" b="19050"/>
                <wp:wrapNone/>
                <wp:docPr id="9" name="Line 32"/>
                <wp:cNvGraphicFramePr/>
                <a:graphic xmlns:a="http://schemas.openxmlformats.org/drawingml/2006/main">
                  <a:graphicData uri="http://schemas.microsoft.com/office/word/2010/wordprocessingShape">
                    <wps:wsp>
                      <wps:cNvCnPr/>
                      <wps:spPr bwMode="auto">
                        <a:xfrm>
                          <a:off x="0" y="0"/>
                          <a:ext cx="395605" cy="0"/>
                        </a:xfrm>
                        <a:prstGeom prst="line">
                          <a:avLst/>
                        </a:prstGeom>
                        <a:noFill/>
                        <a:ln w="38100">
                          <a:solidFill>
                            <a:srgbClr val="0033C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3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2.45pt,40.75pt" to="523.6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" strokecolor="#03c" strokeweight="3pt"/>
            </w:pict>
          </mc:Fallback>
        </mc:AlternateContent>
      </w:r>
      <w:r w:rsidRPr="004D02F8">
        <w:rPr>
          <w:noProof/>
          <w:lang w:eastAsia="en-GB"/>
        </w:rPr>
        <mc:AlternateContent>
          <mc:Choice Requires="wps">
            <w:drawing>
              <wp:anchor distT="0" distB="0" distL="114300" distR="114300" simplePos="0" relativeHeight="251661312" behindDoc="0" locked="0" layoutInCell="1" allowOverlap="1" wp14:anchorId="4D09BFC1" wp14:editId="0A0E35C5">
                <wp:simplePos x="0" y="0"/>
                <wp:positionH relativeFrom="column">
                  <wp:posOffset>6254115</wp:posOffset>
                </wp:positionH>
                <wp:positionV relativeFrom="paragraph">
                  <wp:posOffset>457200</wp:posOffset>
                </wp:positionV>
                <wp:extent cx="395605" cy="0"/>
                <wp:effectExtent l="0" t="19050" r="4445" b="19050"/>
                <wp:wrapNone/>
                <wp:docPr id="8" name="Line 32"/>
                <wp:cNvGraphicFramePr/>
                <a:graphic xmlns:a="http://schemas.openxmlformats.org/drawingml/2006/main">
                  <a:graphicData uri="http://schemas.microsoft.com/office/word/2010/wordprocessingShape">
                    <wps:wsp>
                      <wps:cNvCnPr/>
                      <wps:spPr bwMode="auto">
                        <a:xfrm>
                          <a:off x="0" y="0"/>
                          <a:ext cx="395605" cy="0"/>
                        </a:xfrm>
                        <a:prstGeom prst="line">
                          <a:avLst/>
                        </a:prstGeom>
                        <a:noFill/>
                        <a:ln w="38100">
                          <a:solidFill>
                            <a:srgbClr val="99CC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3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2.45pt,36pt" to="523.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" strokecolor="#9cf" strokeweight="3pt"/>
            </w:pict>
          </mc:Fallback>
        </mc:AlternateContent>
      </w:r>
      <w:r w:rsidRPr="00F02BC3">
        <w:rPr>
          <w:noProof/>
          <w:lang w:eastAsia="en-GB"/>
        </w:rPr>
        <w:drawing>
          <wp:inline distT="0" distB="0" distL="0" distR="0" wp14:anchorId="5E317432" wp14:editId="2A4393C2">
            <wp:extent cx="3734722" cy="11473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152" cy="1147445"/>
                    </a:xfrm>
                    <a:prstGeom prst="rect">
                      <a:avLst/>
                    </a:prstGeom>
                    <a:noFill/>
                    <a:ln>
                      <a:noFill/>
                    </a:ln>
                  </pic:spPr>
                </pic:pic>
              </a:graphicData>
            </a:graphic>
          </wp:inline>
        </w:drawing>
      </w:r>
    </w:del>
  </w:p>
  <w:p w14:paraId="2C6A760F" w14:textId="77F72F01" w:rsidR="00DE1062" w:rsidRPr="00CC1295" w:rsidRDefault="00DE1062" w:rsidP="00CC12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666"/>
    <w:multiLevelType w:val="hybridMultilevel"/>
    <w:tmpl w:val="2228B1B6"/>
    <w:lvl w:ilvl="0" w:tplc="FFFFFFFF">
      <w:start w:val="4"/>
      <w:numFmt w:val="bullet"/>
      <w:lvlText w:val="-"/>
      <w:lvlJc w:val="left"/>
      <w:pPr>
        <w:ind w:left="876" w:hanging="360"/>
      </w:pPr>
      <w:rPr>
        <w:rFonts w:ascii="Arial" w:eastAsia="Times New Roman" w:hAnsi="Arial" w:cs="Times New Roman" w:hint="default"/>
      </w:rPr>
    </w:lvl>
    <w:lvl w:ilvl="1" w:tplc="040C0003" w:tentative="1">
      <w:start w:val="1"/>
      <w:numFmt w:val="bullet"/>
      <w:lvlText w:val="o"/>
      <w:lvlJc w:val="left"/>
      <w:pPr>
        <w:ind w:left="1596" w:hanging="360"/>
      </w:pPr>
      <w:rPr>
        <w:rFonts w:ascii="Courier New" w:hAnsi="Courier New" w:cs="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cs="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cs="Courier New" w:hint="default"/>
      </w:rPr>
    </w:lvl>
    <w:lvl w:ilvl="8" w:tplc="040C0005" w:tentative="1">
      <w:start w:val="1"/>
      <w:numFmt w:val="bullet"/>
      <w:lvlText w:val=""/>
      <w:lvlJc w:val="left"/>
      <w:pPr>
        <w:ind w:left="6636" w:hanging="360"/>
      </w:pPr>
      <w:rPr>
        <w:rFonts w:ascii="Wingdings" w:hAnsi="Wingdings" w:hint="default"/>
      </w:rPr>
    </w:lvl>
  </w:abstractNum>
  <w:abstractNum w:abstractNumId="1">
    <w:nsid w:val="1C227F33"/>
    <w:multiLevelType w:val="hybridMultilevel"/>
    <w:tmpl w:val="6A42CB1A"/>
    <w:lvl w:ilvl="0" w:tplc="80B064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4A51DF4"/>
    <w:multiLevelType w:val="multilevel"/>
    <w:tmpl w:val="81900F16"/>
    <w:lvl w:ilvl="0">
      <w:start w:val="1"/>
      <w:numFmt w:val="decimal"/>
      <w:pStyle w:val="Heading1"/>
      <w:lvlText w:val="%1."/>
      <w:lvlJc w:val="left"/>
      <w:pPr>
        <w:tabs>
          <w:tab w:val="num" w:pos="1211"/>
        </w:tabs>
        <w:ind w:left="851" w:firstLine="0"/>
      </w:pPr>
    </w:lvl>
    <w:lvl w:ilvl="1">
      <w:start w:val="1"/>
      <w:numFmt w:val="decimal"/>
      <w:pStyle w:val="Heading2"/>
      <w:lvlText w:val="%1.%2"/>
      <w:lvlJc w:val="left"/>
      <w:pPr>
        <w:tabs>
          <w:tab w:val="num" w:pos="1353"/>
        </w:tabs>
        <w:ind w:left="993" w:firstLine="0"/>
      </w:pPr>
    </w:lvl>
    <w:lvl w:ilvl="2">
      <w:start w:val="1"/>
      <w:numFmt w:val="decimal"/>
      <w:pStyle w:val="BodyText1"/>
      <w:lvlText w:val="%1.%2.%3"/>
      <w:lvlJc w:val="left"/>
      <w:pPr>
        <w:tabs>
          <w:tab w:val="num" w:pos="1571"/>
        </w:tabs>
        <w:ind w:left="851" w:firstLine="0"/>
      </w:pPr>
      <w:rPr>
        <w:u w:val="none"/>
      </w:rPr>
    </w:lvl>
    <w:lvl w:ilvl="3">
      <w:start w:val="1"/>
      <w:numFmt w:val="decimal"/>
      <w:lvlText w:val="%1.%4"/>
      <w:lvlJc w:val="left"/>
      <w:pPr>
        <w:tabs>
          <w:tab w:val="num" w:pos="1211"/>
        </w:tabs>
        <w:ind w:left="851" w:firstLine="0"/>
      </w:pPr>
    </w:lvl>
    <w:lvl w:ilvl="4">
      <w:start w:val="1"/>
      <w:numFmt w:val="decimal"/>
      <w:lvlText w:val="%1.%2.%5"/>
      <w:lvlJc w:val="left"/>
      <w:pPr>
        <w:tabs>
          <w:tab w:val="num" w:pos="1571"/>
        </w:tabs>
        <w:ind w:left="851" w:firstLine="0"/>
      </w:pPr>
      <w:rPr>
        <w:u w:val="none"/>
      </w:rPr>
    </w:lvl>
    <w:lvl w:ilvl="5">
      <w:start w:val="1"/>
      <w:numFmt w:val="decimal"/>
      <w:lvlText w:val="%1.%2.%3.%6"/>
      <w:lvlJc w:val="left"/>
      <w:pPr>
        <w:tabs>
          <w:tab w:val="num" w:pos="1571"/>
        </w:tabs>
        <w:ind w:left="851" w:firstLine="0"/>
      </w:pPr>
    </w:lvl>
    <w:lvl w:ilvl="6">
      <w:start w:val="1"/>
      <w:numFmt w:val="decimal"/>
      <w:lvlText w:val="%5.%6.%7"/>
      <w:lvlJc w:val="left"/>
      <w:pPr>
        <w:tabs>
          <w:tab w:val="num" w:pos="1571"/>
        </w:tabs>
        <w:ind w:left="851" w:firstLine="0"/>
      </w:pPr>
    </w:lvl>
    <w:lvl w:ilvl="7">
      <w:start w:val="1"/>
      <w:numFmt w:val="decimal"/>
      <w:lvlText w:val="%5%1.%6.%7.%8"/>
      <w:lvlJc w:val="left"/>
      <w:pPr>
        <w:tabs>
          <w:tab w:val="num" w:pos="1571"/>
        </w:tabs>
        <w:ind w:left="851" w:firstLine="0"/>
      </w:pPr>
    </w:lvl>
    <w:lvl w:ilvl="8">
      <w:start w:val="1"/>
      <w:numFmt w:val="ordinal"/>
      <w:lvlRestart w:val="0"/>
      <w:pStyle w:val="action"/>
      <w:suff w:val="space"/>
      <w:lvlText w:val="%9"/>
      <w:lvlJc w:val="left"/>
      <w:pPr>
        <w:ind w:left="851" w:firstLine="57"/>
      </w:pPr>
    </w:lvl>
  </w:abstractNum>
  <w:abstractNum w:abstractNumId="3">
    <w:nsid w:val="479317FB"/>
    <w:multiLevelType w:val="hybridMultilevel"/>
    <w:tmpl w:val="4EFEC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D02791"/>
    <w:multiLevelType w:val="hybridMultilevel"/>
    <w:tmpl w:val="65E44C36"/>
    <w:lvl w:ilvl="0" w:tplc="70003D9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2E0115"/>
    <w:multiLevelType w:val="hybridMultilevel"/>
    <w:tmpl w:val="5B58A386"/>
    <w:lvl w:ilvl="0" w:tplc="5A5E4708">
      <w:start w:val="1"/>
      <w:numFmt w:val="decimal"/>
      <w:lvlText w:val="Phase %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8E5D20"/>
    <w:multiLevelType w:val="hybridMultilevel"/>
    <w:tmpl w:val="4C1C2B68"/>
    <w:lvl w:ilvl="0" w:tplc="3A4A7D32">
      <w:start w:val="1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9CB7783"/>
    <w:multiLevelType w:val="hybridMultilevel"/>
    <w:tmpl w:val="5B4032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1A7FBB"/>
    <w:multiLevelType w:val="hybridMultilevel"/>
    <w:tmpl w:val="8C32050C"/>
    <w:lvl w:ilvl="0" w:tplc="E1308482">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5A5A17"/>
    <w:multiLevelType w:val="hybridMultilevel"/>
    <w:tmpl w:val="94DAF1AC"/>
    <w:lvl w:ilvl="0" w:tplc="C978741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num>
  <w:num w:numId="4">
    <w:abstractNumId w:val="2"/>
  </w:num>
  <w:num w:numId="5">
    <w:abstractNumId w:val="2"/>
  </w:num>
  <w:num w:numId="6">
    <w:abstractNumId w:val="2"/>
  </w:num>
  <w:num w:numId="7">
    <w:abstractNumId w:val="0"/>
  </w:num>
  <w:num w:numId="8">
    <w:abstractNumId w:val="2"/>
  </w:num>
  <w:num w:numId="9">
    <w:abstractNumId w:val="3"/>
  </w:num>
  <w:num w:numId="10">
    <w:abstractNumId w:val="7"/>
  </w:num>
  <w:num w:numId="11">
    <w:abstractNumId w:val="4"/>
  </w:num>
  <w:num w:numId="12">
    <w:abstractNumId w:val="8"/>
  </w:num>
  <w:num w:numId="13">
    <w:abstractNumId w:val="5"/>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8"/>
  </w:num>
  <w:num w:numId="23">
    <w:abstractNumId w:val="8"/>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8"/>
  </w:num>
  <w:num w:numId="39">
    <w:abstractNumId w:val="9"/>
  </w:num>
  <w:num w:numId="40">
    <w:abstractNumId w:val="1"/>
  </w:num>
  <w:num w:numId="4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52"/>
    <w:rsid w:val="00000214"/>
    <w:rsid w:val="00002E69"/>
    <w:rsid w:val="000049C5"/>
    <w:rsid w:val="00005BA8"/>
    <w:rsid w:val="000077D3"/>
    <w:rsid w:val="000105CD"/>
    <w:rsid w:val="00012A25"/>
    <w:rsid w:val="00013A8E"/>
    <w:rsid w:val="00015518"/>
    <w:rsid w:val="00015B3F"/>
    <w:rsid w:val="000160B2"/>
    <w:rsid w:val="0002213D"/>
    <w:rsid w:val="00022FB2"/>
    <w:rsid w:val="000234A4"/>
    <w:rsid w:val="0002373A"/>
    <w:rsid w:val="00024AD5"/>
    <w:rsid w:val="000257AE"/>
    <w:rsid w:val="00025A6D"/>
    <w:rsid w:val="00026669"/>
    <w:rsid w:val="00026CF4"/>
    <w:rsid w:val="00030479"/>
    <w:rsid w:val="00030EBA"/>
    <w:rsid w:val="00030FE3"/>
    <w:rsid w:val="00032003"/>
    <w:rsid w:val="0003210E"/>
    <w:rsid w:val="000365D3"/>
    <w:rsid w:val="00036A44"/>
    <w:rsid w:val="00036B43"/>
    <w:rsid w:val="00037989"/>
    <w:rsid w:val="00040798"/>
    <w:rsid w:val="0004249A"/>
    <w:rsid w:val="00043626"/>
    <w:rsid w:val="00043D2D"/>
    <w:rsid w:val="00045984"/>
    <w:rsid w:val="000460AC"/>
    <w:rsid w:val="00046485"/>
    <w:rsid w:val="00046E4F"/>
    <w:rsid w:val="00047857"/>
    <w:rsid w:val="00047FAE"/>
    <w:rsid w:val="000513D3"/>
    <w:rsid w:val="000515B6"/>
    <w:rsid w:val="0005226D"/>
    <w:rsid w:val="00054491"/>
    <w:rsid w:val="000554C3"/>
    <w:rsid w:val="0005553C"/>
    <w:rsid w:val="00056FCD"/>
    <w:rsid w:val="00057768"/>
    <w:rsid w:val="00061572"/>
    <w:rsid w:val="0006211B"/>
    <w:rsid w:val="000627DD"/>
    <w:rsid w:val="00062A5F"/>
    <w:rsid w:val="00063361"/>
    <w:rsid w:val="0006581F"/>
    <w:rsid w:val="00065E16"/>
    <w:rsid w:val="00067454"/>
    <w:rsid w:val="00067938"/>
    <w:rsid w:val="00070E4D"/>
    <w:rsid w:val="00075214"/>
    <w:rsid w:val="00076177"/>
    <w:rsid w:val="000765F3"/>
    <w:rsid w:val="00077837"/>
    <w:rsid w:val="00077B8E"/>
    <w:rsid w:val="00082988"/>
    <w:rsid w:val="0008410D"/>
    <w:rsid w:val="000853F6"/>
    <w:rsid w:val="00085E0C"/>
    <w:rsid w:val="00086465"/>
    <w:rsid w:val="000900B0"/>
    <w:rsid w:val="00090DD5"/>
    <w:rsid w:val="00090F3D"/>
    <w:rsid w:val="000913CB"/>
    <w:rsid w:val="00094B05"/>
    <w:rsid w:val="00096708"/>
    <w:rsid w:val="000974E1"/>
    <w:rsid w:val="000A0D3B"/>
    <w:rsid w:val="000A15B3"/>
    <w:rsid w:val="000A2088"/>
    <w:rsid w:val="000A30DD"/>
    <w:rsid w:val="000A370D"/>
    <w:rsid w:val="000A3A3A"/>
    <w:rsid w:val="000A62C1"/>
    <w:rsid w:val="000A737A"/>
    <w:rsid w:val="000B1C7A"/>
    <w:rsid w:val="000B2ACA"/>
    <w:rsid w:val="000B4BE1"/>
    <w:rsid w:val="000B5CBA"/>
    <w:rsid w:val="000B731A"/>
    <w:rsid w:val="000B7AFE"/>
    <w:rsid w:val="000C2D12"/>
    <w:rsid w:val="000C369A"/>
    <w:rsid w:val="000C3B48"/>
    <w:rsid w:val="000C438A"/>
    <w:rsid w:val="000C4EC6"/>
    <w:rsid w:val="000C5F8A"/>
    <w:rsid w:val="000C62A2"/>
    <w:rsid w:val="000D03B2"/>
    <w:rsid w:val="000D0666"/>
    <w:rsid w:val="000D0EEC"/>
    <w:rsid w:val="000D0F18"/>
    <w:rsid w:val="000D0FC4"/>
    <w:rsid w:val="000D1252"/>
    <w:rsid w:val="000D5401"/>
    <w:rsid w:val="000D5B4F"/>
    <w:rsid w:val="000D68DF"/>
    <w:rsid w:val="000D703F"/>
    <w:rsid w:val="000E2669"/>
    <w:rsid w:val="000E654A"/>
    <w:rsid w:val="000E6E4E"/>
    <w:rsid w:val="000E6EC8"/>
    <w:rsid w:val="000E77A4"/>
    <w:rsid w:val="000F0206"/>
    <w:rsid w:val="000F2155"/>
    <w:rsid w:val="000F37A8"/>
    <w:rsid w:val="000F385A"/>
    <w:rsid w:val="000F3892"/>
    <w:rsid w:val="000F47BB"/>
    <w:rsid w:val="000F4E77"/>
    <w:rsid w:val="000F5FEF"/>
    <w:rsid w:val="000F7B0C"/>
    <w:rsid w:val="0010074D"/>
    <w:rsid w:val="001007B5"/>
    <w:rsid w:val="00100A1A"/>
    <w:rsid w:val="00101797"/>
    <w:rsid w:val="0010248E"/>
    <w:rsid w:val="00102E8C"/>
    <w:rsid w:val="00103478"/>
    <w:rsid w:val="0010376F"/>
    <w:rsid w:val="00103789"/>
    <w:rsid w:val="001046E4"/>
    <w:rsid w:val="00104A94"/>
    <w:rsid w:val="00107FF8"/>
    <w:rsid w:val="00110CA5"/>
    <w:rsid w:val="00110FAB"/>
    <w:rsid w:val="00111241"/>
    <w:rsid w:val="00111C8D"/>
    <w:rsid w:val="0011210C"/>
    <w:rsid w:val="001124B4"/>
    <w:rsid w:val="00113B9F"/>
    <w:rsid w:val="001142F0"/>
    <w:rsid w:val="0011446F"/>
    <w:rsid w:val="001149A3"/>
    <w:rsid w:val="00114DD5"/>
    <w:rsid w:val="00114F83"/>
    <w:rsid w:val="00117285"/>
    <w:rsid w:val="00117B67"/>
    <w:rsid w:val="0012001D"/>
    <w:rsid w:val="001209DD"/>
    <w:rsid w:val="00120FD0"/>
    <w:rsid w:val="00122339"/>
    <w:rsid w:val="0012279F"/>
    <w:rsid w:val="001263D4"/>
    <w:rsid w:val="00126795"/>
    <w:rsid w:val="00126958"/>
    <w:rsid w:val="001277DF"/>
    <w:rsid w:val="0013000C"/>
    <w:rsid w:val="00130255"/>
    <w:rsid w:val="001302E7"/>
    <w:rsid w:val="00130E9F"/>
    <w:rsid w:val="001310F5"/>
    <w:rsid w:val="00131FE2"/>
    <w:rsid w:val="00132855"/>
    <w:rsid w:val="0013453C"/>
    <w:rsid w:val="001346FF"/>
    <w:rsid w:val="00136709"/>
    <w:rsid w:val="00136CB6"/>
    <w:rsid w:val="001376AA"/>
    <w:rsid w:val="00137F58"/>
    <w:rsid w:val="00140B02"/>
    <w:rsid w:val="00141FE2"/>
    <w:rsid w:val="001425EB"/>
    <w:rsid w:val="00143289"/>
    <w:rsid w:val="00143D0E"/>
    <w:rsid w:val="00143F99"/>
    <w:rsid w:val="00144BAF"/>
    <w:rsid w:val="00144E35"/>
    <w:rsid w:val="00145375"/>
    <w:rsid w:val="00145842"/>
    <w:rsid w:val="00147149"/>
    <w:rsid w:val="00147D02"/>
    <w:rsid w:val="00151FAB"/>
    <w:rsid w:val="00152A27"/>
    <w:rsid w:val="00152D9D"/>
    <w:rsid w:val="0015327C"/>
    <w:rsid w:val="001532D7"/>
    <w:rsid w:val="00153F9D"/>
    <w:rsid w:val="001569FB"/>
    <w:rsid w:val="00157736"/>
    <w:rsid w:val="00160138"/>
    <w:rsid w:val="001609F1"/>
    <w:rsid w:val="00161119"/>
    <w:rsid w:val="00162AC4"/>
    <w:rsid w:val="00162D71"/>
    <w:rsid w:val="00163A24"/>
    <w:rsid w:val="00164B27"/>
    <w:rsid w:val="00164B59"/>
    <w:rsid w:val="00165E82"/>
    <w:rsid w:val="0016648E"/>
    <w:rsid w:val="00170289"/>
    <w:rsid w:val="0017095C"/>
    <w:rsid w:val="00171DE6"/>
    <w:rsid w:val="00171E65"/>
    <w:rsid w:val="00173CFC"/>
    <w:rsid w:val="00173E66"/>
    <w:rsid w:val="00174A35"/>
    <w:rsid w:val="001753F8"/>
    <w:rsid w:val="00177B0B"/>
    <w:rsid w:val="00181004"/>
    <w:rsid w:val="00181158"/>
    <w:rsid w:val="001811D1"/>
    <w:rsid w:val="00181505"/>
    <w:rsid w:val="00182496"/>
    <w:rsid w:val="001840E2"/>
    <w:rsid w:val="001860F9"/>
    <w:rsid w:val="00187927"/>
    <w:rsid w:val="001905EB"/>
    <w:rsid w:val="001908AC"/>
    <w:rsid w:val="00191204"/>
    <w:rsid w:val="001932BB"/>
    <w:rsid w:val="00193B48"/>
    <w:rsid w:val="00193BB9"/>
    <w:rsid w:val="001940CF"/>
    <w:rsid w:val="00196371"/>
    <w:rsid w:val="001967E6"/>
    <w:rsid w:val="001971EB"/>
    <w:rsid w:val="0019750C"/>
    <w:rsid w:val="00197892"/>
    <w:rsid w:val="00197A2D"/>
    <w:rsid w:val="001A0BA6"/>
    <w:rsid w:val="001A103A"/>
    <w:rsid w:val="001A1F20"/>
    <w:rsid w:val="001A23D2"/>
    <w:rsid w:val="001A2F0F"/>
    <w:rsid w:val="001A39FA"/>
    <w:rsid w:val="001A3E5E"/>
    <w:rsid w:val="001A3F36"/>
    <w:rsid w:val="001A5A57"/>
    <w:rsid w:val="001A5CD4"/>
    <w:rsid w:val="001B03D7"/>
    <w:rsid w:val="001B2112"/>
    <w:rsid w:val="001B27FF"/>
    <w:rsid w:val="001B287B"/>
    <w:rsid w:val="001B2B2D"/>
    <w:rsid w:val="001B2FB6"/>
    <w:rsid w:val="001B3235"/>
    <w:rsid w:val="001B3EFB"/>
    <w:rsid w:val="001B66DC"/>
    <w:rsid w:val="001B6CD6"/>
    <w:rsid w:val="001B6E40"/>
    <w:rsid w:val="001B73F6"/>
    <w:rsid w:val="001B7C6F"/>
    <w:rsid w:val="001C1040"/>
    <w:rsid w:val="001C15ED"/>
    <w:rsid w:val="001C1674"/>
    <w:rsid w:val="001C3990"/>
    <w:rsid w:val="001C4727"/>
    <w:rsid w:val="001C4ED5"/>
    <w:rsid w:val="001C5478"/>
    <w:rsid w:val="001D0A79"/>
    <w:rsid w:val="001D112B"/>
    <w:rsid w:val="001D27FC"/>
    <w:rsid w:val="001D3E47"/>
    <w:rsid w:val="001D578B"/>
    <w:rsid w:val="001E28CE"/>
    <w:rsid w:val="001E3B19"/>
    <w:rsid w:val="001E3E38"/>
    <w:rsid w:val="001E443C"/>
    <w:rsid w:val="001E5527"/>
    <w:rsid w:val="001F0977"/>
    <w:rsid w:val="001F126A"/>
    <w:rsid w:val="001F1D61"/>
    <w:rsid w:val="001F379F"/>
    <w:rsid w:val="001F4364"/>
    <w:rsid w:val="001F446E"/>
    <w:rsid w:val="001F4943"/>
    <w:rsid w:val="001F65E0"/>
    <w:rsid w:val="001F7F6E"/>
    <w:rsid w:val="002005C3"/>
    <w:rsid w:val="0020204A"/>
    <w:rsid w:val="00204399"/>
    <w:rsid w:val="00205AFE"/>
    <w:rsid w:val="00206288"/>
    <w:rsid w:val="00206A59"/>
    <w:rsid w:val="00207026"/>
    <w:rsid w:val="00210071"/>
    <w:rsid w:val="00210D79"/>
    <w:rsid w:val="00212743"/>
    <w:rsid w:val="0021317C"/>
    <w:rsid w:val="0021412E"/>
    <w:rsid w:val="00215123"/>
    <w:rsid w:val="002159A2"/>
    <w:rsid w:val="00216214"/>
    <w:rsid w:val="00217946"/>
    <w:rsid w:val="00217A86"/>
    <w:rsid w:val="00217C20"/>
    <w:rsid w:val="002202DC"/>
    <w:rsid w:val="00221856"/>
    <w:rsid w:val="002233E7"/>
    <w:rsid w:val="002234BF"/>
    <w:rsid w:val="00223CF2"/>
    <w:rsid w:val="00223F71"/>
    <w:rsid w:val="00224967"/>
    <w:rsid w:val="00225E5A"/>
    <w:rsid w:val="002304FE"/>
    <w:rsid w:val="00232F88"/>
    <w:rsid w:val="0023371F"/>
    <w:rsid w:val="00234C7B"/>
    <w:rsid w:val="00235591"/>
    <w:rsid w:val="00237AFB"/>
    <w:rsid w:val="00242201"/>
    <w:rsid w:val="00244624"/>
    <w:rsid w:val="002448A9"/>
    <w:rsid w:val="00245BFE"/>
    <w:rsid w:val="00247708"/>
    <w:rsid w:val="002477D0"/>
    <w:rsid w:val="00250793"/>
    <w:rsid w:val="00250C02"/>
    <w:rsid w:val="00250F0F"/>
    <w:rsid w:val="00251AF7"/>
    <w:rsid w:val="002523E5"/>
    <w:rsid w:val="00252479"/>
    <w:rsid w:val="00252935"/>
    <w:rsid w:val="002557B6"/>
    <w:rsid w:val="002568A6"/>
    <w:rsid w:val="002570EB"/>
    <w:rsid w:val="00257875"/>
    <w:rsid w:val="00261255"/>
    <w:rsid w:val="00261D63"/>
    <w:rsid w:val="0026280E"/>
    <w:rsid w:val="00263B04"/>
    <w:rsid w:val="0026477B"/>
    <w:rsid w:val="00266069"/>
    <w:rsid w:val="002667B7"/>
    <w:rsid w:val="00266922"/>
    <w:rsid w:val="00266B2C"/>
    <w:rsid w:val="00267F63"/>
    <w:rsid w:val="00270499"/>
    <w:rsid w:val="00271443"/>
    <w:rsid w:val="00274254"/>
    <w:rsid w:val="00277CFC"/>
    <w:rsid w:val="00280BEE"/>
    <w:rsid w:val="002815C7"/>
    <w:rsid w:val="0028194B"/>
    <w:rsid w:val="002822E1"/>
    <w:rsid w:val="00283917"/>
    <w:rsid w:val="00283C10"/>
    <w:rsid w:val="00284789"/>
    <w:rsid w:val="00286C22"/>
    <w:rsid w:val="002900CC"/>
    <w:rsid w:val="002919AD"/>
    <w:rsid w:val="00291F5D"/>
    <w:rsid w:val="00291F92"/>
    <w:rsid w:val="002938AB"/>
    <w:rsid w:val="00296285"/>
    <w:rsid w:val="00296B6E"/>
    <w:rsid w:val="002A07A1"/>
    <w:rsid w:val="002A21CE"/>
    <w:rsid w:val="002A427A"/>
    <w:rsid w:val="002A5090"/>
    <w:rsid w:val="002A65F6"/>
    <w:rsid w:val="002A6B69"/>
    <w:rsid w:val="002A6D00"/>
    <w:rsid w:val="002A7AA7"/>
    <w:rsid w:val="002A7BB9"/>
    <w:rsid w:val="002B0FEB"/>
    <w:rsid w:val="002B1882"/>
    <w:rsid w:val="002B250D"/>
    <w:rsid w:val="002B2AF2"/>
    <w:rsid w:val="002B32A8"/>
    <w:rsid w:val="002B4B1E"/>
    <w:rsid w:val="002B4E3D"/>
    <w:rsid w:val="002B5486"/>
    <w:rsid w:val="002B6EAC"/>
    <w:rsid w:val="002C1431"/>
    <w:rsid w:val="002C2A9E"/>
    <w:rsid w:val="002C36C3"/>
    <w:rsid w:val="002C3959"/>
    <w:rsid w:val="002C4045"/>
    <w:rsid w:val="002C4052"/>
    <w:rsid w:val="002C4472"/>
    <w:rsid w:val="002C5A7C"/>
    <w:rsid w:val="002C6687"/>
    <w:rsid w:val="002D0324"/>
    <w:rsid w:val="002D04DB"/>
    <w:rsid w:val="002D16BA"/>
    <w:rsid w:val="002D1E73"/>
    <w:rsid w:val="002D34F4"/>
    <w:rsid w:val="002D4BE0"/>
    <w:rsid w:val="002D5152"/>
    <w:rsid w:val="002D53C7"/>
    <w:rsid w:val="002D7F94"/>
    <w:rsid w:val="002E035D"/>
    <w:rsid w:val="002E1070"/>
    <w:rsid w:val="002E1525"/>
    <w:rsid w:val="002E2D20"/>
    <w:rsid w:val="002E4951"/>
    <w:rsid w:val="002E4BAA"/>
    <w:rsid w:val="002E6AAE"/>
    <w:rsid w:val="002E6C00"/>
    <w:rsid w:val="002E70B2"/>
    <w:rsid w:val="002E71CF"/>
    <w:rsid w:val="002F0F73"/>
    <w:rsid w:val="002F25D4"/>
    <w:rsid w:val="002F5253"/>
    <w:rsid w:val="002F6060"/>
    <w:rsid w:val="002F6372"/>
    <w:rsid w:val="002F6976"/>
    <w:rsid w:val="002F6B71"/>
    <w:rsid w:val="002F7AA8"/>
    <w:rsid w:val="002F7AC5"/>
    <w:rsid w:val="003006F5"/>
    <w:rsid w:val="00300EA2"/>
    <w:rsid w:val="00300F8C"/>
    <w:rsid w:val="003010B8"/>
    <w:rsid w:val="00301516"/>
    <w:rsid w:val="003022A5"/>
    <w:rsid w:val="0030342D"/>
    <w:rsid w:val="00304039"/>
    <w:rsid w:val="00306271"/>
    <w:rsid w:val="003115C7"/>
    <w:rsid w:val="003128AD"/>
    <w:rsid w:val="00312F89"/>
    <w:rsid w:val="00314643"/>
    <w:rsid w:val="00325C39"/>
    <w:rsid w:val="003265B3"/>
    <w:rsid w:val="00327A9A"/>
    <w:rsid w:val="0033029C"/>
    <w:rsid w:val="0033033D"/>
    <w:rsid w:val="00330525"/>
    <w:rsid w:val="00330FAD"/>
    <w:rsid w:val="0033301A"/>
    <w:rsid w:val="0033426C"/>
    <w:rsid w:val="00336F1E"/>
    <w:rsid w:val="0033794E"/>
    <w:rsid w:val="003416D9"/>
    <w:rsid w:val="00341E71"/>
    <w:rsid w:val="003421E6"/>
    <w:rsid w:val="00342F2D"/>
    <w:rsid w:val="0034310F"/>
    <w:rsid w:val="00343424"/>
    <w:rsid w:val="00343BFF"/>
    <w:rsid w:val="00343F37"/>
    <w:rsid w:val="003454F0"/>
    <w:rsid w:val="00346391"/>
    <w:rsid w:val="0034690E"/>
    <w:rsid w:val="00346AD6"/>
    <w:rsid w:val="00347291"/>
    <w:rsid w:val="0034763F"/>
    <w:rsid w:val="00347FD0"/>
    <w:rsid w:val="003507C0"/>
    <w:rsid w:val="003522F9"/>
    <w:rsid w:val="00353F6F"/>
    <w:rsid w:val="00354191"/>
    <w:rsid w:val="003544CE"/>
    <w:rsid w:val="00354510"/>
    <w:rsid w:val="0035469C"/>
    <w:rsid w:val="003549F4"/>
    <w:rsid w:val="0035500B"/>
    <w:rsid w:val="00355A8C"/>
    <w:rsid w:val="0035657C"/>
    <w:rsid w:val="00356D12"/>
    <w:rsid w:val="00357349"/>
    <w:rsid w:val="00363F11"/>
    <w:rsid w:val="003654C1"/>
    <w:rsid w:val="00371C9C"/>
    <w:rsid w:val="0037224C"/>
    <w:rsid w:val="00372C6F"/>
    <w:rsid w:val="003737BC"/>
    <w:rsid w:val="003739D8"/>
    <w:rsid w:val="00374404"/>
    <w:rsid w:val="00374C5F"/>
    <w:rsid w:val="00374F71"/>
    <w:rsid w:val="00375E43"/>
    <w:rsid w:val="00377715"/>
    <w:rsid w:val="0038142C"/>
    <w:rsid w:val="00381645"/>
    <w:rsid w:val="00382CD4"/>
    <w:rsid w:val="00383583"/>
    <w:rsid w:val="003849B0"/>
    <w:rsid w:val="003853D2"/>
    <w:rsid w:val="00385988"/>
    <w:rsid w:val="00387134"/>
    <w:rsid w:val="0038745F"/>
    <w:rsid w:val="003877E2"/>
    <w:rsid w:val="003907B6"/>
    <w:rsid w:val="00391F8C"/>
    <w:rsid w:val="00393EDF"/>
    <w:rsid w:val="003973AE"/>
    <w:rsid w:val="003A06A9"/>
    <w:rsid w:val="003A132A"/>
    <w:rsid w:val="003A2926"/>
    <w:rsid w:val="003A4404"/>
    <w:rsid w:val="003A57B1"/>
    <w:rsid w:val="003A6365"/>
    <w:rsid w:val="003A784D"/>
    <w:rsid w:val="003A7F7D"/>
    <w:rsid w:val="003B026F"/>
    <w:rsid w:val="003B0647"/>
    <w:rsid w:val="003B20F1"/>
    <w:rsid w:val="003B3C7D"/>
    <w:rsid w:val="003B4BD9"/>
    <w:rsid w:val="003B5DAF"/>
    <w:rsid w:val="003B75C9"/>
    <w:rsid w:val="003C0F2F"/>
    <w:rsid w:val="003C1258"/>
    <w:rsid w:val="003C12EB"/>
    <w:rsid w:val="003C4E92"/>
    <w:rsid w:val="003C4F95"/>
    <w:rsid w:val="003C7C44"/>
    <w:rsid w:val="003D0E09"/>
    <w:rsid w:val="003D0ECA"/>
    <w:rsid w:val="003D16F5"/>
    <w:rsid w:val="003D1BDE"/>
    <w:rsid w:val="003D3F78"/>
    <w:rsid w:val="003D5577"/>
    <w:rsid w:val="003D5C59"/>
    <w:rsid w:val="003D5D91"/>
    <w:rsid w:val="003D6467"/>
    <w:rsid w:val="003D6FF8"/>
    <w:rsid w:val="003E1227"/>
    <w:rsid w:val="003E1765"/>
    <w:rsid w:val="003E2EB2"/>
    <w:rsid w:val="003E363A"/>
    <w:rsid w:val="003E3D17"/>
    <w:rsid w:val="003E3F47"/>
    <w:rsid w:val="003E5D7B"/>
    <w:rsid w:val="003E5E0E"/>
    <w:rsid w:val="003E71A8"/>
    <w:rsid w:val="003E7C1D"/>
    <w:rsid w:val="003F0518"/>
    <w:rsid w:val="003F0FA8"/>
    <w:rsid w:val="003F103A"/>
    <w:rsid w:val="003F1864"/>
    <w:rsid w:val="003F1E7F"/>
    <w:rsid w:val="003F2F3A"/>
    <w:rsid w:val="003F3DDB"/>
    <w:rsid w:val="003F4693"/>
    <w:rsid w:val="003F71D9"/>
    <w:rsid w:val="003F7DC5"/>
    <w:rsid w:val="0040233E"/>
    <w:rsid w:val="004043CD"/>
    <w:rsid w:val="00404822"/>
    <w:rsid w:val="004069CC"/>
    <w:rsid w:val="004074FC"/>
    <w:rsid w:val="00407BF7"/>
    <w:rsid w:val="00410505"/>
    <w:rsid w:val="00413023"/>
    <w:rsid w:val="00413783"/>
    <w:rsid w:val="00413EAE"/>
    <w:rsid w:val="004143B6"/>
    <w:rsid w:val="004149F9"/>
    <w:rsid w:val="004165D3"/>
    <w:rsid w:val="00416785"/>
    <w:rsid w:val="00416A4D"/>
    <w:rsid w:val="0042010F"/>
    <w:rsid w:val="0042030D"/>
    <w:rsid w:val="00422018"/>
    <w:rsid w:val="0042290E"/>
    <w:rsid w:val="00423B42"/>
    <w:rsid w:val="00423D5C"/>
    <w:rsid w:val="004245E7"/>
    <w:rsid w:val="00425B2D"/>
    <w:rsid w:val="00427A34"/>
    <w:rsid w:val="00432572"/>
    <w:rsid w:val="00433A42"/>
    <w:rsid w:val="004341F6"/>
    <w:rsid w:val="00434AF9"/>
    <w:rsid w:val="00435A5D"/>
    <w:rsid w:val="004361AA"/>
    <w:rsid w:val="00437351"/>
    <w:rsid w:val="0043743A"/>
    <w:rsid w:val="00440CE1"/>
    <w:rsid w:val="004412B6"/>
    <w:rsid w:val="00441DE6"/>
    <w:rsid w:val="004421B2"/>
    <w:rsid w:val="004433E9"/>
    <w:rsid w:val="00443946"/>
    <w:rsid w:val="00443AEE"/>
    <w:rsid w:val="00443E4D"/>
    <w:rsid w:val="0044579C"/>
    <w:rsid w:val="00445855"/>
    <w:rsid w:val="00446351"/>
    <w:rsid w:val="00446E01"/>
    <w:rsid w:val="00447342"/>
    <w:rsid w:val="00451964"/>
    <w:rsid w:val="00454C41"/>
    <w:rsid w:val="00457582"/>
    <w:rsid w:val="0046034E"/>
    <w:rsid w:val="00460AFC"/>
    <w:rsid w:val="004616CC"/>
    <w:rsid w:val="0046190B"/>
    <w:rsid w:val="00462198"/>
    <w:rsid w:val="00464188"/>
    <w:rsid w:val="00464603"/>
    <w:rsid w:val="0046652D"/>
    <w:rsid w:val="00470B04"/>
    <w:rsid w:val="00472C3F"/>
    <w:rsid w:val="0047578D"/>
    <w:rsid w:val="00476BC8"/>
    <w:rsid w:val="004776F4"/>
    <w:rsid w:val="00477CCD"/>
    <w:rsid w:val="00482EB2"/>
    <w:rsid w:val="00484966"/>
    <w:rsid w:val="004856FC"/>
    <w:rsid w:val="00485750"/>
    <w:rsid w:val="00485A71"/>
    <w:rsid w:val="00487293"/>
    <w:rsid w:val="004873FD"/>
    <w:rsid w:val="00490493"/>
    <w:rsid w:val="00490C25"/>
    <w:rsid w:val="00490C7A"/>
    <w:rsid w:val="00490E05"/>
    <w:rsid w:val="004911E5"/>
    <w:rsid w:val="004923D7"/>
    <w:rsid w:val="004924DC"/>
    <w:rsid w:val="00492D12"/>
    <w:rsid w:val="004932BF"/>
    <w:rsid w:val="00494098"/>
    <w:rsid w:val="00494529"/>
    <w:rsid w:val="00494601"/>
    <w:rsid w:val="00494AF0"/>
    <w:rsid w:val="00495A05"/>
    <w:rsid w:val="004969E3"/>
    <w:rsid w:val="0049754F"/>
    <w:rsid w:val="004A0E32"/>
    <w:rsid w:val="004A156C"/>
    <w:rsid w:val="004A1D84"/>
    <w:rsid w:val="004A20B9"/>
    <w:rsid w:val="004A2559"/>
    <w:rsid w:val="004A48E9"/>
    <w:rsid w:val="004A5C7A"/>
    <w:rsid w:val="004A66EB"/>
    <w:rsid w:val="004A684B"/>
    <w:rsid w:val="004A687E"/>
    <w:rsid w:val="004B0C65"/>
    <w:rsid w:val="004B1B19"/>
    <w:rsid w:val="004B276E"/>
    <w:rsid w:val="004B3DDF"/>
    <w:rsid w:val="004B51B1"/>
    <w:rsid w:val="004B5DAB"/>
    <w:rsid w:val="004B667C"/>
    <w:rsid w:val="004C097E"/>
    <w:rsid w:val="004C1A1C"/>
    <w:rsid w:val="004C1C31"/>
    <w:rsid w:val="004C1F49"/>
    <w:rsid w:val="004C2B15"/>
    <w:rsid w:val="004C5B7A"/>
    <w:rsid w:val="004C6017"/>
    <w:rsid w:val="004C618F"/>
    <w:rsid w:val="004C63BB"/>
    <w:rsid w:val="004D0124"/>
    <w:rsid w:val="004D02F8"/>
    <w:rsid w:val="004D06A9"/>
    <w:rsid w:val="004D1ECB"/>
    <w:rsid w:val="004D3B63"/>
    <w:rsid w:val="004D3C20"/>
    <w:rsid w:val="004D3C50"/>
    <w:rsid w:val="004D5399"/>
    <w:rsid w:val="004D571C"/>
    <w:rsid w:val="004D5732"/>
    <w:rsid w:val="004D5880"/>
    <w:rsid w:val="004D78C1"/>
    <w:rsid w:val="004D7F66"/>
    <w:rsid w:val="004E099C"/>
    <w:rsid w:val="004E3C8C"/>
    <w:rsid w:val="004E4A2F"/>
    <w:rsid w:val="004E55FA"/>
    <w:rsid w:val="004E7387"/>
    <w:rsid w:val="004E73AC"/>
    <w:rsid w:val="004E7B31"/>
    <w:rsid w:val="004F027A"/>
    <w:rsid w:val="004F21D8"/>
    <w:rsid w:val="004F2682"/>
    <w:rsid w:val="004F5903"/>
    <w:rsid w:val="004F5D2D"/>
    <w:rsid w:val="004F6CBA"/>
    <w:rsid w:val="005023C9"/>
    <w:rsid w:val="00504023"/>
    <w:rsid w:val="00504AB4"/>
    <w:rsid w:val="00506A19"/>
    <w:rsid w:val="00507711"/>
    <w:rsid w:val="005114F4"/>
    <w:rsid w:val="00513976"/>
    <w:rsid w:val="00513B65"/>
    <w:rsid w:val="00515300"/>
    <w:rsid w:val="005156A2"/>
    <w:rsid w:val="00517027"/>
    <w:rsid w:val="00517108"/>
    <w:rsid w:val="005174CC"/>
    <w:rsid w:val="00521D4D"/>
    <w:rsid w:val="005223A1"/>
    <w:rsid w:val="005236EF"/>
    <w:rsid w:val="00523B44"/>
    <w:rsid w:val="005268CA"/>
    <w:rsid w:val="00530B0A"/>
    <w:rsid w:val="0053114A"/>
    <w:rsid w:val="00531B46"/>
    <w:rsid w:val="00532BAE"/>
    <w:rsid w:val="00532CDF"/>
    <w:rsid w:val="005331A1"/>
    <w:rsid w:val="005339B0"/>
    <w:rsid w:val="00534140"/>
    <w:rsid w:val="005347BF"/>
    <w:rsid w:val="00534DDB"/>
    <w:rsid w:val="0054062C"/>
    <w:rsid w:val="005408C5"/>
    <w:rsid w:val="0054295F"/>
    <w:rsid w:val="0054296B"/>
    <w:rsid w:val="00543FCF"/>
    <w:rsid w:val="00544595"/>
    <w:rsid w:val="0054477D"/>
    <w:rsid w:val="00545071"/>
    <w:rsid w:val="00545220"/>
    <w:rsid w:val="00545490"/>
    <w:rsid w:val="00551428"/>
    <w:rsid w:val="005569F7"/>
    <w:rsid w:val="00557978"/>
    <w:rsid w:val="0056044A"/>
    <w:rsid w:val="00562810"/>
    <w:rsid w:val="0056424C"/>
    <w:rsid w:val="00564E2F"/>
    <w:rsid w:val="00565E81"/>
    <w:rsid w:val="00567056"/>
    <w:rsid w:val="005672F5"/>
    <w:rsid w:val="005674C8"/>
    <w:rsid w:val="00567508"/>
    <w:rsid w:val="005679DA"/>
    <w:rsid w:val="00570009"/>
    <w:rsid w:val="005704CA"/>
    <w:rsid w:val="0057151A"/>
    <w:rsid w:val="00571D63"/>
    <w:rsid w:val="00572AF8"/>
    <w:rsid w:val="005809D1"/>
    <w:rsid w:val="005810F0"/>
    <w:rsid w:val="0058142D"/>
    <w:rsid w:val="00582314"/>
    <w:rsid w:val="00582511"/>
    <w:rsid w:val="00582B80"/>
    <w:rsid w:val="00582BA9"/>
    <w:rsid w:val="00583112"/>
    <w:rsid w:val="005831B2"/>
    <w:rsid w:val="00585766"/>
    <w:rsid w:val="005877C8"/>
    <w:rsid w:val="00587C02"/>
    <w:rsid w:val="005904BB"/>
    <w:rsid w:val="00590777"/>
    <w:rsid w:val="00591680"/>
    <w:rsid w:val="00592193"/>
    <w:rsid w:val="005923F8"/>
    <w:rsid w:val="00592D3A"/>
    <w:rsid w:val="00594648"/>
    <w:rsid w:val="00595CE4"/>
    <w:rsid w:val="005A2383"/>
    <w:rsid w:val="005A26BF"/>
    <w:rsid w:val="005A3D2C"/>
    <w:rsid w:val="005A3D5A"/>
    <w:rsid w:val="005A4DB8"/>
    <w:rsid w:val="005A595B"/>
    <w:rsid w:val="005A5F11"/>
    <w:rsid w:val="005A601E"/>
    <w:rsid w:val="005A749A"/>
    <w:rsid w:val="005B3172"/>
    <w:rsid w:val="005B67C3"/>
    <w:rsid w:val="005B6D28"/>
    <w:rsid w:val="005C024D"/>
    <w:rsid w:val="005C06F1"/>
    <w:rsid w:val="005C2534"/>
    <w:rsid w:val="005C2762"/>
    <w:rsid w:val="005C3B76"/>
    <w:rsid w:val="005C6910"/>
    <w:rsid w:val="005C6F5E"/>
    <w:rsid w:val="005D1480"/>
    <w:rsid w:val="005D425A"/>
    <w:rsid w:val="005D5A5F"/>
    <w:rsid w:val="005D61D3"/>
    <w:rsid w:val="005D6E12"/>
    <w:rsid w:val="005D7778"/>
    <w:rsid w:val="005D77A0"/>
    <w:rsid w:val="005D7A3F"/>
    <w:rsid w:val="005E05E7"/>
    <w:rsid w:val="005E072B"/>
    <w:rsid w:val="005E20E9"/>
    <w:rsid w:val="005E5CC7"/>
    <w:rsid w:val="005E6885"/>
    <w:rsid w:val="005E6BD5"/>
    <w:rsid w:val="005E7E6A"/>
    <w:rsid w:val="005E7FA1"/>
    <w:rsid w:val="005F1BFE"/>
    <w:rsid w:val="005F257C"/>
    <w:rsid w:val="005F2605"/>
    <w:rsid w:val="005F2A57"/>
    <w:rsid w:val="005F32E5"/>
    <w:rsid w:val="005F4FC5"/>
    <w:rsid w:val="005F53FA"/>
    <w:rsid w:val="005F5E3D"/>
    <w:rsid w:val="005F7D9F"/>
    <w:rsid w:val="005F7F2E"/>
    <w:rsid w:val="00600608"/>
    <w:rsid w:val="00600E63"/>
    <w:rsid w:val="00600FBA"/>
    <w:rsid w:val="0060170E"/>
    <w:rsid w:val="00603A44"/>
    <w:rsid w:val="006045B3"/>
    <w:rsid w:val="00605466"/>
    <w:rsid w:val="00606848"/>
    <w:rsid w:val="00606904"/>
    <w:rsid w:val="00606B81"/>
    <w:rsid w:val="00606E96"/>
    <w:rsid w:val="00607889"/>
    <w:rsid w:val="00610903"/>
    <w:rsid w:val="00612067"/>
    <w:rsid w:val="00612922"/>
    <w:rsid w:val="00612E13"/>
    <w:rsid w:val="00613494"/>
    <w:rsid w:val="0061360E"/>
    <w:rsid w:val="0061537F"/>
    <w:rsid w:val="006164EB"/>
    <w:rsid w:val="00616865"/>
    <w:rsid w:val="00616C5E"/>
    <w:rsid w:val="00622348"/>
    <w:rsid w:val="0062367F"/>
    <w:rsid w:val="006237DA"/>
    <w:rsid w:val="00625391"/>
    <w:rsid w:val="00625EBC"/>
    <w:rsid w:val="0062707A"/>
    <w:rsid w:val="0062734A"/>
    <w:rsid w:val="006305E5"/>
    <w:rsid w:val="00631722"/>
    <w:rsid w:val="00633277"/>
    <w:rsid w:val="00635A26"/>
    <w:rsid w:val="00635F78"/>
    <w:rsid w:val="0063645E"/>
    <w:rsid w:val="00641EB5"/>
    <w:rsid w:val="006420C1"/>
    <w:rsid w:val="006429BE"/>
    <w:rsid w:val="0064331C"/>
    <w:rsid w:val="006437BC"/>
    <w:rsid w:val="00643D9A"/>
    <w:rsid w:val="00644609"/>
    <w:rsid w:val="00647EFB"/>
    <w:rsid w:val="006502CD"/>
    <w:rsid w:val="00652426"/>
    <w:rsid w:val="00653510"/>
    <w:rsid w:val="00654D3B"/>
    <w:rsid w:val="006559E5"/>
    <w:rsid w:val="0065794A"/>
    <w:rsid w:val="006601A6"/>
    <w:rsid w:val="00660400"/>
    <w:rsid w:val="00660584"/>
    <w:rsid w:val="00660D7C"/>
    <w:rsid w:val="00660EA0"/>
    <w:rsid w:val="006615F8"/>
    <w:rsid w:val="00661660"/>
    <w:rsid w:val="00661E8C"/>
    <w:rsid w:val="006626BB"/>
    <w:rsid w:val="00662DA2"/>
    <w:rsid w:val="00664AB6"/>
    <w:rsid w:val="0066506A"/>
    <w:rsid w:val="00666AA0"/>
    <w:rsid w:val="006677A1"/>
    <w:rsid w:val="00670342"/>
    <w:rsid w:val="006723C4"/>
    <w:rsid w:val="006756CE"/>
    <w:rsid w:val="00675E1D"/>
    <w:rsid w:val="00676FBD"/>
    <w:rsid w:val="00677B1A"/>
    <w:rsid w:val="00677E9E"/>
    <w:rsid w:val="00680008"/>
    <w:rsid w:val="00680787"/>
    <w:rsid w:val="00680A17"/>
    <w:rsid w:val="00681F62"/>
    <w:rsid w:val="0068303E"/>
    <w:rsid w:val="00683319"/>
    <w:rsid w:val="00683331"/>
    <w:rsid w:val="00683EF6"/>
    <w:rsid w:val="00684114"/>
    <w:rsid w:val="0068536E"/>
    <w:rsid w:val="006855D5"/>
    <w:rsid w:val="00686043"/>
    <w:rsid w:val="00690206"/>
    <w:rsid w:val="006916A8"/>
    <w:rsid w:val="00691725"/>
    <w:rsid w:val="00693071"/>
    <w:rsid w:val="00693688"/>
    <w:rsid w:val="00693F51"/>
    <w:rsid w:val="00694D66"/>
    <w:rsid w:val="006952E1"/>
    <w:rsid w:val="00695349"/>
    <w:rsid w:val="006963EC"/>
    <w:rsid w:val="00697698"/>
    <w:rsid w:val="00697FC4"/>
    <w:rsid w:val="006A18FB"/>
    <w:rsid w:val="006A1ED4"/>
    <w:rsid w:val="006A2F36"/>
    <w:rsid w:val="006A41F4"/>
    <w:rsid w:val="006A494B"/>
    <w:rsid w:val="006A4AB3"/>
    <w:rsid w:val="006A54FB"/>
    <w:rsid w:val="006A5C70"/>
    <w:rsid w:val="006B1D25"/>
    <w:rsid w:val="006B5420"/>
    <w:rsid w:val="006B70C4"/>
    <w:rsid w:val="006B7BDE"/>
    <w:rsid w:val="006C0A2E"/>
    <w:rsid w:val="006C0A98"/>
    <w:rsid w:val="006C122F"/>
    <w:rsid w:val="006C2ACE"/>
    <w:rsid w:val="006C2C38"/>
    <w:rsid w:val="006C34D3"/>
    <w:rsid w:val="006C450E"/>
    <w:rsid w:val="006C47AD"/>
    <w:rsid w:val="006C4C82"/>
    <w:rsid w:val="006C7861"/>
    <w:rsid w:val="006D0BBD"/>
    <w:rsid w:val="006D1840"/>
    <w:rsid w:val="006D221F"/>
    <w:rsid w:val="006D2A8B"/>
    <w:rsid w:val="006D3AB5"/>
    <w:rsid w:val="006D3CD9"/>
    <w:rsid w:val="006D56AE"/>
    <w:rsid w:val="006D56F0"/>
    <w:rsid w:val="006D6541"/>
    <w:rsid w:val="006D7458"/>
    <w:rsid w:val="006D7AFE"/>
    <w:rsid w:val="006E00C8"/>
    <w:rsid w:val="006E2454"/>
    <w:rsid w:val="006E3940"/>
    <w:rsid w:val="006E4A8F"/>
    <w:rsid w:val="006E4E11"/>
    <w:rsid w:val="006E52DD"/>
    <w:rsid w:val="006F0370"/>
    <w:rsid w:val="006F03AD"/>
    <w:rsid w:val="006F0E77"/>
    <w:rsid w:val="006F2650"/>
    <w:rsid w:val="007000C0"/>
    <w:rsid w:val="00700B69"/>
    <w:rsid w:val="007017A0"/>
    <w:rsid w:val="00701A9A"/>
    <w:rsid w:val="00701B43"/>
    <w:rsid w:val="00701CA2"/>
    <w:rsid w:val="0070230E"/>
    <w:rsid w:val="00703A7D"/>
    <w:rsid w:val="00704717"/>
    <w:rsid w:val="00705A1A"/>
    <w:rsid w:val="00707F6B"/>
    <w:rsid w:val="0071027D"/>
    <w:rsid w:val="00711C16"/>
    <w:rsid w:val="00712116"/>
    <w:rsid w:val="00714884"/>
    <w:rsid w:val="007149C8"/>
    <w:rsid w:val="00717052"/>
    <w:rsid w:val="00717074"/>
    <w:rsid w:val="007172DD"/>
    <w:rsid w:val="00720FB3"/>
    <w:rsid w:val="007218A1"/>
    <w:rsid w:val="00723FAC"/>
    <w:rsid w:val="0072446C"/>
    <w:rsid w:val="007247A3"/>
    <w:rsid w:val="0072593D"/>
    <w:rsid w:val="007273AE"/>
    <w:rsid w:val="007277E5"/>
    <w:rsid w:val="00730237"/>
    <w:rsid w:val="00732380"/>
    <w:rsid w:val="007329A1"/>
    <w:rsid w:val="00732AE1"/>
    <w:rsid w:val="00733230"/>
    <w:rsid w:val="00733CF4"/>
    <w:rsid w:val="00737632"/>
    <w:rsid w:val="00737C98"/>
    <w:rsid w:val="007406D6"/>
    <w:rsid w:val="00741EEF"/>
    <w:rsid w:val="00742215"/>
    <w:rsid w:val="00742CF8"/>
    <w:rsid w:val="007434D2"/>
    <w:rsid w:val="00744BD7"/>
    <w:rsid w:val="00744C9B"/>
    <w:rsid w:val="00745002"/>
    <w:rsid w:val="0074544F"/>
    <w:rsid w:val="00745491"/>
    <w:rsid w:val="00746155"/>
    <w:rsid w:val="00746634"/>
    <w:rsid w:val="00746783"/>
    <w:rsid w:val="007469F5"/>
    <w:rsid w:val="00746B30"/>
    <w:rsid w:val="00746D7E"/>
    <w:rsid w:val="007472C3"/>
    <w:rsid w:val="00753438"/>
    <w:rsid w:val="00753491"/>
    <w:rsid w:val="00754AFE"/>
    <w:rsid w:val="00754D46"/>
    <w:rsid w:val="00755168"/>
    <w:rsid w:val="00755642"/>
    <w:rsid w:val="00755DFE"/>
    <w:rsid w:val="0075695D"/>
    <w:rsid w:val="00756CD3"/>
    <w:rsid w:val="0075773C"/>
    <w:rsid w:val="00761543"/>
    <w:rsid w:val="007624A3"/>
    <w:rsid w:val="00762FC0"/>
    <w:rsid w:val="00763319"/>
    <w:rsid w:val="00763B9A"/>
    <w:rsid w:val="007642B2"/>
    <w:rsid w:val="00765AC6"/>
    <w:rsid w:val="00767569"/>
    <w:rsid w:val="007676A4"/>
    <w:rsid w:val="00770707"/>
    <w:rsid w:val="007710E7"/>
    <w:rsid w:val="0077124C"/>
    <w:rsid w:val="0077271A"/>
    <w:rsid w:val="00772E0F"/>
    <w:rsid w:val="00773C5B"/>
    <w:rsid w:val="007743BF"/>
    <w:rsid w:val="00774648"/>
    <w:rsid w:val="00776AC0"/>
    <w:rsid w:val="00780AB5"/>
    <w:rsid w:val="0078163C"/>
    <w:rsid w:val="0078188F"/>
    <w:rsid w:val="00781BAB"/>
    <w:rsid w:val="00781E9A"/>
    <w:rsid w:val="00783E7D"/>
    <w:rsid w:val="00785C9F"/>
    <w:rsid w:val="00786D90"/>
    <w:rsid w:val="00791330"/>
    <w:rsid w:val="00792867"/>
    <w:rsid w:val="00793512"/>
    <w:rsid w:val="00793B4D"/>
    <w:rsid w:val="00793DAC"/>
    <w:rsid w:val="00794C62"/>
    <w:rsid w:val="00794D4F"/>
    <w:rsid w:val="00795C3A"/>
    <w:rsid w:val="007967C6"/>
    <w:rsid w:val="007A028A"/>
    <w:rsid w:val="007A1440"/>
    <w:rsid w:val="007A237C"/>
    <w:rsid w:val="007A2EAE"/>
    <w:rsid w:val="007A2EF8"/>
    <w:rsid w:val="007A44C3"/>
    <w:rsid w:val="007A512C"/>
    <w:rsid w:val="007A5C22"/>
    <w:rsid w:val="007A6E8D"/>
    <w:rsid w:val="007A7D70"/>
    <w:rsid w:val="007A7EE7"/>
    <w:rsid w:val="007B44A0"/>
    <w:rsid w:val="007B5460"/>
    <w:rsid w:val="007B6794"/>
    <w:rsid w:val="007B775C"/>
    <w:rsid w:val="007B7AC6"/>
    <w:rsid w:val="007C149F"/>
    <w:rsid w:val="007C2109"/>
    <w:rsid w:val="007C3478"/>
    <w:rsid w:val="007C465D"/>
    <w:rsid w:val="007C52C2"/>
    <w:rsid w:val="007C6249"/>
    <w:rsid w:val="007D08DF"/>
    <w:rsid w:val="007D28CA"/>
    <w:rsid w:val="007D3840"/>
    <w:rsid w:val="007D415A"/>
    <w:rsid w:val="007D545D"/>
    <w:rsid w:val="007D634E"/>
    <w:rsid w:val="007D64C4"/>
    <w:rsid w:val="007D7905"/>
    <w:rsid w:val="007D7DED"/>
    <w:rsid w:val="007E192A"/>
    <w:rsid w:val="007E245E"/>
    <w:rsid w:val="007E2503"/>
    <w:rsid w:val="007E327C"/>
    <w:rsid w:val="007E4105"/>
    <w:rsid w:val="007E482C"/>
    <w:rsid w:val="007E50DB"/>
    <w:rsid w:val="007E5CFE"/>
    <w:rsid w:val="007E62CC"/>
    <w:rsid w:val="007E6FB8"/>
    <w:rsid w:val="007F10DB"/>
    <w:rsid w:val="007F10E3"/>
    <w:rsid w:val="007F111E"/>
    <w:rsid w:val="007F1503"/>
    <w:rsid w:val="007F2C8B"/>
    <w:rsid w:val="007F2E51"/>
    <w:rsid w:val="007F2EA2"/>
    <w:rsid w:val="007F3107"/>
    <w:rsid w:val="007F60F8"/>
    <w:rsid w:val="007F6751"/>
    <w:rsid w:val="007F71CE"/>
    <w:rsid w:val="0080080B"/>
    <w:rsid w:val="00800B03"/>
    <w:rsid w:val="00800E49"/>
    <w:rsid w:val="00801143"/>
    <w:rsid w:val="0080171B"/>
    <w:rsid w:val="00801B8F"/>
    <w:rsid w:val="00804547"/>
    <w:rsid w:val="00804A18"/>
    <w:rsid w:val="00805A96"/>
    <w:rsid w:val="00805DFE"/>
    <w:rsid w:val="00807CF6"/>
    <w:rsid w:val="00812947"/>
    <w:rsid w:val="00814769"/>
    <w:rsid w:val="008149E4"/>
    <w:rsid w:val="00814E2A"/>
    <w:rsid w:val="00815E0D"/>
    <w:rsid w:val="00815E8A"/>
    <w:rsid w:val="00816479"/>
    <w:rsid w:val="008203A0"/>
    <w:rsid w:val="00820A7C"/>
    <w:rsid w:val="00822C8A"/>
    <w:rsid w:val="008237B6"/>
    <w:rsid w:val="0082400C"/>
    <w:rsid w:val="00824A8B"/>
    <w:rsid w:val="00824FE0"/>
    <w:rsid w:val="00825AFF"/>
    <w:rsid w:val="00825CB3"/>
    <w:rsid w:val="00825F87"/>
    <w:rsid w:val="00826857"/>
    <w:rsid w:val="00827D4B"/>
    <w:rsid w:val="00827F73"/>
    <w:rsid w:val="00830551"/>
    <w:rsid w:val="008311B6"/>
    <w:rsid w:val="0083129C"/>
    <w:rsid w:val="00832C0E"/>
    <w:rsid w:val="00833ADE"/>
    <w:rsid w:val="00833F7C"/>
    <w:rsid w:val="00835D46"/>
    <w:rsid w:val="00836BB1"/>
    <w:rsid w:val="008402B3"/>
    <w:rsid w:val="00841E46"/>
    <w:rsid w:val="00842B2D"/>
    <w:rsid w:val="00842CD4"/>
    <w:rsid w:val="00842ED2"/>
    <w:rsid w:val="008436F0"/>
    <w:rsid w:val="008441E6"/>
    <w:rsid w:val="00844717"/>
    <w:rsid w:val="00844DA3"/>
    <w:rsid w:val="008462BE"/>
    <w:rsid w:val="008513BC"/>
    <w:rsid w:val="0085190A"/>
    <w:rsid w:val="00852D1D"/>
    <w:rsid w:val="008546E5"/>
    <w:rsid w:val="00855195"/>
    <w:rsid w:val="00856BE9"/>
    <w:rsid w:val="00856BF3"/>
    <w:rsid w:val="0086056C"/>
    <w:rsid w:val="00865635"/>
    <w:rsid w:val="00865CC6"/>
    <w:rsid w:val="00866049"/>
    <w:rsid w:val="0086642E"/>
    <w:rsid w:val="008718A2"/>
    <w:rsid w:val="00871A67"/>
    <w:rsid w:val="00871C13"/>
    <w:rsid w:val="00872295"/>
    <w:rsid w:val="008729AE"/>
    <w:rsid w:val="00873F86"/>
    <w:rsid w:val="00874591"/>
    <w:rsid w:val="00876A39"/>
    <w:rsid w:val="00876BAB"/>
    <w:rsid w:val="00877B4B"/>
    <w:rsid w:val="00877DE0"/>
    <w:rsid w:val="00880DDA"/>
    <w:rsid w:val="00880EA3"/>
    <w:rsid w:val="00881B2A"/>
    <w:rsid w:val="00882167"/>
    <w:rsid w:val="008826E3"/>
    <w:rsid w:val="00884857"/>
    <w:rsid w:val="00886D78"/>
    <w:rsid w:val="0088720B"/>
    <w:rsid w:val="008902A2"/>
    <w:rsid w:val="00890DA2"/>
    <w:rsid w:val="0089156E"/>
    <w:rsid w:val="008949DC"/>
    <w:rsid w:val="008969AA"/>
    <w:rsid w:val="00897829"/>
    <w:rsid w:val="00897ABC"/>
    <w:rsid w:val="008A0DDB"/>
    <w:rsid w:val="008A357A"/>
    <w:rsid w:val="008A5F60"/>
    <w:rsid w:val="008B002F"/>
    <w:rsid w:val="008B18DE"/>
    <w:rsid w:val="008B190D"/>
    <w:rsid w:val="008B2FB5"/>
    <w:rsid w:val="008B31C3"/>
    <w:rsid w:val="008B43ED"/>
    <w:rsid w:val="008B459C"/>
    <w:rsid w:val="008B59C5"/>
    <w:rsid w:val="008B6171"/>
    <w:rsid w:val="008B6327"/>
    <w:rsid w:val="008B655D"/>
    <w:rsid w:val="008C0249"/>
    <w:rsid w:val="008C05FF"/>
    <w:rsid w:val="008C1038"/>
    <w:rsid w:val="008C1126"/>
    <w:rsid w:val="008C301A"/>
    <w:rsid w:val="008C55D0"/>
    <w:rsid w:val="008C7444"/>
    <w:rsid w:val="008C7700"/>
    <w:rsid w:val="008D1C57"/>
    <w:rsid w:val="008D2D49"/>
    <w:rsid w:val="008D3844"/>
    <w:rsid w:val="008D4376"/>
    <w:rsid w:val="008D537E"/>
    <w:rsid w:val="008D5C53"/>
    <w:rsid w:val="008E029E"/>
    <w:rsid w:val="008E0462"/>
    <w:rsid w:val="008E19FA"/>
    <w:rsid w:val="008E25F8"/>
    <w:rsid w:val="008E2904"/>
    <w:rsid w:val="008E393E"/>
    <w:rsid w:val="008E4973"/>
    <w:rsid w:val="008E4BE5"/>
    <w:rsid w:val="008E5366"/>
    <w:rsid w:val="008E591F"/>
    <w:rsid w:val="008E6DC5"/>
    <w:rsid w:val="008F006B"/>
    <w:rsid w:val="008F1698"/>
    <w:rsid w:val="008F2F62"/>
    <w:rsid w:val="008F3040"/>
    <w:rsid w:val="008F3E6F"/>
    <w:rsid w:val="008F4353"/>
    <w:rsid w:val="008F4D4A"/>
    <w:rsid w:val="008F5490"/>
    <w:rsid w:val="008F5728"/>
    <w:rsid w:val="008F7398"/>
    <w:rsid w:val="008F7D32"/>
    <w:rsid w:val="00903618"/>
    <w:rsid w:val="00903928"/>
    <w:rsid w:val="009039EA"/>
    <w:rsid w:val="009046C1"/>
    <w:rsid w:val="009047DC"/>
    <w:rsid w:val="009058BE"/>
    <w:rsid w:val="009063BF"/>
    <w:rsid w:val="009126A8"/>
    <w:rsid w:val="00912CE7"/>
    <w:rsid w:val="00912DB0"/>
    <w:rsid w:val="00912E43"/>
    <w:rsid w:val="00913358"/>
    <w:rsid w:val="009142F3"/>
    <w:rsid w:val="0091486F"/>
    <w:rsid w:val="00914CF1"/>
    <w:rsid w:val="00915943"/>
    <w:rsid w:val="00916043"/>
    <w:rsid w:val="009161E4"/>
    <w:rsid w:val="0091689F"/>
    <w:rsid w:val="00917774"/>
    <w:rsid w:val="00917939"/>
    <w:rsid w:val="00920494"/>
    <w:rsid w:val="0092065D"/>
    <w:rsid w:val="00923505"/>
    <w:rsid w:val="0092461F"/>
    <w:rsid w:val="0092467E"/>
    <w:rsid w:val="009246BE"/>
    <w:rsid w:val="009252D8"/>
    <w:rsid w:val="0092609E"/>
    <w:rsid w:val="009270AE"/>
    <w:rsid w:val="00927220"/>
    <w:rsid w:val="00927AD2"/>
    <w:rsid w:val="0093021A"/>
    <w:rsid w:val="00930D22"/>
    <w:rsid w:val="00931398"/>
    <w:rsid w:val="009322AA"/>
    <w:rsid w:val="0093237E"/>
    <w:rsid w:val="00933C11"/>
    <w:rsid w:val="00935E4D"/>
    <w:rsid w:val="00937271"/>
    <w:rsid w:val="00937BA3"/>
    <w:rsid w:val="00945459"/>
    <w:rsid w:val="00945C44"/>
    <w:rsid w:val="009461D6"/>
    <w:rsid w:val="00947364"/>
    <w:rsid w:val="00947C35"/>
    <w:rsid w:val="00947DA0"/>
    <w:rsid w:val="0095157F"/>
    <w:rsid w:val="00952490"/>
    <w:rsid w:val="00952AC9"/>
    <w:rsid w:val="00955BE2"/>
    <w:rsid w:val="00955D09"/>
    <w:rsid w:val="00956CFE"/>
    <w:rsid w:val="00956EEE"/>
    <w:rsid w:val="0095754D"/>
    <w:rsid w:val="00960460"/>
    <w:rsid w:val="00961100"/>
    <w:rsid w:val="00965F0A"/>
    <w:rsid w:val="009663DA"/>
    <w:rsid w:val="00967BA2"/>
    <w:rsid w:val="00970E9F"/>
    <w:rsid w:val="00971C98"/>
    <w:rsid w:val="00971F35"/>
    <w:rsid w:val="0097549D"/>
    <w:rsid w:val="00975974"/>
    <w:rsid w:val="00977462"/>
    <w:rsid w:val="00977EAB"/>
    <w:rsid w:val="00980603"/>
    <w:rsid w:val="00980B6D"/>
    <w:rsid w:val="00981DE6"/>
    <w:rsid w:val="009823BF"/>
    <w:rsid w:val="0098324A"/>
    <w:rsid w:val="00985D8A"/>
    <w:rsid w:val="00986D04"/>
    <w:rsid w:val="00990066"/>
    <w:rsid w:val="0099152A"/>
    <w:rsid w:val="009916BB"/>
    <w:rsid w:val="00991A62"/>
    <w:rsid w:val="009923B8"/>
    <w:rsid w:val="009925F9"/>
    <w:rsid w:val="0099333C"/>
    <w:rsid w:val="00994982"/>
    <w:rsid w:val="00995142"/>
    <w:rsid w:val="00996AEC"/>
    <w:rsid w:val="0099725D"/>
    <w:rsid w:val="00997C64"/>
    <w:rsid w:val="009A06ED"/>
    <w:rsid w:val="009A1CDB"/>
    <w:rsid w:val="009A349B"/>
    <w:rsid w:val="009A3AA4"/>
    <w:rsid w:val="009A3D49"/>
    <w:rsid w:val="009A455A"/>
    <w:rsid w:val="009A6F85"/>
    <w:rsid w:val="009B14E4"/>
    <w:rsid w:val="009B2712"/>
    <w:rsid w:val="009B2931"/>
    <w:rsid w:val="009B3778"/>
    <w:rsid w:val="009B6FAA"/>
    <w:rsid w:val="009B7755"/>
    <w:rsid w:val="009C08B9"/>
    <w:rsid w:val="009C0D19"/>
    <w:rsid w:val="009C0D48"/>
    <w:rsid w:val="009C43FC"/>
    <w:rsid w:val="009C774F"/>
    <w:rsid w:val="009C7F90"/>
    <w:rsid w:val="009D3F61"/>
    <w:rsid w:val="009D4839"/>
    <w:rsid w:val="009D6BAE"/>
    <w:rsid w:val="009D6DF5"/>
    <w:rsid w:val="009E069D"/>
    <w:rsid w:val="009E0C99"/>
    <w:rsid w:val="009E2429"/>
    <w:rsid w:val="009E30F5"/>
    <w:rsid w:val="009E3FE5"/>
    <w:rsid w:val="009E43FC"/>
    <w:rsid w:val="009E442F"/>
    <w:rsid w:val="009E4F3C"/>
    <w:rsid w:val="009E65B3"/>
    <w:rsid w:val="009E6B7D"/>
    <w:rsid w:val="009E6CBF"/>
    <w:rsid w:val="009F038D"/>
    <w:rsid w:val="009F09D9"/>
    <w:rsid w:val="009F1A79"/>
    <w:rsid w:val="009F214E"/>
    <w:rsid w:val="009F27B4"/>
    <w:rsid w:val="009F2870"/>
    <w:rsid w:val="009F3CAB"/>
    <w:rsid w:val="009F46E7"/>
    <w:rsid w:val="009F7541"/>
    <w:rsid w:val="00A0058D"/>
    <w:rsid w:val="00A00C74"/>
    <w:rsid w:val="00A00D34"/>
    <w:rsid w:val="00A00F3E"/>
    <w:rsid w:val="00A01556"/>
    <w:rsid w:val="00A0159F"/>
    <w:rsid w:val="00A017E7"/>
    <w:rsid w:val="00A03E66"/>
    <w:rsid w:val="00A049C9"/>
    <w:rsid w:val="00A053EB"/>
    <w:rsid w:val="00A05421"/>
    <w:rsid w:val="00A065D1"/>
    <w:rsid w:val="00A11481"/>
    <w:rsid w:val="00A1158D"/>
    <w:rsid w:val="00A117A6"/>
    <w:rsid w:val="00A11FCF"/>
    <w:rsid w:val="00A140AA"/>
    <w:rsid w:val="00A147CF"/>
    <w:rsid w:val="00A16B2B"/>
    <w:rsid w:val="00A16D1D"/>
    <w:rsid w:val="00A17C95"/>
    <w:rsid w:val="00A219F9"/>
    <w:rsid w:val="00A22CCE"/>
    <w:rsid w:val="00A230C6"/>
    <w:rsid w:val="00A23591"/>
    <w:rsid w:val="00A237CF"/>
    <w:rsid w:val="00A240B0"/>
    <w:rsid w:val="00A24ABD"/>
    <w:rsid w:val="00A26B7F"/>
    <w:rsid w:val="00A27C66"/>
    <w:rsid w:val="00A320D9"/>
    <w:rsid w:val="00A33399"/>
    <w:rsid w:val="00A346DE"/>
    <w:rsid w:val="00A34934"/>
    <w:rsid w:val="00A357CD"/>
    <w:rsid w:val="00A36333"/>
    <w:rsid w:val="00A36F21"/>
    <w:rsid w:val="00A37F69"/>
    <w:rsid w:val="00A4054A"/>
    <w:rsid w:val="00A40956"/>
    <w:rsid w:val="00A42128"/>
    <w:rsid w:val="00A42247"/>
    <w:rsid w:val="00A42DB1"/>
    <w:rsid w:val="00A439B2"/>
    <w:rsid w:val="00A4456B"/>
    <w:rsid w:val="00A44627"/>
    <w:rsid w:val="00A4560F"/>
    <w:rsid w:val="00A45722"/>
    <w:rsid w:val="00A468C6"/>
    <w:rsid w:val="00A470CE"/>
    <w:rsid w:val="00A47DA5"/>
    <w:rsid w:val="00A50BB6"/>
    <w:rsid w:val="00A50DCD"/>
    <w:rsid w:val="00A51570"/>
    <w:rsid w:val="00A525EC"/>
    <w:rsid w:val="00A52CDC"/>
    <w:rsid w:val="00A533C0"/>
    <w:rsid w:val="00A534B1"/>
    <w:rsid w:val="00A54E10"/>
    <w:rsid w:val="00A564AA"/>
    <w:rsid w:val="00A5786E"/>
    <w:rsid w:val="00A600B3"/>
    <w:rsid w:val="00A605F4"/>
    <w:rsid w:val="00A6247C"/>
    <w:rsid w:val="00A65E3D"/>
    <w:rsid w:val="00A66E6A"/>
    <w:rsid w:val="00A66EC2"/>
    <w:rsid w:val="00A67FE2"/>
    <w:rsid w:val="00A702C2"/>
    <w:rsid w:val="00A70368"/>
    <w:rsid w:val="00A71268"/>
    <w:rsid w:val="00A72C86"/>
    <w:rsid w:val="00A72EE2"/>
    <w:rsid w:val="00A75813"/>
    <w:rsid w:val="00A76F91"/>
    <w:rsid w:val="00A772FD"/>
    <w:rsid w:val="00A7731F"/>
    <w:rsid w:val="00A77F66"/>
    <w:rsid w:val="00A801D8"/>
    <w:rsid w:val="00A8024E"/>
    <w:rsid w:val="00A818D8"/>
    <w:rsid w:val="00A823B8"/>
    <w:rsid w:val="00A82F12"/>
    <w:rsid w:val="00A82FEA"/>
    <w:rsid w:val="00A8527C"/>
    <w:rsid w:val="00A85CEE"/>
    <w:rsid w:val="00A85DAD"/>
    <w:rsid w:val="00A8659D"/>
    <w:rsid w:val="00A86EC8"/>
    <w:rsid w:val="00A876AA"/>
    <w:rsid w:val="00A90529"/>
    <w:rsid w:val="00A90BAE"/>
    <w:rsid w:val="00A913CA"/>
    <w:rsid w:val="00A91678"/>
    <w:rsid w:val="00A92424"/>
    <w:rsid w:val="00A92867"/>
    <w:rsid w:val="00A92A30"/>
    <w:rsid w:val="00A9309A"/>
    <w:rsid w:val="00A936BD"/>
    <w:rsid w:val="00A94095"/>
    <w:rsid w:val="00A94577"/>
    <w:rsid w:val="00A95058"/>
    <w:rsid w:val="00A95547"/>
    <w:rsid w:val="00A96EB1"/>
    <w:rsid w:val="00A977A3"/>
    <w:rsid w:val="00AA0D66"/>
    <w:rsid w:val="00AA0D97"/>
    <w:rsid w:val="00AA2A97"/>
    <w:rsid w:val="00AA57D9"/>
    <w:rsid w:val="00AA58BB"/>
    <w:rsid w:val="00AA6395"/>
    <w:rsid w:val="00AA6560"/>
    <w:rsid w:val="00AA6BD9"/>
    <w:rsid w:val="00AB0E1C"/>
    <w:rsid w:val="00AB311B"/>
    <w:rsid w:val="00AB357B"/>
    <w:rsid w:val="00AB43BD"/>
    <w:rsid w:val="00AB4A9F"/>
    <w:rsid w:val="00AB4BC2"/>
    <w:rsid w:val="00AB4CA8"/>
    <w:rsid w:val="00AB6510"/>
    <w:rsid w:val="00AB6AED"/>
    <w:rsid w:val="00AB6D6A"/>
    <w:rsid w:val="00AC00C8"/>
    <w:rsid w:val="00AC088A"/>
    <w:rsid w:val="00AC2942"/>
    <w:rsid w:val="00AC4551"/>
    <w:rsid w:val="00AC496B"/>
    <w:rsid w:val="00AC6176"/>
    <w:rsid w:val="00AC6B2E"/>
    <w:rsid w:val="00AD0390"/>
    <w:rsid w:val="00AD044D"/>
    <w:rsid w:val="00AD1315"/>
    <w:rsid w:val="00AD4D4D"/>
    <w:rsid w:val="00AD5AB2"/>
    <w:rsid w:val="00AD6CA1"/>
    <w:rsid w:val="00AD6D4B"/>
    <w:rsid w:val="00AD70A4"/>
    <w:rsid w:val="00AD7D61"/>
    <w:rsid w:val="00AE04BC"/>
    <w:rsid w:val="00AE064A"/>
    <w:rsid w:val="00AE5A4E"/>
    <w:rsid w:val="00AE5BCF"/>
    <w:rsid w:val="00AF00F1"/>
    <w:rsid w:val="00AF1D29"/>
    <w:rsid w:val="00AF4243"/>
    <w:rsid w:val="00AF51F9"/>
    <w:rsid w:val="00AF5B41"/>
    <w:rsid w:val="00AF6005"/>
    <w:rsid w:val="00AF6967"/>
    <w:rsid w:val="00AF69FF"/>
    <w:rsid w:val="00AF6D3A"/>
    <w:rsid w:val="00AF7651"/>
    <w:rsid w:val="00AF76ED"/>
    <w:rsid w:val="00AF79EC"/>
    <w:rsid w:val="00B0075D"/>
    <w:rsid w:val="00B00BD2"/>
    <w:rsid w:val="00B01194"/>
    <w:rsid w:val="00B0302C"/>
    <w:rsid w:val="00B04119"/>
    <w:rsid w:val="00B05474"/>
    <w:rsid w:val="00B067B1"/>
    <w:rsid w:val="00B06D5E"/>
    <w:rsid w:val="00B07DCA"/>
    <w:rsid w:val="00B10186"/>
    <w:rsid w:val="00B10E6E"/>
    <w:rsid w:val="00B11065"/>
    <w:rsid w:val="00B11146"/>
    <w:rsid w:val="00B1249A"/>
    <w:rsid w:val="00B12D8F"/>
    <w:rsid w:val="00B13EDB"/>
    <w:rsid w:val="00B16774"/>
    <w:rsid w:val="00B16A00"/>
    <w:rsid w:val="00B22538"/>
    <w:rsid w:val="00B22BB1"/>
    <w:rsid w:val="00B23B53"/>
    <w:rsid w:val="00B23CB1"/>
    <w:rsid w:val="00B23E92"/>
    <w:rsid w:val="00B2437B"/>
    <w:rsid w:val="00B24936"/>
    <w:rsid w:val="00B25995"/>
    <w:rsid w:val="00B26036"/>
    <w:rsid w:val="00B27220"/>
    <w:rsid w:val="00B30897"/>
    <w:rsid w:val="00B3162E"/>
    <w:rsid w:val="00B3216E"/>
    <w:rsid w:val="00B33F17"/>
    <w:rsid w:val="00B33F55"/>
    <w:rsid w:val="00B35B4C"/>
    <w:rsid w:val="00B40F92"/>
    <w:rsid w:val="00B42A43"/>
    <w:rsid w:val="00B45A59"/>
    <w:rsid w:val="00B45EBC"/>
    <w:rsid w:val="00B46AA1"/>
    <w:rsid w:val="00B46B75"/>
    <w:rsid w:val="00B502A5"/>
    <w:rsid w:val="00B50C5E"/>
    <w:rsid w:val="00B52262"/>
    <w:rsid w:val="00B52A6C"/>
    <w:rsid w:val="00B53421"/>
    <w:rsid w:val="00B539FC"/>
    <w:rsid w:val="00B53DD5"/>
    <w:rsid w:val="00B55870"/>
    <w:rsid w:val="00B55EE6"/>
    <w:rsid w:val="00B56A78"/>
    <w:rsid w:val="00B5701D"/>
    <w:rsid w:val="00B570A2"/>
    <w:rsid w:val="00B57A41"/>
    <w:rsid w:val="00B608CC"/>
    <w:rsid w:val="00B610A2"/>
    <w:rsid w:val="00B610AD"/>
    <w:rsid w:val="00B61196"/>
    <w:rsid w:val="00B618D2"/>
    <w:rsid w:val="00B62D9B"/>
    <w:rsid w:val="00B63D90"/>
    <w:rsid w:val="00B63F54"/>
    <w:rsid w:val="00B64DC8"/>
    <w:rsid w:val="00B65225"/>
    <w:rsid w:val="00B65A4C"/>
    <w:rsid w:val="00B6676C"/>
    <w:rsid w:val="00B67796"/>
    <w:rsid w:val="00B71921"/>
    <w:rsid w:val="00B74131"/>
    <w:rsid w:val="00B757D7"/>
    <w:rsid w:val="00B75AFB"/>
    <w:rsid w:val="00B75BCB"/>
    <w:rsid w:val="00B763CD"/>
    <w:rsid w:val="00B76666"/>
    <w:rsid w:val="00B76674"/>
    <w:rsid w:val="00B822A2"/>
    <w:rsid w:val="00B82FD9"/>
    <w:rsid w:val="00B84423"/>
    <w:rsid w:val="00B86F52"/>
    <w:rsid w:val="00B87248"/>
    <w:rsid w:val="00B87D5D"/>
    <w:rsid w:val="00B87FB8"/>
    <w:rsid w:val="00B90BEE"/>
    <w:rsid w:val="00B92387"/>
    <w:rsid w:val="00B92B4C"/>
    <w:rsid w:val="00B92E6A"/>
    <w:rsid w:val="00B93276"/>
    <w:rsid w:val="00B93A21"/>
    <w:rsid w:val="00B9463F"/>
    <w:rsid w:val="00B96948"/>
    <w:rsid w:val="00B97536"/>
    <w:rsid w:val="00B97AEF"/>
    <w:rsid w:val="00BA014D"/>
    <w:rsid w:val="00BA27A2"/>
    <w:rsid w:val="00BA36ED"/>
    <w:rsid w:val="00BA3C10"/>
    <w:rsid w:val="00BA47BE"/>
    <w:rsid w:val="00BA48D4"/>
    <w:rsid w:val="00BA5F98"/>
    <w:rsid w:val="00BB0005"/>
    <w:rsid w:val="00BB4D3B"/>
    <w:rsid w:val="00BB612C"/>
    <w:rsid w:val="00BB6EFF"/>
    <w:rsid w:val="00BB7509"/>
    <w:rsid w:val="00BB7677"/>
    <w:rsid w:val="00BC13B5"/>
    <w:rsid w:val="00BC380C"/>
    <w:rsid w:val="00BC4CFC"/>
    <w:rsid w:val="00BC5026"/>
    <w:rsid w:val="00BC64A9"/>
    <w:rsid w:val="00BC66EB"/>
    <w:rsid w:val="00BC78CF"/>
    <w:rsid w:val="00BC7C2C"/>
    <w:rsid w:val="00BD1F9A"/>
    <w:rsid w:val="00BD25E0"/>
    <w:rsid w:val="00BD276F"/>
    <w:rsid w:val="00BD3846"/>
    <w:rsid w:val="00BD5082"/>
    <w:rsid w:val="00BD58CC"/>
    <w:rsid w:val="00BD6EF4"/>
    <w:rsid w:val="00BD7514"/>
    <w:rsid w:val="00BE0DD5"/>
    <w:rsid w:val="00BE0DF2"/>
    <w:rsid w:val="00BE1098"/>
    <w:rsid w:val="00BE19B9"/>
    <w:rsid w:val="00BE1CCE"/>
    <w:rsid w:val="00BE2922"/>
    <w:rsid w:val="00BE2B96"/>
    <w:rsid w:val="00BE4149"/>
    <w:rsid w:val="00BE4386"/>
    <w:rsid w:val="00BE43B5"/>
    <w:rsid w:val="00BE44C3"/>
    <w:rsid w:val="00BE6230"/>
    <w:rsid w:val="00BF2A10"/>
    <w:rsid w:val="00BF32B3"/>
    <w:rsid w:val="00BF3CB0"/>
    <w:rsid w:val="00BF6B94"/>
    <w:rsid w:val="00BF79F0"/>
    <w:rsid w:val="00BF7B2D"/>
    <w:rsid w:val="00C011B0"/>
    <w:rsid w:val="00C014D8"/>
    <w:rsid w:val="00C03BB8"/>
    <w:rsid w:val="00C063EA"/>
    <w:rsid w:val="00C06583"/>
    <w:rsid w:val="00C06597"/>
    <w:rsid w:val="00C073F0"/>
    <w:rsid w:val="00C11A49"/>
    <w:rsid w:val="00C135B9"/>
    <w:rsid w:val="00C1438C"/>
    <w:rsid w:val="00C14866"/>
    <w:rsid w:val="00C15215"/>
    <w:rsid w:val="00C1524D"/>
    <w:rsid w:val="00C166D5"/>
    <w:rsid w:val="00C16723"/>
    <w:rsid w:val="00C207C2"/>
    <w:rsid w:val="00C20979"/>
    <w:rsid w:val="00C216CE"/>
    <w:rsid w:val="00C2268E"/>
    <w:rsid w:val="00C23A10"/>
    <w:rsid w:val="00C247D5"/>
    <w:rsid w:val="00C24A0C"/>
    <w:rsid w:val="00C25346"/>
    <w:rsid w:val="00C25531"/>
    <w:rsid w:val="00C25F9D"/>
    <w:rsid w:val="00C26AA4"/>
    <w:rsid w:val="00C27297"/>
    <w:rsid w:val="00C313C1"/>
    <w:rsid w:val="00C327F2"/>
    <w:rsid w:val="00C32991"/>
    <w:rsid w:val="00C3305D"/>
    <w:rsid w:val="00C33202"/>
    <w:rsid w:val="00C339D3"/>
    <w:rsid w:val="00C35478"/>
    <w:rsid w:val="00C35BE2"/>
    <w:rsid w:val="00C362B8"/>
    <w:rsid w:val="00C37FED"/>
    <w:rsid w:val="00C40603"/>
    <w:rsid w:val="00C40A9C"/>
    <w:rsid w:val="00C40C97"/>
    <w:rsid w:val="00C40DCA"/>
    <w:rsid w:val="00C416CD"/>
    <w:rsid w:val="00C4170A"/>
    <w:rsid w:val="00C44F16"/>
    <w:rsid w:val="00C50334"/>
    <w:rsid w:val="00C503F3"/>
    <w:rsid w:val="00C5135B"/>
    <w:rsid w:val="00C51819"/>
    <w:rsid w:val="00C51874"/>
    <w:rsid w:val="00C525B6"/>
    <w:rsid w:val="00C53A1D"/>
    <w:rsid w:val="00C55A7F"/>
    <w:rsid w:val="00C5651F"/>
    <w:rsid w:val="00C6062F"/>
    <w:rsid w:val="00C60AC2"/>
    <w:rsid w:val="00C617DA"/>
    <w:rsid w:val="00C62354"/>
    <w:rsid w:val="00C63589"/>
    <w:rsid w:val="00C63DC7"/>
    <w:rsid w:val="00C640B5"/>
    <w:rsid w:val="00C65163"/>
    <w:rsid w:val="00C65ACC"/>
    <w:rsid w:val="00C66286"/>
    <w:rsid w:val="00C66B80"/>
    <w:rsid w:val="00C66CBA"/>
    <w:rsid w:val="00C701FC"/>
    <w:rsid w:val="00C706EF"/>
    <w:rsid w:val="00C71DA9"/>
    <w:rsid w:val="00C73BF3"/>
    <w:rsid w:val="00C74A67"/>
    <w:rsid w:val="00C75049"/>
    <w:rsid w:val="00C75181"/>
    <w:rsid w:val="00C7530C"/>
    <w:rsid w:val="00C75727"/>
    <w:rsid w:val="00C75B69"/>
    <w:rsid w:val="00C7633C"/>
    <w:rsid w:val="00C763E5"/>
    <w:rsid w:val="00C763FB"/>
    <w:rsid w:val="00C800F6"/>
    <w:rsid w:val="00C80D29"/>
    <w:rsid w:val="00C81239"/>
    <w:rsid w:val="00C8123B"/>
    <w:rsid w:val="00C816CC"/>
    <w:rsid w:val="00C81830"/>
    <w:rsid w:val="00C820B3"/>
    <w:rsid w:val="00C839D7"/>
    <w:rsid w:val="00C83F1A"/>
    <w:rsid w:val="00C845BA"/>
    <w:rsid w:val="00C84A34"/>
    <w:rsid w:val="00C8574A"/>
    <w:rsid w:val="00C869A5"/>
    <w:rsid w:val="00C86B90"/>
    <w:rsid w:val="00C876F7"/>
    <w:rsid w:val="00C916B3"/>
    <w:rsid w:val="00C944BF"/>
    <w:rsid w:val="00C96032"/>
    <w:rsid w:val="00C960A9"/>
    <w:rsid w:val="00C962CE"/>
    <w:rsid w:val="00C96548"/>
    <w:rsid w:val="00C977A4"/>
    <w:rsid w:val="00CA12CE"/>
    <w:rsid w:val="00CA2D47"/>
    <w:rsid w:val="00CA32D7"/>
    <w:rsid w:val="00CA335F"/>
    <w:rsid w:val="00CA489E"/>
    <w:rsid w:val="00CA78C7"/>
    <w:rsid w:val="00CB1139"/>
    <w:rsid w:val="00CB159F"/>
    <w:rsid w:val="00CB333C"/>
    <w:rsid w:val="00CB4D35"/>
    <w:rsid w:val="00CB7C7E"/>
    <w:rsid w:val="00CC037A"/>
    <w:rsid w:val="00CC063A"/>
    <w:rsid w:val="00CC075E"/>
    <w:rsid w:val="00CC1295"/>
    <w:rsid w:val="00CC130C"/>
    <w:rsid w:val="00CC16B4"/>
    <w:rsid w:val="00CC5322"/>
    <w:rsid w:val="00CC54E9"/>
    <w:rsid w:val="00CC57D8"/>
    <w:rsid w:val="00CC6012"/>
    <w:rsid w:val="00CC677A"/>
    <w:rsid w:val="00CC6B3F"/>
    <w:rsid w:val="00CC74C9"/>
    <w:rsid w:val="00CC7AE3"/>
    <w:rsid w:val="00CD02F7"/>
    <w:rsid w:val="00CD0908"/>
    <w:rsid w:val="00CD12B3"/>
    <w:rsid w:val="00CD1864"/>
    <w:rsid w:val="00CD1CF1"/>
    <w:rsid w:val="00CD339B"/>
    <w:rsid w:val="00CD33C2"/>
    <w:rsid w:val="00CD53EF"/>
    <w:rsid w:val="00CE31E1"/>
    <w:rsid w:val="00CE33D2"/>
    <w:rsid w:val="00CE44E3"/>
    <w:rsid w:val="00CE4D9E"/>
    <w:rsid w:val="00CE5A21"/>
    <w:rsid w:val="00CE5ACC"/>
    <w:rsid w:val="00CE616E"/>
    <w:rsid w:val="00CE690D"/>
    <w:rsid w:val="00CE7238"/>
    <w:rsid w:val="00CF0FB9"/>
    <w:rsid w:val="00CF3046"/>
    <w:rsid w:val="00CF3ADB"/>
    <w:rsid w:val="00CF4956"/>
    <w:rsid w:val="00CF4DE1"/>
    <w:rsid w:val="00D00027"/>
    <w:rsid w:val="00D005BD"/>
    <w:rsid w:val="00D008B8"/>
    <w:rsid w:val="00D01263"/>
    <w:rsid w:val="00D01C84"/>
    <w:rsid w:val="00D01E7E"/>
    <w:rsid w:val="00D031D0"/>
    <w:rsid w:val="00D048A3"/>
    <w:rsid w:val="00D04A2B"/>
    <w:rsid w:val="00D06412"/>
    <w:rsid w:val="00D10810"/>
    <w:rsid w:val="00D10AF2"/>
    <w:rsid w:val="00D1118A"/>
    <w:rsid w:val="00D1223A"/>
    <w:rsid w:val="00D1294E"/>
    <w:rsid w:val="00D12ACC"/>
    <w:rsid w:val="00D13EAC"/>
    <w:rsid w:val="00D14CAB"/>
    <w:rsid w:val="00D163D1"/>
    <w:rsid w:val="00D17A35"/>
    <w:rsid w:val="00D17B1A"/>
    <w:rsid w:val="00D20349"/>
    <w:rsid w:val="00D21B1F"/>
    <w:rsid w:val="00D2252F"/>
    <w:rsid w:val="00D22DCE"/>
    <w:rsid w:val="00D23D11"/>
    <w:rsid w:val="00D23D72"/>
    <w:rsid w:val="00D26EA6"/>
    <w:rsid w:val="00D27528"/>
    <w:rsid w:val="00D355C3"/>
    <w:rsid w:val="00D37999"/>
    <w:rsid w:val="00D37B20"/>
    <w:rsid w:val="00D40011"/>
    <w:rsid w:val="00D40708"/>
    <w:rsid w:val="00D41AF9"/>
    <w:rsid w:val="00D42D36"/>
    <w:rsid w:val="00D449F5"/>
    <w:rsid w:val="00D47569"/>
    <w:rsid w:val="00D50EEE"/>
    <w:rsid w:val="00D517F6"/>
    <w:rsid w:val="00D51883"/>
    <w:rsid w:val="00D52013"/>
    <w:rsid w:val="00D53BA2"/>
    <w:rsid w:val="00D54FF4"/>
    <w:rsid w:val="00D5716C"/>
    <w:rsid w:val="00D619A7"/>
    <w:rsid w:val="00D62B0F"/>
    <w:rsid w:val="00D6371C"/>
    <w:rsid w:val="00D63C03"/>
    <w:rsid w:val="00D65504"/>
    <w:rsid w:val="00D65577"/>
    <w:rsid w:val="00D6580A"/>
    <w:rsid w:val="00D665CD"/>
    <w:rsid w:val="00D66A75"/>
    <w:rsid w:val="00D67DCC"/>
    <w:rsid w:val="00D70F23"/>
    <w:rsid w:val="00D71895"/>
    <w:rsid w:val="00D723DE"/>
    <w:rsid w:val="00D736BD"/>
    <w:rsid w:val="00D75456"/>
    <w:rsid w:val="00D7617F"/>
    <w:rsid w:val="00D76653"/>
    <w:rsid w:val="00D80B7B"/>
    <w:rsid w:val="00D8134E"/>
    <w:rsid w:val="00D81B40"/>
    <w:rsid w:val="00D81F36"/>
    <w:rsid w:val="00D83547"/>
    <w:rsid w:val="00D84051"/>
    <w:rsid w:val="00D8618F"/>
    <w:rsid w:val="00D86DFA"/>
    <w:rsid w:val="00D87572"/>
    <w:rsid w:val="00D875C0"/>
    <w:rsid w:val="00D9147A"/>
    <w:rsid w:val="00D9225D"/>
    <w:rsid w:val="00D94749"/>
    <w:rsid w:val="00D94EF8"/>
    <w:rsid w:val="00D951DC"/>
    <w:rsid w:val="00D960FA"/>
    <w:rsid w:val="00D963C7"/>
    <w:rsid w:val="00D97023"/>
    <w:rsid w:val="00DA1347"/>
    <w:rsid w:val="00DA203D"/>
    <w:rsid w:val="00DA5213"/>
    <w:rsid w:val="00DA595D"/>
    <w:rsid w:val="00DA656B"/>
    <w:rsid w:val="00DA683E"/>
    <w:rsid w:val="00DA6A16"/>
    <w:rsid w:val="00DA768D"/>
    <w:rsid w:val="00DA7C3E"/>
    <w:rsid w:val="00DA7DCC"/>
    <w:rsid w:val="00DA7F81"/>
    <w:rsid w:val="00DB0739"/>
    <w:rsid w:val="00DB2CD6"/>
    <w:rsid w:val="00DB433C"/>
    <w:rsid w:val="00DB45AA"/>
    <w:rsid w:val="00DB4D3B"/>
    <w:rsid w:val="00DB5190"/>
    <w:rsid w:val="00DB5EEF"/>
    <w:rsid w:val="00DB6518"/>
    <w:rsid w:val="00DB665E"/>
    <w:rsid w:val="00DB68DA"/>
    <w:rsid w:val="00DB7006"/>
    <w:rsid w:val="00DC1B08"/>
    <w:rsid w:val="00DC21E7"/>
    <w:rsid w:val="00DC2811"/>
    <w:rsid w:val="00DC4437"/>
    <w:rsid w:val="00DC4651"/>
    <w:rsid w:val="00DC4AE8"/>
    <w:rsid w:val="00DC5B61"/>
    <w:rsid w:val="00DD04F0"/>
    <w:rsid w:val="00DD1B3C"/>
    <w:rsid w:val="00DD2D91"/>
    <w:rsid w:val="00DD3394"/>
    <w:rsid w:val="00DD46F4"/>
    <w:rsid w:val="00DD4FCC"/>
    <w:rsid w:val="00DD4FD6"/>
    <w:rsid w:val="00DD5B84"/>
    <w:rsid w:val="00DD678D"/>
    <w:rsid w:val="00DD6F19"/>
    <w:rsid w:val="00DD70B1"/>
    <w:rsid w:val="00DD7249"/>
    <w:rsid w:val="00DE00FA"/>
    <w:rsid w:val="00DE02A6"/>
    <w:rsid w:val="00DE05A6"/>
    <w:rsid w:val="00DE1062"/>
    <w:rsid w:val="00DE1206"/>
    <w:rsid w:val="00DE28D8"/>
    <w:rsid w:val="00DE2CD3"/>
    <w:rsid w:val="00DE336D"/>
    <w:rsid w:val="00DE3C2C"/>
    <w:rsid w:val="00DE461F"/>
    <w:rsid w:val="00DE57B5"/>
    <w:rsid w:val="00DE5D75"/>
    <w:rsid w:val="00DE61A9"/>
    <w:rsid w:val="00DE6F5E"/>
    <w:rsid w:val="00DF18C3"/>
    <w:rsid w:val="00DF3537"/>
    <w:rsid w:val="00DF3B02"/>
    <w:rsid w:val="00DF3BDA"/>
    <w:rsid w:val="00DF4318"/>
    <w:rsid w:val="00DF6BF5"/>
    <w:rsid w:val="00DF7080"/>
    <w:rsid w:val="00E00954"/>
    <w:rsid w:val="00E012FD"/>
    <w:rsid w:val="00E01D27"/>
    <w:rsid w:val="00E0345D"/>
    <w:rsid w:val="00E04EC8"/>
    <w:rsid w:val="00E05A67"/>
    <w:rsid w:val="00E062EC"/>
    <w:rsid w:val="00E0704A"/>
    <w:rsid w:val="00E07538"/>
    <w:rsid w:val="00E1123F"/>
    <w:rsid w:val="00E12DD8"/>
    <w:rsid w:val="00E14F87"/>
    <w:rsid w:val="00E15236"/>
    <w:rsid w:val="00E1567E"/>
    <w:rsid w:val="00E16352"/>
    <w:rsid w:val="00E20E49"/>
    <w:rsid w:val="00E235D4"/>
    <w:rsid w:val="00E23FED"/>
    <w:rsid w:val="00E242C9"/>
    <w:rsid w:val="00E24A00"/>
    <w:rsid w:val="00E24D07"/>
    <w:rsid w:val="00E24F0F"/>
    <w:rsid w:val="00E25E0B"/>
    <w:rsid w:val="00E25F9E"/>
    <w:rsid w:val="00E27100"/>
    <w:rsid w:val="00E27519"/>
    <w:rsid w:val="00E27CF6"/>
    <w:rsid w:val="00E31248"/>
    <w:rsid w:val="00E315FC"/>
    <w:rsid w:val="00E31D43"/>
    <w:rsid w:val="00E32E48"/>
    <w:rsid w:val="00E36A3D"/>
    <w:rsid w:val="00E370C3"/>
    <w:rsid w:val="00E37C1C"/>
    <w:rsid w:val="00E40090"/>
    <w:rsid w:val="00E41DD5"/>
    <w:rsid w:val="00E4506C"/>
    <w:rsid w:val="00E4548C"/>
    <w:rsid w:val="00E47A41"/>
    <w:rsid w:val="00E47CC4"/>
    <w:rsid w:val="00E515D1"/>
    <w:rsid w:val="00E51E70"/>
    <w:rsid w:val="00E5385F"/>
    <w:rsid w:val="00E54571"/>
    <w:rsid w:val="00E546E9"/>
    <w:rsid w:val="00E54A85"/>
    <w:rsid w:val="00E57899"/>
    <w:rsid w:val="00E57E19"/>
    <w:rsid w:val="00E60F2F"/>
    <w:rsid w:val="00E61AF2"/>
    <w:rsid w:val="00E65F8D"/>
    <w:rsid w:val="00E665C1"/>
    <w:rsid w:val="00E70B11"/>
    <w:rsid w:val="00E738F0"/>
    <w:rsid w:val="00E755CD"/>
    <w:rsid w:val="00E774A9"/>
    <w:rsid w:val="00E8086E"/>
    <w:rsid w:val="00E82415"/>
    <w:rsid w:val="00E82A56"/>
    <w:rsid w:val="00E8451E"/>
    <w:rsid w:val="00E8460A"/>
    <w:rsid w:val="00E84AD0"/>
    <w:rsid w:val="00E8516D"/>
    <w:rsid w:val="00E8573E"/>
    <w:rsid w:val="00E8576D"/>
    <w:rsid w:val="00E86AF0"/>
    <w:rsid w:val="00E86ED7"/>
    <w:rsid w:val="00E86F2E"/>
    <w:rsid w:val="00E870A5"/>
    <w:rsid w:val="00E912A0"/>
    <w:rsid w:val="00E91372"/>
    <w:rsid w:val="00E934C8"/>
    <w:rsid w:val="00E94281"/>
    <w:rsid w:val="00E956A4"/>
    <w:rsid w:val="00E9676D"/>
    <w:rsid w:val="00E96CC2"/>
    <w:rsid w:val="00EA01B7"/>
    <w:rsid w:val="00EA0A90"/>
    <w:rsid w:val="00EA0E86"/>
    <w:rsid w:val="00EA143A"/>
    <w:rsid w:val="00EA5427"/>
    <w:rsid w:val="00EA56A2"/>
    <w:rsid w:val="00EA696B"/>
    <w:rsid w:val="00EB3062"/>
    <w:rsid w:val="00EB49F8"/>
    <w:rsid w:val="00EB6213"/>
    <w:rsid w:val="00EB68C7"/>
    <w:rsid w:val="00EC0818"/>
    <w:rsid w:val="00EC1994"/>
    <w:rsid w:val="00EC42C6"/>
    <w:rsid w:val="00EC47BA"/>
    <w:rsid w:val="00EC49CF"/>
    <w:rsid w:val="00EC5F68"/>
    <w:rsid w:val="00EC72C0"/>
    <w:rsid w:val="00ED07E5"/>
    <w:rsid w:val="00ED4138"/>
    <w:rsid w:val="00ED789E"/>
    <w:rsid w:val="00EE2F84"/>
    <w:rsid w:val="00EE3AAA"/>
    <w:rsid w:val="00EE57EB"/>
    <w:rsid w:val="00EE6B81"/>
    <w:rsid w:val="00EE7372"/>
    <w:rsid w:val="00EF1625"/>
    <w:rsid w:val="00EF1E1B"/>
    <w:rsid w:val="00EF4607"/>
    <w:rsid w:val="00EF6007"/>
    <w:rsid w:val="00EF6CB7"/>
    <w:rsid w:val="00EF723F"/>
    <w:rsid w:val="00EF75DE"/>
    <w:rsid w:val="00F00C86"/>
    <w:rsid w:val="00F02636"/>
    <w:rsid w:val="00F02BC3"/>
    <w:rsid w:val="00F02E32"/>
    <w:rsid w:val="00F041D8"/>
    <w:rsid w:val="00F053D9"/>
    <w:rsid w:val="00F12599"/>
    <w:rsid w:val="00F12F66"/>
    <w:rsid w:val="00F13153"/>
    <w:rsid w:val="00F1544C"/>
    <w:rsid w:val="00F156F0"/>
    <w:rsid w:val="00F16B11"/>
    <w:rsid w:val="00F16FEA"/>
    <w:rsid w:val="00F17476"/>
    <w:rsid w:val="00F20D98"/>
    <w:rsid w:val="00F21465"/>
    <w:rsid w:val="00F22B74"/>
    <w:rsid w:val="00F22FFE"/>
    <w:rsid w:val="00F23600"/>
    <w:rsid w:val="00F2403F"/>
    <w:rsid w:val="00F24AB2"/>
    <w:rsid w:val="00F24FAF"/>
    <w:rsid w:val="00F27E05"/>
    <w:rsid w:val="00F30043"/>
    <w:rsid w:val="00F319AA"/>
    <w:rsid w:val="00F31D51"/>
    <w:rsid w:val="00F32A43"/>
    <w:rsid w:val="00F35AA3"/>
    <w:rsid w:val="00F3696C"/>
    <w:rsid w:val="00F401D9"/>
    <w:rsid w:val="00F417FC"/>
    <w:rsid w:val="00F43DFD"/>
    <w:rsid w:val="00F44E9C"/>
    <w:rsid w:val="00F45DE4"/>
    <w:rsid w:val="00F45FCB"/>
    <w:rsid w:val="00F46B50"/>
    <w:rsid w:val="00F471C4"/>
    <w:rsid w:val="00F50599"/>
    <w:rsid w:val="00F50CDA"/>
    <w:rsid w:val="00F51832"/>
    <w:rsid w:val="00F518E0"/>
    <w:rsid w:val="00F51AEE"/>
    <w:rsid w:val="00F52185"/>
    <w:rsid w:val="00F52299"/>
    <w:rsid w:val="00F535AA"/>
    <w:rsid w:val="00F55AD8"/>
    <w:rsid w:val="00F57306"/>
    <w:rsid w:val="00F57668"/>
    <w:rsid w:val="00F57A9D"/>
    <w:rsid w:val="00F63522"/>
    <w:rsid w:val="00F638DE"/>
    <w:rsid w:val="00F64598"/>
    <w:rsid w:val="00F645DB"/>
    <w:rsid w:val="00F64F53"/>
    <w:rsid w:val="00F65204"/>
    <w:rsid w:val="00F6561C"/>
    <w:rsid w:val="00F66378"/>
    <w:rsid w:val="00F66738"/>
    <w:rsid w:val="00F6789A"/>
    <w:rsid w:val="00F703FE"/>
    <w:rsid w:val="00F71975"/>
    <w:rsid w:val="00F72C9F"/>
    <w:rsid w:val="00F732B8"/>
    <w:rsid w:val="00F734F1"/>
    <w:rsid w:val="00F743FD"/>
    <w:rsid w:val="00F74905"/>
    <w:rsid w:val="00F76BE5"/>
    <w:rsid w:val="00F77AFE"/>
    <w:rsid w:val="00F77E01"/>
    <w:rsid w:val="00F802E2"/>
    <w:rsid w:val="00F80EC6"/>
    <w:rsid w:val="00F810C4"/>
    <w:rsid w:val="00F81D7A"/>
    <w:rsid w:val="00F81F83"/>
    <w:rsid w:val="00F826D9"/>
    <w:rsid w:val="00F84060"/>
    <w:rsid w:val="00F847AA"/>
    <w:rsid w:val="00F87AA9"/>
    <w:rsid w:val="00F87B8F"/>
    <w:rsid w:val="00F9049B"/>
    <w:rsid w:val="00F908BF"/>
    <w:rsid w:val="00F913FE"/>
    <w:rsid w:val="00F9175B"/>
    <w:rsid w:val="00F92637"/>
    <w:rsid w:val="00F92EFF"/>
    <w:rsid w:val="00F93DE6"/>
    <w:rsid w:val="00F950A1"/>
    <w:rsid w:val="00F967CA"/>
    <w:rsid w:val="00F96A4C"/>
    <w:rsid w:val="00F97473"/>
    <w:rsid w:val="00F97528"/>
    <w:rsid w:val="00FA1954"/>
    <w:rsid w:val="00FA19CF"/>
    <w:rsid w:val="00FA28DE"/>
    <w:rsid w:val="00FA2E65"/>
    <w:rsid w:val="00FA3DD7"/>
    <w:rsid w:val="00FA7385"/>
    <w:rsid w:val="00FB13D1"/>
    <w:rsid w:val="00FB1A07"/>
    <w:rsid w:val="00FB1E32"/>
    <w:rsid w:val="00FB2665"/>
    <w:rsid w:val="00FB7A8A"/>
    <w:rsid w:val="00FC0FD3"/>
    <w:rsid w:val="00FC45EC"/>
    <w:rsid w:val="00FC60DC"/>
    <w:rsid w:val="00FC6438"/>
    <w:rsid w:val="00FC6B1F"/>
    <w:rsid w:val="00FD015A"/>
    <w:rsid w:val="00FD07E6"/>
    <w:rsid w:val="00FD1146"/>
    <w:rsid w:val="00FD1261"/>
    <w:rsid w:val="00FD1F06"/>
    <w:rsid w:val="00FD20B2"/>
    <w:rsid w:val="00FD53E9"/>
    <w:rsid w:val="00FD54F9"/>
    <w:rsid w:val="00FD6691"/>
    <w:rsid w:val="00FD7131"/>
    <w:rsid w:val="00FD774F"/>
    <w:rsid w:val="00FE0969"/>
    <w:rsid w:val="00FE0F71"/>
    <w:rsid w:val="00FE26F8"/>
    <w:rsid w:val="00FE3573"/>
    <w:rsid w:val="00FE4E3E"/>
    <w:rsid w:val="00FE4F2D"/>
    <w:rsid w:val="00FE71AD"/>
    <w:rsid w:val="00FF52E6"/>
    <w:rsid w:val="00FF58DD"/>
    <w:rsid w:val="00FF5CC7"/>
    <w:rsid w:val="00FF635C"/>
    <w:rsid w:val="00FF6D5A"/>
    <w:rsid w:val="00FF7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7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Default Paragraph Font" w:uiPriority="1"/>
    <w:lsdException w:name="Body Text" w:uiPriority="99"/>
    <w:lsdException w:name="Hyperlink" w:uiPriority="99"/>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52AC9"/>
    <w:pPr>
      <w:tabs>
        <w:tab w:val="left" w:pos="851"/>
      </w:tabs>
      <w:jc w:val="both"/>
    </w:pPr>
    <w:rPr>
      <w:rFonts w:ascii="Arial" w:hAnsi="Arial"/>
      <w:lang w:val="en-GB" w:eastAsia="en-US"/>
    </w:rPr>
  </w:style>
  <w:style w:type="paragraph" w:styleId="Heading1">
    <w:name w:val="heading 1"/>
    <w:aliases w:val="h1,Heading 1numbered,1,Level 1,Head1,Head,Numbered,nu,Level 1 Head,H1,Section Heading,SLA Hdg 1"/>
    <w:basedOn w:val="Normal"/>
    <w:next w:val="Heading2"/>
    <w:link w:val="Heading1Char"/>
    <w:uiPriority w:val="99"/>
    <w:qFormat/>
    <w:rsid w:val="00B46AA1"/>
    <w:pPr>
      <w:pageBreakBefore/>
      <w:numPr>
        <w:numId w:val="1"/>
      </w:numPr>
      <w:tabs>
        <w:tab w:val="clear" w:pos="851"/>
      </w:tabs>
      <w:ind w:hanging="851"/>
      <w:outlineLvl w:val="0"/>
      <w:pPrChange w:id="0" w:author="Chris Queree" w:date="2012-07-07T09:14:00Z">
        <w:pPr>
          <w:pageBreakBefore/>
          <w:numPr>
            <w:numId w:val="1"/>
          </w:numPr>
          <w:ind w:left="851" w:hanging="851"/>
          <w:jc w:val="both"/>
          <w:outlineLvl w:val="0"/>
        </w:pPr>
      </w:pPrChange>
    </w:pPr>
    <w:rPr>
      <w:rFonts w:ascii="Verdana" w:hAnsi="Verdana"/>
      <w:b/>
      <w:kern w:val="28"/>
      <w:sz w:val="32"/>
      <w:szCs w:val="32"/>
      <w:rPrChange w:id="0" w:author="Chris Queree" w:date="2012-07-07T09:14:00Z">
        <w:rPr>
          <w:rFonts w:ascii="Arial" w:hAnsi="Arial"/>
          <w:b/>
          <w:kern w:val="28"/>
          <w:sz w:val="32"/>
          <w:szCs w:val="32"/>
          <w:lang w:val="en-GB" w:eastAsia="en-US" w:bidi="ar-SA"/>
        </w:rPr>
      </w:rPrChange>
    </w:rPr>
  </w:style>
  <w:style w:type="paragraph" w:styleId="Heading2">
    <w:name w:val="heading 2"/>
    <w:aliases w:val="h2,2,l2,list + change bar,H2,T2,Heading 2subnumbered,Heading,heading b,Level 2,SLA Hdg 2"/>
    <w:basedOn w:val="Normal"/>
    <w:next w:val="Bodytext"/>
    <w:link w:val="Heading2Char"/>
    <w:uiPriority w:val="99"/>
    <w:qFormat/>
    <w:rsid w:val="00B46AA1"/>
    <w:pPr>
      <w:keepNext/>
      <w:numPr>
        <w:ilvl w:val="1"/>
        <w:numId w:val="1"/>
      </w:numPr>
      <w:tabs>
        <w:tab w:val="num" w:pos="851"/>
      </w:tabs>
      <w:spacing w:before="240"/>
      <w:ind w:left="851" w:hanging="851"/>
      <w:outlineLvl w:val="1"/>
      <w:pPrChange w:id="1" w:author="Chris Queree" w:date="2012-07-07T09:14:00Z">
        <w:pPr>
          <w:keepNext/>
          <w:numPr>
            <w:ilvl w:val="1"/>
            <w:numId w:val="1"/>
          </w:numPr>
          <w:tabs>
            <w:tab w:val="num" w:pos="851"/>
          </w:tabs>
          <w:spacing w:before="240"/>
          <w:ind w:left="851" w:hanging="851"/>
          <w:jc w:val="both"/>
          <w:outlineLvl w:val="1"/>
        </w:pPr>
      </w:pPrChange>
    </w:pPr>
    <w:rPr>
      <w:rFonts w:ascii="Verdana" w:hAnsi="Verdana"/>
      <w:b/>
      <w:sz w:val="22"/>
      <w:szCs w:val="22"/>
      <w:rPrChange w:id="1" w:author="Chris Queree" w:date="2012-07-07T09:14:00Z">
        <w:rPr>
          <w:rFonts w:ascii="Arial" w:hAnsi="Arial"/>
          <w:b/>
          <w:sz w:val="22"/>
          <w:szCs w:val="22"/>
          <w:lang w:val="en-GB" w:eastAsia="en-US" w:bidi="ar-SA"/>
        </w:rPr>
      </w:rPrChange>
    </w:rPr>
  </w:style>
  <w:style w:type="paragraph" w:styleId="Heading3">
    <w:name w:val="heading 3"/>
    <w:basedOn w:val="Normal"/>
    <w:next w:val="Normal"/>
    <w:link w:val="Heading3Char"/>
    <w:uiPriority w:val="99"/>
    <w:rsid w:val="00101797"/>
    <w:pPr>
      <w:keepNext/>
      <w:keepLines/>
      <w:spacing w:before="200"/>
      <w:outlineLvl w:val="2"/>
      <w:pPrChange w:id="2" w:author="Chris Queree" w:date="2012-07-07T09:14:00Z">
        <w:pPr>
          <w:keepNext/>
          <w:keepLines/>
          <w:tabs>
            <w:tab w:val="left" w:pos="851"/>
          </w:tabs>
          <w:spacing w:before="200"/>
          <w:jc w:val="both"/>
          <w:outlineLvl w:val="2"/>
        </w:pPr>
      </w:pPrChange>
    </w:pPr>
    <w:rPr>
      <w:rFonts w:ascii="Cambria" w:hAnsi="Cambria"/>
      <w:b/>
      <w:bCs/>
      <w:color w:val="4F81BD"/>
      <w:rPrChange w:id="2" w:author="Chris Queree" w:date="2012-07-07T09:14:00Z">
        <w:rPr>
          <w:rFonts w:asciiTheme="majorHAnsi" w:eastAsiaTheme="majorEastAsia" w:hAnsiTheme="majorHAnsi" w:cstheme="majorBidi"/>
          <w:b/>
          <w:bCs/>
          <w:color w:val="4F81BD" w:themeColor="accent1"/>
          <w:lang w:val="en-GB"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pPr>
      <w:tabs>
        <w:tab w:val="center" w:pos="4153"/>
        <w:tab w:val="right" w:pos="8306"/>
      </w:tabs>
    </w:pPr>
  </w:style>
  <w:style w:type="paragraph" w:styleId="Footer">
    <w:name w:val="footer"/>
    <w:basedOn w:val="Normal"/>
    <w:link w:val="FooterChar"/>
    <w:uiPriority w:val="99"/>
    <w:rsid w:val="004E7387"/>
    <w:pPr>
      <w:tabs>
        <w:tab w:val="center" w:pos="4153"/>
        <w:tab w:val="right" w:pos="8306"/>
      </w:tabs>
      <w:pPrChange w:id="3" w:author="Chris Queree" w:date="2012-07-07T09:14:00Z">
        <w:pPr>
          <w:tabs>
            <w:tab w:val="left" w:pos="851"/>
            <w:tab w:val="center" w:pos="4153"/>
            <w:tab w:val="right" w:pos="8306"/>
          </w:tabs>
          <w:jc w:val="both"/>
        </w:pPr>
      </w:pPrChange>
    </w:pPr>
    <w:rPr>
      <w:rFonts w:ascii="Verdana" w:hAnsi="Verdana"/>
      <w:lang w:val="de-DE"/>
      <w:rPrChange w:id="3" w:author="Chris Queree" w:date="2012-07-07T09:14:00Z">
        <w:rPr>
          <w:rFonts w:ascii="Arial" w:hAnsi="Arial"/>
          <w:lang w:val="x-none" w:eastAsia="en-US" w:bidi="ar-SA"/>
        </w:rPr>
      </w:rPrChange>
    </w:rPr>
  </w:style>
  <w:style w:type="character" w:styleId="PageNumber">
    <w:name w:val="page number"/>
    <w:basedOn w:val="DefaultParagraphFont"/>
    <w:uiPriority w:val="99"/>
  </w:style>
  <w:style w:type="table" w:styleId="TableGrid">
    <w:name w:val="Table Grid"/>
    <w:basedOn w:val="TableNormal"/>
    <w:uiPriority w:val="99"/>
    <w:rsid w:val="0078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D27FC"/>
    <w:rPr>
      <w:rFonts w:ascii="Tahoma" w:hAnsi="Tahoma" w:cs="Tahoma"/>
      <w:sz w:val="16"/>
      <w:szCs w:val="16"/>
    </w:rPr>
  </w:style>
  <w:style w:type="paragraph" w:styleId="BodyText0">
    <w:name w:val="Body Text"/>
    <w:basedOn w:val="Normal"/>
    <w:link w:val="BodyTextChar"/>
    <w:uiPriority w:val="99"/>
    <w:rsid w:val="006F0E77"/>
    <w:pPr>
      <w:spacing w:before="120" w:after="120"/>
      <w:ind w:left="567"/>
    </w:pPr>
  </w:style>
  <w:style w:type="paragraph" w:customStyle="1" w:styleId="paragraph2">
    <w:name w:val="paragraph2"/>
    <w:basedOn w:val="Normal"/>
    <w:uiPriority w:val="99"/>
    <w:rsid w:val="00980B6D"/>
    <w:pPr>
      <w:spacing w:before="100" w:beforeAutospacing="1" w:after="100" w:afterAutospacing="1"/>
    </w:pPr>
    <w:rPr>
      <w:sz w:val="24"/>
      <w:szCs w:val="24"/>
      <w:lang w:val="en-US"/>
    </w:rPr>
  </w:style>
  <w:style w:type="paragraph" w:styleId="NormalWeb">
    <w:name w:val="Normal (Web)"/>
    <w:basedOn w:val="Normal"/>
    <w:uiPriority w:val="99"/>
    <w:rsid w:val="00F65204"/>
    <w:pPr>
      <w:spacing w:before="100" w:beforeAutospacing="1" w:after="100" w:afterAutospacing="1"/>
    </w:pPr>
    <w:rPr>
      <w:sz w:val="24"/>
      <w:szCs w:val="24"/>
      <w:lang w:val="en-US"/>
    </w:rPr>
  </w:style>
  <w:style w:type="character" w:styleId="Hyperlink">
    <w:name w:val="Hyperlink"/>
    <w:uiPriority w:val="99"/>
    <w:rsid w:val="00A94577"/>
    <w:rPr>
      <w:color w:val="0000FF"/>
      <w:u w:val="single"/>
    </w:rPr>
  </w:style>
  <w:style w:type="character" w:customStyle="1" w:styleId="Heading1Char">
    <w:name w:val="Heading 1 Char"/>
    <w:aliases w:val="h1 Char,Heading 1numbered Char,1 Char,Level 1 Char,Head1 Char,Head Char,Numbered Char,nu Char,Level 1 Head Char,H1 Char,Section Heading Char,SLA Hdg 1 Char"/>
    <w:link w:val="Heading1"/>
    <w:uiPriority w:val="99"/>
    <w:rsid w:val="00126795"/>
    <w:rPr>
      <w:rFonts w:ascii="Verdana" w:hAnsi="Verdana"/>
      <w:b/>
      <w:kern w:val="28"/>
      <w:sz w:val="32"/>
      <w:szCs w:val="32"/>
      <w:lang w:val="en-GB" w:eastAsia="en-US"/>
    </w:rPr>
  </w:style>
  <w:style w:type="character" w:customStyle="1" w:styleId="Heading2Char">
    <w:name w:val="Heading 2 Char"/>
    <w:aliases w:val="h2 Char,2 Char,l2 Char,list + change bar Char,H2 Char,T2 Char,Heading 2subnumbered Char,Heading Char,heading b Char,Level 2 Char,SLA Hdg 2 Char"/>
    <w:link w:val="Heading2"/>
    <w:uiPriority w:val="99"/>
    <w:rsid w:val="00126795"/>
    <w:rPr>
      <w:rFonts w:ascii="Verdana" w:hAnsi="Verdana"/>
      <w:b/>
      <w:sz w:val="22"/>
      <w:szCs w:val="22"/>
      <w:lang w:val="en-GB" w:eastAsia="en-US"/>
    </w:rPr>
  </w:style>
  <w:style w:type="paragraph" w:customStyle="1" w:styleId="action">
    <w:name w:val="action"/>
    <w:aliases w:val="a"/>
    <w:basedOn w:val="Normal"/>
    <w:next w:val="Normal"/>
    <w:uiPriority w:val="99"/>
    <w:rsid w:val="00B2437B"/>
    <w:pPr>
      <w:keepLines/>
      <w:numPr>
        <w:ilvl w:val="8"/>
        <w:numId w:val="1"/>
      </w:numPr>
      <w:spacing w:before="260" w:line="260" w:lineRule="atLeast"/>
      <w:jc w:val="right"/>
    </w:pPr>
    <w:rPr>
      <w:b/>
      <w:sz w:val="22"/>
      <w:szCs w:val="22"/>
    </w:rPr>
  </w:style>
  <w:style w:type="paragraph" w:customStyle="1" w:styleId="BodyText1">
    <w:name w:val="Body Text 1"/>
    <w:basedOn w:val="Normal"/>
    <w:link w:val="BodyText1Char"/>
    <w:autoRedefine/>
    <w:uiPriority w:val="99"/>
    <w:rsid w:val="006B70C4"/>
    <w:pPr>
      <w:numPr>
        <w:ilvl w:val="2"/>
        <w:numId w:val="1"/>
      </w:numPr>
      <w:spacing w:before="240"/>
      <w:pPrChange w:id="4" w:author="Chris Queree" w:date="2012-07-07T09:14:00Z">
        <w:pPr>
          <w:numPr>
            <w:ilvl w:val="2"/>
            <w:numId w:val="1"/>
          </w:numPr>
          <w:tabs>
            <w:tab w:val="left" w:pos="851"/>
            <w:tab w:val="num" w:pos="1571"/>
          </w:tabs>
          <w:spacing w:before="240"/>
          <w:ind w:left="851" w:hanging="851"/>
          <w:jc w:val="both"/>
        </w:pPr>
      </w:pPrChange>
    </w:pPr>
    <w:rPr>
      <w:rFonts w:ascii="Verdana" w:hAnsi="Verdana"/>
      <w:lang w:val="de-DE"/>
      <w:rPrChange w:id="4" w:author="Chris Queree" w:date="2012-07-07T09:14:00Z">
        <w:rPr>
          <w:rFonts w:ascii="Arial" w:hAnsi="Arial"/>
          <w:lang w:val="x-none" w:eastAsia="en-US" w:bidi="ar-SA"/>
        </w:rPr>
      </w:rPrChange>
    </w:rPr>
  </w:style>
  <w:style w:type="paragraph" w:styleId="TOC2">
    <w:name w:val="toc 2"/>
    <w:aliases w:val="t2"/>
    <w:basedOn w:val="TOC1"/>
    <w:autoRedefine/>
    <w:uiPriority w:val="39"/>
    <w:rsid w:val="00B52262"/>
    <w:pPr>
      <w:spacing w:before="120"/>
    </w:pPr>
    <w:rPr>
      <w:b w:val="0"/>
      <w:sz w:val="20"/>
    </w:rPr>
  </w:style>
  <w:style w:type="paragraph" w:styleId="TOC1">
    <w:name w:val="toc 1"/>
    <w:aliases w:val="t1"/>
    <w:basedOn w:val="Normal"/>
    <w:autoRedefine/>
    <w:uiPriority w:val="39"/>
    <w:rsid w:val="00B52262"/>
    <w:pPr>
      <w:keepLines/>
      <w:tabs>
        <w:tab w:val="right" w:pos="8647"/>
      </w:tabs>
      <w:spacing w:before="200" w:line="260" w:lineRule="atLeast"/>
      <w:ind w:left="851" w:right="22" w:hanging="851"/>
    </w:pPr>
    <w:rPr>
      <w:b/>
      <w:noProof/>
      <w:sz w:val="22"/>
      <w:szCs w:val="22"/>
    </w:rPr>
  </w:style>
  <w:style w:type="paragraph" w:customStyle="1" w:styleId="text">
    <w:name w:val="text"/>
    <w:basedOn w:val="Normal"/>
    <w:uiPriority w:val="99"/>
    <w:rsid w:val="00B30897"/>
    <w:pPr>
      <w:spacing w:before="60"/>
    </w:pPr>
    <w:rPr>
      <w:rFonts w:ascii="Times New Roman" w:hAnsi="Times New Roman"/>
      <w:sz w:val="22"/>
      <w:szCs w:val="22"/>
      <w:lang w:eastAsia="en-GB"/>
    </w:rPr>
  </w:style>
  <w:style w:type="paragraph" w:customStyle="1" w:styleId="tablehead">
    <w:name w:val="table:head"/>
    <w:basedOn w:val="Normal"/>
    <w:uiPriority w:val="99"/>
    <w:rsid w:val="00B30897"/>
    <w:pPr>
      <w:spacing w:before="40" w:after="40"/>
    </w:pPr>
    <w:rPr>
      <w:rFonts w:ascii="FuturaA Bk BT" w:hAnsi="FuturaA Bk BT"/>
      <w:b/>
      <w:bCs/>
      <w:sz w:val="22"/>
      <w:szCs w:val="22"/>
      <w:lang w:val="en-US" w:eastAsia="en-GB"/>
    </w:rPr>
  </w:style>
  <w:style w:type="paragraph" w:customStyle="1" w:styleId="BodyText10">
    <w:name w:val="Body Text1"/>
    <w:basedOn w:val="BodyText1"/>
    <w:link w:val="BodytextChar0"/>
    <w:uiPriority w:val="99"/>
    <w:rsid w:val="00952AC9"/>
    <w:pPr>
      <w:pPrChange w:id="5" w:author="Chris Queree" w:date="2012-07-07T09:14:00Z">
        <w:pPr>
          <w:numPr>
            <w:ilvl w:val="2"/>
            <w:numId w:val="1"/>
          </w:numPr>
          <w:tabs>
            <w:tab w:val="left" w:pos="851"/>
          </w:tabs>
          <w:spacing w:before="240"/>
          <w:ind w:left="851"/>
          <w:jc w:val="both"/>
        </w:pPr>
      </w:pPrChange>
    </w:pPr>
    <w:rPr>
      <w:lang w:val="en-GB"/>
      <w:rPrChange w:id="5" w:author="Chris Queree" w:date="2012-07-07T09:14:00Z">
        <w:rPr>
          <w:rFonts w:ascii="Verdana" w:hAnsi="Verdana"/>
          <w:lang w:val="en-GB" w:eastAsia="en-US" w:bidi="ar-SA"/>
        </w:rPr>
      </w:rPrChange>
    </w:rPr>
  </w:style>
  <w:style w:type="paragraph" w:customStyle="1" w:styleId="Bullet">
    <w:name w:val="Bullet"/>
    <w:basedOn w:val="Normal"/>
    <w:next w:val="Bullet2"/>
    <w:link w:val="BulletChar"/>
    <w:uiPriority w:val="99"/>
    <w:rsid w:val="00952AC9"/>
    <w:pPr>
      <w:numPr>
        <w:numId w:val="2"/>
      </w:numPr>
      <w:tabs>
        <w:tab w:val="clear" w:pos="851"/>
        <w:tab w:val="left" w:pos="1418"/>
      </w:tabs>
      <w:spacing w:before="240"/>
      <w:ind w:left="1418" w:hanging="567"/>
      <w:pPrChange w:id="6" w:author="Chris Queree" w:date="2012-07-07T09:14:00Z">
        <w:pPr>
          <w:numPr>
            <w:numId w:val="2"/>
          </w:numPr>
          <w:tabs>
            <w:tab w:val="left" w:pos="1418"/>
          </w:tabs>
          <w:spacing w:before="240"/>
          <w:ind w:left="1418" w:hanging="567"/>
          <w:jc w:val="both"/>
        </w:pPr>
      </w:pPrChange>
    </w:pPr>
    <w:rPr>
      <w:rPrChange w:id="6" w:author="Chris Queree" w:date="2012-07-07T09:14:00Z">
        <w:rPr>
          <w:rFonts w:ascii="Arial" w:hAnsi="Arial"/>
          <w:lang w:val="en-GB" w:eastAsia="en-US" w:bidi="ar-SA"/>
        </w:rPr>
      </w:rPrChange>
    </w:rPr>
  </w:style>
  <w:style w:type="character" w:customStyle="1" w:styleId="BodyText1Char">
    <w:name w:val="Body Text 1 Char"/>
    <w:link w:val="BodyText1"/>
    <w:uiPriority w:val="99"/>
    <w:rsid w:val="00AF7651"/>
    <w:rPr>
      <w:rFonts w:ascii="Verdana" w:hAnsi="Verdana"/>
      <w:lang w:eastAsia="en-US"/>
    </w:rPr>
  </w:style>
  <w:style w:type="character" w:customStyle="1" w:styleId="BodytextChar0">
    <w:name w:val="Body text Char"/>
    <w:basedOn w:val="BodyText1Char"/>
    <w:link w:val="BodyText10"/>
    <w:uiPriority w:val="99"/>
    <w:rsid w:val="00952AC9"/>
    <w:rPr>
      <w:rFonts w:ascii="Verdana" w:hAnsi="Verdana"/>
      <w:lang w:val="en-GB" w:eastAsia="en-US"/>
    </w:rPr>
  </w:style>
  <w:style w:type="paragraph" w:customStyle="1" w:styleId="Bullet2">
    <w:name w:val="Bullet 2"/>
    <w:basedOn w:val="Bullet"/>
    <w:link w:val="Bullet2Char"/>
    <w:uiPriority w:val="99"/>
    <w:rsid w:val="0026477B"/>
    <w:pPr>
      <w:spacing w:before="120"/>
      <w:pPrChange w:id="7" w:author="Chris Queree" w:date="2012-07-07T09:14:00Z">
        <w:pPr>
          <w:numPr>
            <w:numId w:val="2"/>
          </w:numPr>
          <w:tabs>
            <w:tab w:val="left" w:pos="1418"/>
          </w:tabs>
          <w:spacing w:before="120"/>
          <w:ind w:left="1418" w:hanging="567"/>
          <w:jc w:val="both"/>
        </w:pPr>
      </w:pPrChange>
    </w:pPr>
    <w:rPr>
      <w:rFonts w:ascii="Verdana" w:hAnsi="Verdana"/>
      <w:rPrChange w:id="7" w:author="Chris Queree" w:date="2012-07-07T09:14:00Z">
        <w:rPr>
          <w:rFonts w:ascii="Arial" w:hAnsi="Arial"/>
          <w:lang w:val="en-GB" w:eastAsia="en-US" w:bidi="ar-SA"/>
        </w:rPr>
      </w:rPrChange>
    </w:rPr>
  </w:style>
  <w:style w:type="character" w:customStyle="1" w:styleId="BulletChar">
    <w:name w:val="Bullet Char"/>
    <w:link w:val="Bullet"/>
    <w:uiPriority w:val="99"/>
    <w:rsid w:val="00952AC9"/>
    <w:rPr>
      <w:rFonts w:ascii="Arial" w:hAnsi="Arial"/>
      <w:lang w:val="en-GB" w:eastAsia="en-US"/>
    </w:rPr>
  </w:style>
  <w:style w:type="paragraph" w:styleId="NoSpacing">
    <w:name w:val="No Spacing"/>
    <w:uiPriority w:val="99"/>
    <w:rsid w:val="0062707A"/>
    <w:pPr>
      <w:jc w:val="both"/>
    </w:pPr>
    <w:rPr>
      <w:rFonts w:ascii="Verdana" w:eastAsia="Calibri" w:hAnsi="Verdana"/>
      <w:szCs w:val="22"/>
      <w:lang w:eastAsia="en-US"/>
    </w:rPr>
  </w:style>
  <w:style w:type="character" w:customStyle="1" w:styleId="Bullet2Char">
    <w:name w:val="Bullet 2 Char"/>
    <w:link w:val="Bullet2"/>
    <w:uiPriority w:val="99"/>
    <w:rsid w:val="0026477B"/>
    <w:rPr>
      <w:rFonts w:ascii="Verdana" w:hAnsi="Verdana"/>
      <w:lang w:val="en-GB" w:eastAsia="en-US"/>
    </w:rPr>
  </w:style>
  <w:style w:type="paragraph" w:customStyle="1" w:styleId="Tableentry">
    <w:name w:val="Table entry"/>
    <w:basedOn w:val="Normal"/>
    <w:link w:val="TableentryChar"/>
    <w:uiPriority w:val="99"/>
    <w:rsid w:val="0026477B"/>
    <w:pPr>
      <w:spacing w:before="40" w:after="40"/>
      <w:jc w:val="left"/>
      <w:pPrChange w:id="8" w:author="Chris Queree" w:date="2012-07-07T09:14:00Z">
        <w:pPr>
          <w:tabs>
            <w:tab w:val="left" w:pos="851"/>
          </w:tabs>
          <w:spacing w:before="40" w:after="40"/>
        </w:pPr>
      </w:pPrChange>
    </w:pPr>
    <w:rPr>
      <w:rFonts w:ascii="Verdana" w:hAnsi="Verdana"/>
      <w:rPrChange w:id="8" w:author="Chris Queree" w:date="2012-07-07T09:14:00Z">
        <w:rPr>
          <w:rFonts w:ascii="Arial" w:hAnsi="Arial"/>
          <w:lang w:val="en-GB" w:eastAsia="en-US" w:bidi="ar-SA"/>
        </w:rPr>
      </w:rPrChange>
    </w:rPr>
  </w:style>
  <w:style w:type="character" w:customStyle="1" w:styleId="FooterChar">
    <w:name w:val="Footer Char"/>
    <w:link w:val="Footer"/>
    <w:uiPriority w:val="99"/>
    <w:rsid w:val="006A2F36"/>
    <w:rPr>
      <w:rFonts w:ascii="Verdana" w:hAnsi="Verdana"/>
      <w:lang w:eastAsia="en-US"/>
    </w:rPr>
  </w:style>
  <w:style w:type="character" w:customStyle="1" w:styleId="TableentryChar">
    <w:name w:val="Table entry Char"/>
    <w:link w:val="Tableentry"/>
    <w:uiPriority w:val="99"/>
    <w:rsid w:val="0026477B"/>
    <w:rPr>
      <w:rFonts w:ascii="Verdana" w:hAnsi="Verdana"/>
      <w:lang w:val="en-GB" w:eastAsia="en-US"/>
    </w:rPr>
  </w:style>
  <w:style w:type="paragraph" w:styleId="FootnoteText">
    <w:name w:val="footnote text"/>
    <w:basedOn w:val="Normal"/>
    <w:link w:val="FootnoteTextChar"/>
    <w:uiPriority w:val="99"/>
    <w:rsid w:val="00B75AFB"/>
    <w:pPr>
      <w:pPrChange w:id="9" w:author="Chris Queree" w:date="2012-07-07T09:14:00Z">
        <w:pPr>
          <w:tabs>
            <w:tab w:val="left" w:pos="851"/>
          </w:tabs>
          <w:jc w:val="both"/>
        </w:pPr>
      </w:pPrChange>
    </w:pPr>
    <w:rPr>
      <w:rFonts w:ascii="Verdana" w:hAnsi="Verdana"/>
      <w:lang w:val="de-DE"/>
      <w:rPrChange w:id="9" w:author="Chris Queree" w:date="2012-07-07T09:14:00Z">
        <w:rPr>
          <w:rFonts w:ascii="Arial" w:hAnsi="Arial"/>
          <w:lang w:val="x-none" w:eastAsia="en-US" w:bidi="ar-SA"/>
        </w:rPr>
      </w:rPrChange>
    </w:rPr>
  </w:style>
  <w:style w:type="character" w:customStyle="1" w:styleId="FootnoteTextChar">
    <w:name w:val="Footnote Text Char"/>
    <w:link w:val="FootnoteText"/>
    <w:uiPriority w:val="99"/>
    <w:rsid w:val="00B75AFB"/>
    <w:rPr>
      <w:rFonts w:ascii="Verdana" w:hAnsi="Verdana"/>
      <w:lang w:eastAsia="en-US"/>
    </w:rPr>
  </w:style>
  <w:style w:type="character" w:styleId="FootnoteReference">
    <w:name w:val="footnote reference"/>
    <w:uiPriority w:val="99"/>
    <w:rsid w:val="00B75AFB"/>
    <w:rPr>
      <w:vertAlign w:val="superscript"/>
    </w:rPr>
  </w:style>
  <w:style w:type="character" w:styleId="CommentReference">
    <w:name w:val="annotation reference"/>
    <w:uiPriority w:val="99"/>
    <w:rsid w:val="00FB13D1"/>
    <w:rPr>
      <w:sz w:val="16"/>
      <w:szCs w:val="16"/>
    </w:rPr>
  </w:style>
  <w:style w:type="paragraph" w:styleId="CommentText">
    <w:name w:val="annotation text"/>
    <w:basedOn w:val="Normal"/>
    <w:link w:val="CommentTextChar"/>
    <w:uiPriority w:val="99"/>
    <w:rsid w:val="00FB13D1"/>
    <w:pPr>
      <w:pPrChange w:id="10" w:author="Chris Queree" w:date="2012-07-07T09:14:00Z">
        <w:pPr>
          <w:tabs>
            <w:tab w:val="left" w:pos="851"/>
          </w:tabs>
          <w:jc w:val="both"/>
        </w:pPr>
      </w:pPrChange>
    </w:pPr>
    <w:rPr>
      <w:rFonts w:ascii="Verdana" w:hAnsi="Verdana"/>
      <w:lang w:val="de-DE"/>
      <w:rPrChange w:id="10" w:author="Chris Queree" w:date="2012-07-07T09:14:00Z">
        <w:rPr>
          <w:rFonts w:ascii="Arial" w:hAnsi="Arial"/>
          <w:lang w:val="x-none" w:eastAsia="en-US" w:bidi="ar-SA"/>
        </w:rPr>
      </w:rPrChange>
    </w:rPr>
  </w:style>
  <w:style w:type="character" w:customStyle="1" w:styleId="CommentTextChar">
    <w:name w:val="Comment Text Char"/>
    <w:link w:val="CommentText"/>
    <w:uiPriority w:val="99"/>
    <w:rsid w:val="00FB13D1"/>
    <w:rPr>
      <w:rFonts w:ascii="Verdana" w:hAnsi="Verdana"/>
      <w:lang w:eastAsia="en-US"/>
    </w:rPr>
  </w:style>
  <w:style w:type="paragraph" w:styleId="CommentSubject">
    <w:name w:val="annotation subject"/>
    <w:basedOn w:val="CommentText"/>
    <w:next w:val="CommentText"/>
    <w:link w:val="CommentSubjectChar"/>
    <w:uiPriority w:val="99"/>
    <w:rsid w:val="00FB13D1"/>
    <w:rPr>
      <w:b/>
      <w:bCs/>
    </w:rPr>
  </w:style>
  <w:style w:type="character" w:customStyle="1" w:styleId="CommentSubjectChar">
    <w:name w:val="Comment Subject Char"/>
    <w:link w:val="CommentSubject"/>
    <w:uiPriority w:val="99"/>
    <w:rsid w:val="00FB13D1"/>
    <w:rPr>
      <w:rFonts w:ascii="Verdana" w:hAnsi="Verdana"/>
      <w:b/>
      <w:bCs/>
      <w:lang w:eastAsia="en-US"/>
    </w:rPr>
  </w:style>
  <w:style w:type="paragraph" w:styleId="ListParagraph">
    <w:name w:val="List Paragraph"/>
    <w:basedOn w:val="Normal"/>
    <w:uiPriority w:val="99"/>
    <w:rsid w:val="00BE44C3"/>
    <w:pPr>
      <w:ind w:left="720"/>
      <w:contextualSpacing/>
      <w:pPrChange w:id="11" w:author="Chris Queree" w:date="2012-07-07T09:14:00Z">
        <w:pPr>
          <w:tabs>
            <w:tab w:val="left" w:pos="851"/>
          </w:tabs>
          <w:ind w:left="720"/>
          <w:contextualSpacing/>
          <w:jc w:val="both"/>
        </w:pPr>
      </w:pPrChange>
    </w:pPr>
    <w:rPr>
      <w:rPrChange w:id="11" w:author="Chris Queree" w:date="2012-07-07T09:14:00Z">
        <w:rPr>
          <w:rFonts w:ascii="Arial" w:hAnsi="Arial"/>
          <w:lang w:val="en-GB" w:eastAsia="en-US" w:bidi="ar-SA"/>
        </w:rPr>
      </w:rPrChange>
    </w:rPr>
  </w:style>
  <w:style w:type="character" w:customStyle="1" w:styleId="Heading3Char">
    <w:name w:val="Heading 3 Char"/>
    <w:basedOn w:val="DefaultParagraphFont"/>
    <w:link w:val="Heading3"/>
    <w:uiPriority w:val="99"/>
    <w:rsid w:val="00101797"/>
    <w:rPr>
      <w:rFonts w:ascii="Cambria" w:hAnsi="Cambria"/>
      <w:b/>
      <w:bCs/>
      <w:color w:val="4F81BD"/>
      <w:lang w:val="en-GB" w:eastAsia="en-US"/>
    </w:rPr>
  </w:style>
  <w:style w:type="paragraph" w:styleId="Revision">
    <w:name w:val="Revision"/>
    <w:hidden/>
    <w:uiPriority w:val="99"/>
    <w:semiHidden/>
    <w:rsid w:val="00CE7238"/>
    <w:rPr>
      <w:rFonts w:ascii="Verdana" w:hAnsi="Verdana"/>
      <w:lang w:val="en-GB" w:eastAsia="en-US"/>
    </w:rPr>
  </w:style>
  <w:style w:type="character" w:customStyle="1" w:styleId="HeaderChar">
    <w:name w:val="Header Char"/>
    <w:aliases w:val="h Char"/>
    <w:basedOn w:val="DefaultParagraphFont"/>
    <w:link w:val="Header"/>
    <w:uiPriority w:val="99"/>
    <w:rsid w:val="00826857"/>
    <w:rPr>
      <w:rFonts w:ascii="Arial" w:hAnsi="Arial"/>
      <w:lang w:val="en-GB" w:eastAsia="en-US"/>
    </w:rPr>
  </w:style>
  <w:style w:type="character" w:customStyle="1" w:styleId="BalloonTextChar">
    <w:name w:val="Balloon Text Char"/>
    <w:basedOn w:val="DefaultParagraphFont"/>
    <w:link w:val="BalloonText"/>
    <w:uiPriority w:val="99"/>
    <w:semiHidden/>
    <w:rsid w:val="00826857"/>
    <w:rPr>
      <w:rFonts w:ascii="Tahoma" w:hAnsi="Tahoma" w:cs="Tahoma"/>
      <w:sz w:val="16"/>
      <w:szCs w:val="16"/>
      <w:lang w:val="en-GB" w:eastAsia="en-US"/>
    </w:rPr>
  </w:style>
  <w:style w:type="character" w:customStyle="1" w:styleId="BodyTextChar">
    <w:name w:val="Body Text Char"/>
    <w:basedOn w:val="DefaultParagraphFont"/>
    <w:link w:val="BodyText0"/>
    <w:uiPriority w:val="99"/>
    <w:rsid w:val="00826857"/>
    <w:rPr>
      <w:rFonts w:ascii="Arial" w:hAnsi="Arial"/>
      <w:lang w:val="en-GB" w:eastAsia="en-US"/>
    </w:rPr>
  </w:style>
  <w:style w:type="paragraph" w:styleId="DocumentMap">
    <w:name w:val="Document Map"/>
    <w:basedOn w:val="Normal"/>
    <w:link w:val="DocumentMapChar"/>
    <w:uiPriority w:val="99"/>
    <w:semiHidden/>
    <w:unhideWhenUsed/>
    <w:rsid w:val="00A65E3D"/>
    <w:pPr>
      <w:pPrChange w:id="12" w:author="Chris Queree" w:date="2012-07-07T09:14:00Z">
        <w:pPr>
          <w:tabs>
            <w:tab w:val="left" w:pos="851"/>
          </w:tabs>
          <w:jc w:val="both"/>
        </w:pPr>
      </w:pPrChange>
    </w:pPr>
    <w:rPr>
      <w:rFonts w:ascii="Tahoma" w:hAnsi="Tahoma" w:cs="Tahoma"/>
      <w:sz w:val="16"/>
      <w:szCs w:val="16"/>
      <w:rPrChange w:id="12" w:author="Chris Queree" w:date="2012-07-07T09:14:00Z">
        <w:rPr>
          <w:rFonts w:ascii="Tahoma" w:hAnsi="Tahoma" w:cs="Tahoma"/>
          <w:sz w:val="16"/>
          <w:szCs w:val="16"/>
          <w:lang w:val="en-GB" w:eastAsia="en-US" w:bidi="ar-SA"/>
        </w:rPr>
      </w:rPrChange>
    </w:rPr>
  </w:style>
  <w:style w:type="character" w:customStyle="1" w:styleId="DocumentMapChar">
    <w:name w:val="Document Map Char"/>
    <w:basedOn w:val="DefaultParagraphFont"/>
    <w:link w:val="DocumentMap"/>
    <w:uiPriority w:val="99"/>
    <w:rsid w:val="00826857"/>
    <w:rPr>
      <w:rFonts w:ascii="Tahoma" w:hAnsi="Tahoma" w:cs="Tahoma"/>
      <w:sz w:val="16"/>
      <w:szCs w:val="16"/>
      <w:lang w:val="en-GB" w:eastAsia="en-US"/>
    </w:rPr>
  </w:style>
  <w:style w:type="paragraph" w:customStyle="1" w:styleId="Bodytext">
    <w:name w:val="Bodytext"/>
    <w:basedOn w:val="BodyText1"/>
    <w:link w:val="BodytextChar1"/>
    <w:qFormat/>
    <w:rsid w:val="00B46AA1"/>
    <w:pPr>
      <w:ind w:hanging="851"/>
      <w:pPrChange w:id="13" w:author="Chris Queree" w:date="2012-07-07T09:14:00Z">
        <w:pPr>
          <w:numPr>
            <w:ilvl w:val="2"/>
            <w:numId w:val="1"/>
          </w:numPr>
          <w:tabs>
            <w:tab w:val="left" w:pos="851"/>
            <w:tab w:val="num" w:pos="1571"/>
          </w:tabs>
          <w:spacing w:before="240"/>
          <w:ind w:left="851"/>
          <w:jc w:val="both"/>
        </w:pPr>
      </w:pPrChange>
    </w:pPr>
    <w:rPr>
      <w:rFonts w:ascii="Arial" w:hAnsi="Arial" w:cs="Arial"/>
      <w:lang w:val="en-GB"/>
      <w:rPrChange w:id="13" w:author="Chris Queree" w:date="2012-07-07T09:14:00Z">
        <w:rPr>
          <w:rFonts w:ascii="Verdana" w:hAnsi="Verdana" w:cs="Arial"/>
          <w:lang w:val="en-GB" w:eastAsia="en-US" w:bidi="ar-SA"/>
        </w:rPr>
      </w:rPrChange>
    </w:rPr>
  </w:style>
  <w:style w:type="paragraph" w:customStyle="1" w:styleId="Bullet1">
    <w:name w:val="Bullet1"/>
    <w:basedOn w:val="Bullet"/>
    <w:next w:val="Bullet20"/>
    <w:link w:val="Bullet1Char"/>
    <w:qFormat/>
    <w:rsid w:val="00826857"/>
    <w:rPr>
      <w:rFonts w:cs="Arial"/>
    </w:rPr>
  </w:style>
  <w:style w:type="character" w:customStyle="1" w:styleId="BodytextChar1">
    <w:name w:val="Bodytext Char"/>
    <w:basedOn w:val="BodyText1Char"/>
    <w:link w:val="Bodytext"/>
    <w:rsid w:val="00826857"/>
    <w:rPr>
      <w:rFonts w:ascii="Arial" w:hAnsi="Arial" w:cs="Arial"/>
      <w:lang w:val="en-GB" w:eastAsia="en-US"/>
    </w:rPr>
  </w:style>
  <w:style w:type="paragraph" w:customStyle="1" w:styleId="Bullet20">
    <w:name w:val="Bullet2"/>
    <w:basedOn w:val="Bullet2"/>
    <w:link w:val="Bullet2Char0"/>
    <w:qFormat/>
    <w:rsid w:val="007000C0"/>
    <w:pPr>
      <w:pPrChange w:id="14" w:author="Chris Queree" w:date="2012-07-07T09:14:00Z">
        <w:pPr>
          <w:numPr>
            <w:numId w:val="2"/>
          </w:numPr>
          <w:tabs>
            <w:tab w:val="left" w:pos="1418"/>
          </w:tabs>
          <w:spacing w:before="120"/>
          <w:ind w:left="1418" w:hanging="567"/>
          <w:jc w:val="both"/>
        </w:pPr>
      </w:pPrChange>
    </w:pPr>
    <w:rPr>
      <w:rFonts w:ascii="Arial" w:hAnsi="Arial" w:cs="Arial"/>
      <w:rPrChange w:id="14" w:author="Chris Queree" w:date="2012-07-07T09:14:00Z">
        <w:rPr>
          <w:rFonts w:ascii="Verdana" w:hAnsi="Verdana" w:cs="Arial"/>
          <w:lang w:val="en-GB" w:eastAsia="en-US" w:bidi="ar-SA"/>
        </w:rPr>
      </w:rPrChange>
    </w:rPr>
  </w:style>
  <w:style w:type="character" w:customStyle="1" w:styleId="Bullet1Char">
    <w:name w:val="Bullet1 Char"/>
    <w:basedOn w:val="BulletChar"/>
    <w:link w:val="Bullet1"/>
    <w:rsid w:val="00826857"/>
    <w:rPr>
      <w:rFonts w:ascii="Arial" w:hAnsi="Arial" w:cs="Arial"/>
      <w:lang w:val="en-GB" w:eastAsia="en-US"/>
    </w:rPr>
  </w:style>
  <w:style w:type="character" w:customStyle="1" w:styleId="Bullet2Char0">
    <w:name w:val="Bullet2 Char"/>
    <w:basedOn w:val="Bullet2Char"/>
    <w:link w:val="Bullet20"/>
    <w:rsid w:val="00826857"/>
    <w:rPr>
      <w:rFonts w:ascii="Arial" w:hAnsi="Arial" w:cs="Arial"/>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Default Paragraph Font" w:uiPriority="1"/>
    <w:lsdException w:name="Body Text" w:uiPriority="99"/>
    <w:lsdException w:name="Hyperlink" w:uiPriority="99"/>
    <w:lsdException w:name="Document Map"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52AC9"/>
    <w:pPr>
      <w:tabs>
        <w:tab w:val="left" w:pos="851"/>
      </w:tabs>
      <w:jc w:val="both"/>
    </w:pPr>
    <w:rPr>
      <w:rFonts w:ascii="Arial" w:hAnsi="Arial"/>
      <w:lang w:val="en-GB" w:eastAsia="en-US"/>
    </w:rPr>
  </w:style>
  <w:style w:type="paragraph" w:styleId="Heading1">
    <w:name w:val="heading 1"/>
    <w:aliases w:val="h1,Heading 1numbered,1,Level 1,Head1,Head,Numbered,nu,Level 1 Head,H1,Section Heading,SLA Hdg 1"/>
    <w:basedOn w:val="Normal"/>
    <w:next w:val="Heading2"/>
    <w:link w:val="Heading1Char"/>
    <w:uiPriority w:val="99"/>
    <w:qFormat/>
    <w:rsid w:val="00B46AA1"/>
    <w:pPr>
      <w:pageBreakBefore/>
      <w:numPr>
        <w:numId w:val="1"/>
      </w:numPr>
      <w:tabs>
        <w:tab w:val="clear" w:pos="851"/>
      </w:tabs>
      <w:ind w:hanging="851"/>
      <w:outlineLvl w:val="0"/>
      <w:pPrChange w:id="15" w:author="Chris Queree" w:date="2012-07-07T09:14:00Z">
        <w:pPr>
          <w:pageBreakBefore/>
          <w:numPr>
            <w:numId w:val="1"/>
          </w:numPr>
          <w:ind w:left="851" w:hanging="851"/>
          <w:jc w:val="both"/>
          <w:outlineLvl w:val="0"/>
        </w:pPr>
      </w:pPrChange>
    </w:pPr>
    <w:rPr>
      <w:rFonts w:ascii="Verdana" w:hAnsi="Verdana"/>
      <w:b/>
      <w:kern w:val="28"/>
      <w:sz w:val="32"/>
      <w:szCs w:val="32"/>
      <w:rPrChange w:id="15" w:author="Chris Queree" w:date="2012-07-07T09:14:00Z">
        <w:rPr>
          <w:rFonts w:ascii="Arial" w:hAnsi="Arial"/>
          <w:b/>
          <w:kern w:val="28"/>
          <w:sz w:val="32"/>
          <w:szCs w:val="32"/>
          <w:lang w:val="en-GB" w:eastAsia="en-US" w:bidi="ar-SA"/>
        </w:rPr>
      </w:rPrChange>
    </w:rPr>
  </w:style>
  <w:style w:type="paragraph" w:styleId="Heading2">
    <w:name w:val="heading 2"/>
    <w:aliases w:val="h2,2,l2,list + change bar,H2,T2,Heading 2subnumbered,Heading,heading b,Level 2,SLA Hdg 2"/>
    <w:basedOn w:val="Normal"/>
    <w:next w:val="Bodytext"/>
    <w:link w:val="Heading2Char"/>
    <w:uiPriority w:val="99"/>
    <w:qFormat/>
    <w:rsid w:val="00B46AA1"/>
    <w:pPr>
      <w:keepNext/>
      <w:numPr>
        <w:ilvl w:val="1"/>
        <w:numId w:val="1"/>
      </w:numPr>
      <w:tabs>
        <w:tab w:val="num" w:pos="851"/>
      </w:tabs>
      <w:spacing w:before="240"/>
      <w:ind w:left="851" w:hanging="851"/>
      <w:outlineLvl w:val="1"/>
      <w:pPrChange w:id="16" w:author="Chris Queree" w:date="2012-07-07T09:14:00Z">
        <w:pPr>
          <w:keepNext/>
          <w:numPr>
            <w:ilvl w:val="1"/>
            <w:numId w:val="1"/>
          </w:numPr>
          <w:tabs>
            <w:tab w:val="num" w:pos="851"/>
          </w:tabs>
          <w:spacing w:before="240"/>
          <w:ind w:left="851" w:hanging="851"/>
          <w:jc w:val="both"/>
          <w:outlineLvl w:val="1"/>
        </w:pPr>
      </w:pPrChange>
    </w:pPr>
    <w:rPr>
      <w:rFonts w:ascii="Verdana" w:hAnsi="Verdana"/>
      <w:b/>
      <w:sz w:val="22"/>
      <w:szCs w:val="22"/>
      <w:rPrChange w:id="16" w:author="Chris Queree" w:date="2012-07-07T09:14:00Z">
        <w:rPr>
          <w:rFonts w:ascii="Arial" w:hAnsi="Arial"/>
          <w:b/>
          <w:sz w:val="22"/>
          <w:szCs w:val="22"/>
          <w:lang w:val="en-GB" w:eastAsia="en-US" w:bidi="ar-SA"/>
        </w:rPr>
      </w:rPrChange>
    </w:rPr>
  </w:style>
  <w:style w:type="paragraph" w:styleId="Heading3">
    <w:name w:val="heading 3"/>
    <w:basedOn w:val="Normal"/>
    <w:next w:val="Normal"/>
    <w:link w:val="Heading3Char"/>
    <w:uiPriority w:val="99"/>
    <w:rsid w:val="00101797"/>
    <w:pPr>
      <w:keepNext/>
      <w:keepLines/>
      <w:spacing w:before="200"/>
      <w:outlineLvl w:val="2"/>
      <w:pPrChange w:id="17" w:author="Chris Queree" w:date="2012-07-07T09:14:00Z">
        <w:pPr>
          <w:keepNext/>
          <w:keepLines/>
          <w:tabs>
            <w:tab w:val="left" w:pos="851"/>
          </w:tabs>
          <w:spacing w:before="200"/>
          <w:jc w:val="both"/>
          <w:outlineLvl w:val="2"/>
        </w:pPr>
      </w:pPrChange>
    </w:pPr>
    <w:rPr>
      <w:rFonts w:ascii="Cambria" w:hAnsi="Cambria"/>
      <w:b/>
      <w:bCs/>
      <w:color w:val="4F81BD"/>
      <w:rPrChange w:id="17" w:author="Chris Queree" w:date="2012-07-07T09:14:00Z">
        <w:rPr>
          <w:rFonts w:asciiTheme="majorHAnsi" w:eastAsiaTheme="majorEastAsia" w:hAnsiTheme="majorHAnsi" w:cstheme="majorBidi"/>
          <w:b/>
          <w:bCs/>
          <w:color w:val="4F81BD" w:themeColor="accent1"/>
          <w:lang w:val="en-GB"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
    <w:basedOn w:val="Normal"/>
    <w:link w:val="HeaderChar"/>
    <w:uiPriority w:val="99"/>
    <w:pPr>
      <w:tabs>
        <w:tab w:val="center" w:pos="4153"/>
        <w:tab w:val="right" w:pos="8306"/>
      </w:tabs>
    </w:pPr>
  </w:style>
  <w:style w:type="paragraph" w:styleId="Footer">
    <w:name w:val="footer"/>
    <w:basedOn w:val="Normal"/>
    <w:link w:val="FooterChar"/>
    <w:uiPriority w:val="99"/>
    <w:rsid w:val="004E7387"/>
    <w:pPr>
      <w:tabs>
        <w:tab w:val="center" w:pos="4153"/>
        <w:tab w:val="right" w:pos="8306"/>
      </w:tabs>
      <w:pPrChange w:id="18" w:author="Chris Queree" w:date="2012-07-07T09:14:00Z">
        <w:pPr>
          <w:tabs>
            <w:tab w:val="left" w:pos="851"/>
            <w:tab w:val="center" w:pos="4153"/>
            <w:tab w:val="right" w:pos="8306"/>
          </w:tabs>
          <w:jc w:val="both"/>
        </w:pPr>
      </w:pPrChange>
    </w:pPr>
    <w:rPr>
      <w:rFonts w:ascii="Verdana" w:hAnsi="Verdana"/>
      <w:lang w:val="de-DE"/>
      <w:rPrChange w:id="18" w:author="Chris Queree" w:date="2012-07-07T09:14:00Z">
        <w:rPr>
          <w:rFonts w:ascii="Arial" w:hAnsi="Arial"/>
          <w:lang w:val="x-none" w:eastAsia="en-US" w:bidi="ar-SA"/>
        </w:rPr>
      </w:rPrChange>
    </w:rPr>
  </w:style>
  <w:style w:type="character" w:styleId="PageNumber">
    <w:name w:val="page number"/>
    <w:basedOn w:val="DefaultParagraphFont"/>
    <w:uiPriority w:val="99"/>
  </w:style>
  <w:style w:type="table" w:styleId="TableGrid">
    <w:name w:val="Table Grid"/>
    <w:basedOn w:val="TableNormal"/>
    <w:uiPriority w:val="99"/>
    <w:rsid w:val="00785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D27FC"/>
    <w:rPr>
      <w:rFonts w:ascii="Tahoma" w:hAnsi="Tahoma" w:cs="Tahoma"/>
      <w:sz w:val="16"/>
      <w:szCs w:val="16"/>
    </w:rPr>
  </w:style>
  <w:style w:type="paragraph" w:styleId="BodyText0">
    <w:name w:val="Body Text"/>
    <w:basedOn w:val="Normal"/>
    <w:link w:val="BodyTextChar"/>
    <w:uiPriority w:val="99"/>
    <w:rsid w:val="006F0E77"/>
    <w:pPr>
      <w:spacing w:before="120" w:after="120"/>
      <w:ind w:left="567"/>
    </w:pPr>
  </w:style>
  <w:style w:type="paragraph" w:customStyle="1" w:styleId="paragraph2">
    <w:name w:val="paragraph2"/>
    <w:basedOn w:val="Normal"/>
    <w:uiPriority w:val="99"/>
    <w:rsid w:val="00980B6D"/>
    <w:pPr>
      <w:spacing w:before="100" w:beforeAutospacing="1" w:after="100" w:afterAutospacing="1"/>
    </w:pPr>
    <w:rPr>
      <w:sz w:val="24"/>
      <w:szCs w:val="24"/>
      <w:lang w:val="en-US"/>
    </w:rPr>
  </w:style>
  <w:style w:type="paragraph" w:styleId="NormalWeb">
    <w:name w:val="Normal (Web)"/>
    <w:basedOn w:val="Normal"/>
    <w:uiPriority w:val="99"/>
    <w:rsid w:val="00F65204"/>
    <w:pPr>
      <w:spacing w:before="100" w:beforeAutospacing="1" w:after="100" w:afterAutospacing="1"/>
    </w:pPr>
    <w:rPr>
      <w:sz w:val="24"/>
      <w:szCs w:val="24"/>
      <w:lang w:val="en-US"/>
    </w:rPr>
  </w:style>
  <w:style w:type="character" w:styleId="Hyperlink">
    <w:name w:val="Hyperlink"/>
    <w:uiPriority w:val="99"/>
    <w:rsid w:val="00A94577"/>
    <w:rPr>
      <w:color w:val="0000FF"/>
      <w:u w:val="single"/>
    </w:rPr>
  </w:style>
  <w:style w:type="character" w:customStyle="1" w:styleId="Heading1Char">
    <w:name w:val="Heading 1 Char"/>
    <w:aliases w:val="h1 Char,Heading 1numbered Char,1 Char,Level 1 Char,Head1 Char,Head Char,Numbered Char,nu Char,Level 1 Head Char,H1 Char,Section Heading Char,SLA Hdg 1 Char"/>
    <w:link w:val="Heading1"/>
    <w:uiPriority w:val="99"/>
    <w:rsid w:val="00126795"/>
    <w:rPr>
      <w:rFonts w:ascii="Verdana" w:hAnsi="Verdana"/>
      <w:b/>
      <w:kern w:val="28"/>
      <w:sz w:val="32"/>
      <w:szCs w:val="32"/>
      <w:lang w:val="en-GB" w:eastAsia="en-US"/>
    </w:rPr>
  </w:style>
  <w:style w:type="character" w:customStyle="1" w:styleId="Heading2Char">
    <w:name w:val="Heading 2 Char"/>
    <w:aliases w:val="h2 Char,2 Char,l2 Char,list + change bar Char,H2 Char,T2 Char,Heading 2subnumbered Char,Heading Char,heading b Char,Level 2 Char,SLA Hdg 2 Char"/>
    <w:link w:val="Heading2"/>
    <w:uiPriority w:val="99"/>
    <w:rsid w:val="00126795"/>
    <w:rPr>
      <w:rFonts w:ascii="Verdana" w:hAnsi="Verdana"/>
      <w:b/>
      <w:sz w:val="22"/>
      <w:szCs w:val="22"/>
      <w:lang w:val="en-GB" w:eastAsia="en-US"/>
    </w:rPr>
  </w:style>
  <w:style w:type="paragraph" w:customStyle="1" w:styleId="action">
    <w:name w:val="action"/>
    <w:aliases w:val="a"/>
    <w:basedOn w:val="Normal"/>
    <w:next w:val="Normal"/>
    <w:uiPriority w:val="99"/>
    <w:rsid w:val="00B2437B"/>
    <w:pPr>
      <w:keepLines/>
      <w:numPr>
        <w:ilvl w:val="8"/>
        <w:numId w:val="1"/>
      </w:numPr>
      <w:spacing w:before="260" w:line="260" w:lineRule="atLeast"/>
      <w:jc w:val="right"/>
    </w:pPr>
    <w:rPr>
      <w:b/>
      <w:sz w:val="22"/>
      <w:szCs w:val="22"/>
    </w:rPr>
  </w:style>
  <w:style w:type="paragraph" w:customStyle="1" w:styleId="BodyText1">
    <w:name w:val="Body Text 1"/>
    <w:basedOn w:val="Normal"/>
    <w:link w:val="BodyText1Char"/>
    <w:autoRedefine/>
    <w:uiPriority w:val="99"/>
    <w:rsid w:val="006B70C4"/>
    <w:pPr>
      <w:numPr>
        <w:ilvl w:val="2"/>
        <w:numId w:val="1"/>
      </w:numPr>
      <w:spacing w:before="240"/>
      <w:pPrChange w:id="19" w:author="Chris Queree" w:date="2012-07-07T09:14:00Z">
        <w:pPr>
          <w:numPr>
            <w:ilvl w:val="2"/>
            <w:numId w:val="1"/>
          </w:numPr>
          <w:tabs>
            <w:tab w:val="left" w:pos="851"/>
            <w:tab w:val="num" w:pos="1571"/>
          </w:tabs>
          <w:spacing w:before="240"/>
          <w:ind w:left="851" w:hanging="851"/>
          <w:jc w:val="both"/>
        </w:pPr>
      </w:pPrChange>
    </w:pPr>
    <w:rPr>
      <w:rFonts w:ascii="Verdana" w:hAnsi="Verdana"/>
      <w:lang w:val="de-DE"/>
      <w:rPrChange w:id="19" w:author="Chris Queree" w:date="2012-07-07T09:14:00Z">
        <w:rPr>
          <w:rFonts w:ascii="Arial" w:hAnsi="Arial"/>
          <w:lang w:val="x-none" w:eastAsia="en-US" w:bidi="ar-SA"/>
        </w:rPr>
      </w:rPrChange>
    </w:rPr>
  </w:style>
  <w:style w:type="paragraph" w:styleId="TOC2">
    <w:name w:val="toc 2"/>
    <w:aliases w:val="t2"/>
    <w:basedOn w:val="TOC1"/>
    <w:autoRedefine/>
    <w:uiPriority w:val="39"/>
    <w:rsid w:val="00B52262"/>
    <w:pPr>
      <w:spacing w:before="120"/>
    </w:pPr>
    <w:rPr>
      <w:b w:val="0"/>
      <w:sz w:val="20"/>
    </w:rPr>
  </w:style>
  <w:style w:type="paragraph" w:styleId="TOC1">
    <w:name w:val="toc 1"/>
    <w:aliases w:val="t1"/>
    <w:basedOn w:val="Normal"/>
    <w:autoRedefine/>
    <w:uiPriority w:val="39"/>
    <w:rsid w:val="00B52262"/>
    <w:pPr>
      <w:keepLines/>
      <w:tabs>
        <w:tab w:val="right" w:pos="8647"/>
      </w:tabs>
      <w:spacing w:before="200" w:line="260" w:lineRule="atLeast"/>
      <w:ind w:left="851" w:right="22" w:hanging="851"/>
    </w:pPr>
    <w:rPr>
      <w:b/>
      <w:noProof/>
      <w:sz w:val="22"/>
      <w:szCs w:val="22"/>
    </w:rPr>
  </w:style>
  <w:style w:type="paragraph" w:customStyle="1" w:styleId="text">
    <w:name w:val="text"/>
    <w:basedOn w:val="Normal"/>
    <w:uiPriority w:val="99"/>
    <w:rsid w:val="00B30897"/>
    <w:pPr>
      <w:spacing w:before="60"/>
    </w:pPr>
    <w:rPr>
      <w:rFonts w:ascii="Times New Roman" w:hAnsi="Times New Roman"/>
      <w:sz w:val="22"/>
      <w:szCs w:val="22"/>
      <w:lang w:eastAsia="en-GB"/>
    </w:rPr>
  </w:style>
  <w:style w:type="paragraph" w:customStyle="1" w:styleId="tablehead">
    <w:name w:val="table:head"/>
    <w:basedOn w:val="Normal"/>
    <w:uiPriority w:val="99"/>
    <w:rsid w:val="00B30897"/>
    <w:pPr>
      <w:spacing w:before="40" w:after="40"/>
    </w:pPr>
    <w:rPr>
      <w:rFonts w:ascii="FuturaA Bk BT" w:hAnsi="FuturaA Bk BT"/>
      <w:b/>
      <w:bCs/>
      <w:sz w:val="22"/>
      <w:szCs w:val="22"/>
      <w:lang w:val="en-US" w:eastAsia="en-GB"/>
    </w:rPr>
  </w:style>
  <w:style w:type="paragraph" w:customStyle="1" w:styleId="BodyText10">
    <w:name w:val="Body Text1"/>
    <w:basedOn w:val="BodyText1"/>
    <w:link w:val="BodytextChar0"/>
    <w:uiPriority w:val="99"/>
    <w:rsid w:val="00952AC9"/>
    <w:pPr>
      <w:pPrChange w:id="20" w:author="Chris Queree" w:date="2012-07-07T09:14:00Z">
        <w:pPr>
          <w:numPr>
            <w:ilvl w:val="2"/>
            <w:numId w:val="1"/>
          </w:numPr>
          <w:tabs>
            <w:tab w:val="left" w:pos="851"/>
          </w:tabs>
          <w:spacing w:before="240"/>
          <w:ind w:left="851"/>
          <w:jc w:val="both"/>
        </w:pPr>
      </w:pPrChange>
    </w:pPr>
    <w:rPr>
      <w:lang w:val="en-GB"/>
      <w:rPrChange w:id="20" w:author="Chris Queree" w:date="2012-07-07T09:14:00Z">
        <w:rPr>
          <w:rFonts w:ascii="Verdana" w:hAnsi="Verdana"/>
          <w:lang w:val="en-GB" w:eastAsia="en-US" w:bidi="ar-SA"/>
        </w:rPr>
      </w:rPrChange>
    </w:rPr>
  </w:style>
  <w:style w:type="paragraph" w:customStyle="1" w:styleId="Bullet">
    <w:name w:val="Bullet"/>
    <w:basedOn w:val="Normal"/>
    <w:next w:val="Bullet2"/>
    <w:link w:val="BulletChar"/>
    <w:uiPriority w:val="99"/>
    <w:rsid w:val="00952AC9"/>
    <w:pPr>
      <w:numPr>
        <w:numId w:val="2"/>
      </w:numPr>
      <w:tabs>
        <w:tab w:val="clear" w:pos="851"/>
        <w:tab w:val="left" w:pos="1418"/>
      </w:tabs>
      <w:spacing w:before="240"/>
      <w:ind w:left="1418" w:hanging="567"/>
      <w:pPrChange w:id="21" w:author="Chris Queree" w:date="2012-07-07T09:14:00Z">
        <w:pPr>
          <w:numPr>
            <w:numId w:val="2"/>
          </w:numPr>
          <w:tabs>
            <w:tab w:val="left" w:pos="1418"/>
          </w:tabs>
          <w:spacing w:before="240"/>
          <w:ind w:left="1418" w:hanging="567"/>
          <w:jc w:val="both"/>
        </w:pPr>
      </w:pPrChange>
    </w:pPr>
    <w:rPr>
      <w:rPrChange w:id="21" w:author="Chris Queree" w:date="2012-07-07T09:14:00Z">
        <w:rPr>
          <w:rFonts w:ascii="Arial" w:hAnsi="Arial"/>
          <w:lang w:val="en-GB" w:eastAsia="en-US" w:bidi="ar-SA"/>
        </w:rPr>
      </w:rPrChange>
    </w:rPr>
  </w:style>
  <w:style w:type="character" w:customStyle="1" w:styleId="BodyText1Char">
    <w:name w:val="Body Text 1 Char"/>
    <w:link w:val="BodyText1"/>
    <w:uiPriority w:val="99"/>
    <w:rsid w:val="00AF7651"/>
    <w:rPr>
      <w:rFonts w:ascii="Verdana" w:hAnsi="Verdana"/>
      <w:lang w:eastAsia="en-US"/>
    </w:rPr>
  </w:style>
  <w:style w:type="character" w:customStyle="1" w:styleId="BodytextChar0">
    <w:name w:val="Body text Char"/>
    <w:basedOn w:val="BodyText1Char"/>
    <w:link w:val="BodyText10"/>
    <w:uiPriority w:val="99"/>
    <w:rsid w:val="00952AC9"/>
    <w:rPr>
      <w:rFonts w:ascii="Verdana" w:hAnsi="Verdana"/>
      <w:lang w:val="en-GB" w:eastAsia="en-US"/>
    </w:rPr>
  </w:style>
  <w:style w:type="paragraph" w:customStyle="1" w:styleId="Bullet2">
    <w:name w:val="Bullet 2"/>
    <w:basedOn w:val="Bullet"/>
    <w:link w:val="Bullet2Char"/>
    <w:uiPriority w:val="99"/>
    <w:rsid w:val="0026477B"/>
    <w:pPr>
      <w:spacing w:before="120"/>
      <w:pPrChange w:id="22" w:author="Chris Queree" w:date="2012-07-07T09:14:00Z">
        <w:pPr>
          <w:numPr>
            <w:numId w:val="2"/>
          </w:numPr>
          <w:tabs>
            <w:tab w:val="left" w:pos="1418"/>
          </w:tabs>
          <w:spacing w:before="120"/>
          <w:ind w:left="1418" w:hanging="567"/>
          <w:jc w:val="both"/>
        </w:pPr>
      </w:pPrChange>
    </w:pPr>
    <w:rPr>
      <w:rFonts w:ascii="Verdana" w:hAnsi="Verdana"/>
      <w:rPrChange w:id="22" w:author="Chris Queree" w:date="2012-07-07T09:14:00Z">
        <w:rPr>
          <w:rFonts w:ascii="Arial" w:hAnsi="Arial"/>
          <w:lang w:val="en-GB" w:eastAsia="en-US" w:bidi="ar-SA"/>
        </w:rPr>
      </w:rPrChange>
    </w:rPr>
  </w:style>
  <w:style w:type="character" w:customStyle="1" w:styleId="BulletChar">
    <w:name w:val="Bullet Char"/>
    <w:link w:val="Bullet"/>
    <w:uiPriority w:val="99"/>
    <w:rsid w:val="00952AC9"/>
    <w:rPr>
      <w:rFonts w:ascii="Arial" w:hAnsi="Arial"/>
      <w:lang w:val="en-GB" w:eastAsia="en-US"/>
    </w:rPr>
  </w:style>
  <w:style w:type="paragraph" w:styleId="NoSpacing">
    <w:name w:val="No Spacing"/>
    <w:uiPriority w:val="99"/>
    <w:rsid w:val="0062707A"/>
    <w:pPr>
      <w:jc w:val="both"/>
    </w:pPr>
    <w:rPr>
      <w:rFonts w:ascii="Verdana" w:eastAsia="Calibri" w:hAnsi="Verdana"/>
      <w:szCs w:val="22"/>
      <w:lang w:eastAsia="en-US"/>
    </w:rPr>
  </w:style>
  <w:style w:type="character" w:customStyle="1" w:styleId="Bullet2Char">
    <w:name w:val="Bullet 2 Char"/>
    <w:link w:val="Bullet2"/>
    <w:uiPriority w:val="99"/>
    <w:rsid w:val="0026477B"/>
    <w:rPr>
      <w:rFonts w:ascii="Verdana" w:hAnsi="Verdana"/>
      <w:lang w:val="en-GB" w:eastAsia="en-US"/>
    </w:rPr>
  </w:style>
  <w:style w:type="paragraph" w:customStyle="1" w:styleId="Tableentry">
    <w:name w:val="Table entry"/>
    <w:basedOn w:val="Normal"/>
    <w:link w:val="TableentryChar"/>
    <w:uiPriority w:val="99"/>
    <w:rsid w:val="0026477B"/>
    <w:pPr>
      <w:spacing w:before="40" w:after="40"/>
      <w:jc w:val="left"/>
      <w:pPrChange w:id="23" w:author="Chris Queree" w:date="2012-07-07T09:14:00Z">
        <w:pPr>
          <w:tabs>
            <w:tab w:val="left" w:pos="851"/>
          </w:tabs>
          <w:spacing w:before="40" w:after="40"/>
        </w:pPr>
      </w:pPrChange>
    </w:pPr>
    <w:rPr>
      <w:rFonts w:ascii="Verdana" w:hAnsi="Verdana"/>
      <w:rPrChange w:id="23" w:author="Chris Queree" w:date="2012-07-07T09:14:00Z">
        <w:rPr>
          <w:rFonts w:ascii="Arial" w:hAnsi="Arial"/>
          <w:lang w:val="en-GB" w:eastAsia="en-US" w:bidi="ar-SA"/>
        </w:rPr>
      </w:rPrChange>
    </w:rPr>
  </w:style>
  <w:style w:type="character" w:customStyle="1" w:styleId="FooterChar">
    <w:name w:val="Footer Char"/>
    <w:link w:val="Footer"/>
    <w:uiPriority w:val="99"/>
    <w:rsid w:val="006A2F36"/>
    <w:rPr>
      <w:rFonts w:ascii="Verdana" w:hAnsi="Verdana"/>
      <w:lang w:eastAsia="en-US"/>
    </w:rPr>
  </w:style>
  <w:style w:type="character" w:customStyle="1" w:styleId="TableentryChar">
    <w:name w:val="Table entry Char"/>
    <w:link w:val="Tableentry"/>
    <w:uiPriority w:val="99"/>
    <w:rsid w:val="0026477B"/>
    <w:rPr>
      <w:rFonts w:ascii="Verdana" w:hAnsi="Verdana"/>
      <w:lang w:val="en-GB" w:eastAsia="en-US"/>
    </w:rPr>
  </w:style>
  <w:style w:type="paragraph" w:styleId="FootnoteText">
    <w:name w:val="footnote text"/>
    <w:basedOn w:val="Normal"/>
    <w:link w:val="FootnoteTextChar"/>
    <w:uiPriority w:val="99"/>
    <w:rsid w:val="00B75AFB"/>
    <w:pPr>
      <w:pPrChange w:id="24" w:author="Chris Queree" w:date="2012-07-07T09:14:00Z">
        <w:pPr>
          <w:tabs>
            <w:tab w:val="left" w:pos="851"/>
          </w:tabs>
          <w:jc w:val="both"/>
        </w:pPr>
      </w:pPrChange>
    </w:pPr>
    <w:rPr>
      <w:rFonts w:ascii="Verdana" w:hAnsi="Verdana"/>
      <w:lang w:val="de-DE"/>
      <w:rPrChange w:id="24" w:author="Chris Queree" w:date="2012-07-07T09:14:00Z">
        <w:rPr>
          <w:rFonts w:ascii="Arial" w:hAnsi="Arial"/>
          <w:lang w:val="x-none" w:eastAsia="en-US" w:bidi="ar-SA"/>
        </w:rPr>
      </w:rPrChange>
    </w:rPr>
  </w:style>
  <w:style w:type="character" w:customStyle="1" w:styleId="FootnoteTextChar">
    <w:name w:val="Footnote Text Char"/>
    <w:link w:val="FootnoteText"/>
    <w:uiPriority w:val="99"/>
    <w:rsid w:val="00B75AFB"/>
    <w:rPr>
      <w:rFonts w:ascii="Verdana" w:hAnsi="Verdana"/>
      <w:lang w:eastAsia="en-US"/>
    </w:rPr>
  </w:style>
  <w:style w:type="character" w:styleId="FootnoteReference">
    <w:name w:val="footnote reference"/>
    <w:uiPriority w:val="99"/>
    <w:rsid w:val="00B75AFB"/>
    <w:rPr>
      <w:vertAlign w:val="superscript"/>
    </w:rPr>
  </w:style>
  <w:style w:type="character" w:styleId="CommentReference">
    <w:name w:val="annotation reference"/>
    <w:uiPriority w:val="99"/>
    <w:rsid w:val="00FB13D1"/>
    <w:rPr>
      <w:sz w:val="16"/>
      <w:szCs w:val="16"/>
    </w:rPr>
  </w:style>
  <w:style w:type="paragraph" w:styleId="CommentText">
    <w:name w:val="annotation text"/>
    <w:basedOn w:val="Normal"/>
    <w:link w:val="CommentTextChar"/>
    <w:uiPriority w:val="99"/>
    <w:rsid w:val="00FB13D1"/>
    <w:pPr>
      <w:pPrChange w:id="25" w:author="Chris Queree" w:date="2012-07-07T09:14:00Z">
        <w:pPr>
          <w:tabs>
            <w:tab w:val="left" w:pos="851"/>
          </w:tabs>
          <w:jc w:val="both"/>
        </w:pPr>
      </w:pPrChange>
    </w:pPr>
    <w:rPr>
      <w:rFonts w:ascii="Verdana" w:hAnsi="Verdana"/>
      <w:lang w:val="de-DE"/>
      <w:rPrChange w:id="25" w:author="Chris Queree" w:date="2012-07-07T09:14:00Z">
        <w:rPr>
          <w:rFonts w:ascii="Arial" w:hAnsi="Arial"/>
          <w:lang w:val="x-none" w:eastAsia="en-US" w:bidi="ar-SA"/>
        </w:rPr>
      </w:rPrChange>
    </w:rPr>
  </w:style>
  <w:style w:type="character" w:customStyle="1" w:styleId="CommentTextChar">
    <w:name w:val="Comment Text Char"/>
    <w:link w:val="CommentText"/>
    <w:uiPriority w:val="99"/>
    <w:rsid w:val="00FB13D1"/>
    <w:rPr>
      <w:rFonts w:ascii="Verdana" w:hAnsi="Verdana"/>
      <w:lang w:eastAsia="en-US"/>
    </w:rPr>
  </w:style>
  <w:style w:type="paragraph" w:styleId="CommentSubject">
    <w:name w:val="annotation subject"/>
    <w:basedOn w:val="CommentText"/>
    <w:next w:val="CommentText"/>
    <w:link w:val="CommentSubjectChar"/>
    <w:uiPriority w:val="99"/>
    <w:rsid w:val="00FB13D1"/>
    <w:rPr>
      <w:b/>
      <w:bCs/>
    </w:rPr>
  </w:style>
  <w:style w:type="character" w:customStyle="1" w:styleId="CommentSubjectChar">
    <w:name w:val="Comment Subject Char"/>
    <w:link w:val="CommentSubject"/>
    <w:uiPriority w:val="99"/>
    <w:rsid w:val="00FB13D1"/>
    <w:rPr>
      <w:rFonts w:ascii="Verdana" w:hAnsi="Verdana"/>
      <w:b/>
      <w:bCs/>
      <w:lang w:eastAsia="en-US"/>
    </w:rPr>
  </w:style>
  <w:style w:type="paragraph" w:styleId="ListParagraph">
    <w:name w:val="List Paragraph"/>
    <w:basedOn w:val="Normal"/>
    <w:uiPriority w:val="99"/>
    <w:rsid w:val="00BE44C3"/>
    <w:pPr>
      <w:ind w:left="720"/>
      <w:contextualSpacing/>
      <w:pPrChange w:id="26" w:author="Chris Queree" w:date="2012-07-07T09:14:00Z">
        <w:pPr>
          <w:tabs>
            <w:tab w:val="left" w:pos="851"/>
          </w:tabs>
          <w:ind w:left="720"/>
          <w:contextualSpacing/>
          <w:jc w:val="both"/>
        </w:pPr>
      </w:pPrChange>
    </w:pPr>
    <w:rPr>
      <w:rPrChange w:id="26" w:author="Chris Queree" w:date="2012-07-07T09:14:00Z">
        <w:rPr>
          <w:rFonts w:ascii="Arial" w:hAnsi="Arial"/>
          <w:lang w:val="en-GB" w:eastAsia="en-US" w:bidi="ar-SA"/>
        </w:rPr>
      </w:rPrChange>
    </w:rPr>
  </w:style>
  <w:style w:type="character" w:customStyle="1" w:styleId="Heading3Char">
    <w:name w:val="Heading 3 Char"/>
    <w:basedOn w:val="DefaultParagraphFont"/>
    <w:link w:val="Heading3"/>
    <w:uiPriority w:val="99"/>
    <w:rsid w:val="00101797"/>
    <w:rPr>
      <w:rFonts w:ascii="Cambria" w:hAnsi="Cambria"/>
      <w:b/>
      <w:bCs/>
      <w:color w:val="4F81BD"/>
      <w:lang w:val="en-GB" w:eastAsia="en-US"/>
    </w:rPr>
  </w:style>
  <w:style w:type="paragraph" w:styleId="Revision">
    <w:name w:val="Revision"/>
    <w:hidden/>
    <w:uiPriority w:val="99"/>
    <w:semiHidden/>
    <w:rsid w:val="00CE7238"/>
    <w:rPr>
      <w:rFonts w:ascii="Verdana" w:hAnsi="Verdana"/>
      <w:lang w:val="en-GB" w:eastAsia="en-US"/>
    </w:rPr>
  </w:style>
  <w:style w:type="character" w:customStyle="1" w:styleId="HeaderChar">
    <w:name w:val="Header Char"/>
    <w:aliases w:val="h Char"/>
    <w:basedOn w:val="DefaultParagraphFont"/>
    <w:link w:val="Header"/>
    <w:uiPriority w:val="99"/>
    <w:rsid w:val="00826857"/>
    <w:rPr>
      <w:rFonts w:ascii="Arial" w:hAnsi="Arial"/>
      <w:lang w:val="en-GB" w:eastAsia="en-US"/>
    </w:rPr>
  </w:style>
  <w:style w:type="character" w:customStyle="1" w:styleId="BalloonTextChar">
    <w:name w:val="Balloon Text Char"/>
    <w:basedOn w:val="DefaultParagraphFont"/>
    <w:link w:val="BalloonText"/>
    <w:uiPriority w:val="99"/>
    <w:semiHidden/>
    <w:rsid w:val="00826857"/>
    <w:rPr>
      <w:rFonts w:ascii="Tahoma" w:hAnsi="Tahoma" w:cs="Tahoma"/>
      <w:sz w:val="16"/>
      <w:szCs w:val="16"/>
      <w:lang w:val="en-GB" w:eastAsia="en-US"/>
    </w:rPr>
  </w:style>
  <w:style w:type="character" w:customStyle="1" w:styleId="BodyTextChar">
    <w:name w:val="Body Text Char"/>
    <w:basedOn w:val="DefaultParagraphFont"/>
    <w:link w:val="BodyText0"/>
    <w:uiPriority w:val="99"/>
    <w:rsid w:val="00826857"/>
    <w:rPr>
      <w:rFonts w:ascii="Arial" w:hAnsi="Arial"/>
      <w:lang w:val="en-GB" w:eastAsia="en-US"/>
    </w:rPr>
  </w:style>
  <w:style w:type="paragraph" w:styleId="DocumentMap">
    <w:name w:val="Document Map"/>
    <w:basedOn w:val="Normal"/>
    <w:link w:val="DocumentMapChar"/>
    <w:uiPriority w:val="99"/>
    <w:semiHidden/>
    <w:unhideWhenUsed/>
    <w:rsid w:val="00A65E3D"/>
    <w:pPr>
      <w:pPrChange w:id="27" w:author="Chris Queree" w:date="2012-07-07T09:14:00Z">
        <w:pPr>
          <w:tabs>
            <w:tab w:val="left" w:pos="851"/>
          </w:tabs>
          <w:jc w:val="both"/>
        </w:pPr>
      </w:pPrChange>
    </w:pPr>
    <w:rPr>
      <w:rFonts w:ascii="Tahoma" w:hAnsi="Tahoma" w:cs="Tahoma"/>
      <w:sz w:val="16"/>
      <w:szCs w:val="16"/>
      <w:rPrChange w:id="27" w:author="Chris Queree" w:date="2012-07-07T09:14:00Z">
        <w:rPr>
          <w:rFonts w:ascii="Tahoma" w:hAnsi="Tahoma" w:cs="Tahoma"/>
          <w:sz w:val="16"/>
          <w:szCs w:val="16"/>
          <w:lang w:val="en-GB" w:eastAsia="en-US" w:bidi="ar-SA"/>
        </w:rPr>
      </w:rPrChange>
    </w:rPr>
  </w:style>
  <w:style w:type="character" w:customStyle="1" w:styleId="DocumentMapChar">
    <w:name w:val="Document Map Char"/>
    <w:basedOn w:val="DefaultParagraphFont"/>
    <w:link w:val="DocumentMap"/>
    <w:uiPriority w:val="99"/>
    <w:rsid w:val="00826857"/>
    <w:rPr>
      <w:rFonts w:ascii="Tahoma" w:hAnsi="Tahoma" w:cs="Tahoma"/>
      <w:sz w:val="16"/>
      <w:szCs w:val="16"/>
      <w:lang w:val="en-GB" w:eastAsia="en-US"/>
    </w:rPr>
  </w:style>
  <w:style w:type="paragraph" w:customStyle="1" w:styleId="Bodytext">
    <w:name w:val="Bodytext"/>
    <w:basedOn w:val="BodyText1"/>
    <w:link w:val="BodytextChar1"/>
    <w:qFormat/>
    <w:rsid w:val="00B46AA1"/>
    <w:pPr>
      <w:ind w:hanging="851"/>
      <w:pPrChange w:id="28" w:author="Chris Queree" w:date="2012-07-07T09:14:00Z">
        <w:pPr>
          <w:numPr>
            <w:ilvl w:val="2"/>
            <w:numId w:val="1"/>
          </w:numPr>
          <w:tabs>
            <w:tab w:val="left" w:pos="851"/>
            <w:tab w:val="num" w:pos="1571"/>
          </w:tabs>
          <w:spacing w:before="240"/>
          <w:ind w:left="851"/>
          <w:jc w:val="both"/>
        </w:pPr>
      </w:pPrChange>
    </w:pPr>
    <w:rPr>
      <w:rFonts w:ascii="Arial" w:hAnsi="Arial" w:cs="Arial"/>
      <w:lang w:val="en-GB"/>
      <w:rPrChange w:id="28" w:author="Chris Queree" w:date="2012-07-07T09:14:00Z">
        <w:rPr>
          <w:rFonts w:ascii="Verdana" w:hAnsi="Verdana" w:cs="Arial"/>
          <w:lang w:val="en-GB" w:eastAsia="en-US" w:bidi="ar-SA"/>
        </w:rPr>
      </w:rPrChange>
    </w:rPr>
  </w:style>
  <w:style w:type="paragraph" w:customStyle="1" w:styleId="Bullet1">
    <w:name w:val="Bullet1"/>
    <w:basedOn w:val="Bullet"/>
    <w:next w:val="Bullet20"/>
    <w:link w:val="Bullet1Char"/>
    <w:qFormat/>
    <w:rsid w:val="00826857"/>
    <w:rPr>
      <w:rFonts w:cs="Arial"/>
    </w:rPr>
  </w:style>
  <w:style w:type="character" w:customStyle="1" w:styleId="BodytextChar1">
    <w:name w:val="Bodytext Char"/>
    <w:basedOn w:val="BodyText1Char"/>
    <w:link w:val="Bodytext"/>
    <w:rsid w:val="00826857"/>
    <w:rPr>
      <w:rFonts w:ascii="Arial" w:hAnsi="Arial" w:cs="Arial"/>
      <w:lang w:val="en-GB" w:eastAsia="en-US"/>
    </w:rPr>
  </w:style>
  <w:style w:type="paragraph" w:customStyle="1" w:styleId="Bullet20">
    <w:name w:val="Bullet2"/>
    <w:basedOn w:val="Bullet2"/>
    <w:link w:val="Bullet2Char0"/>
    <w:qFormat/>
    <w:rsid w:val="007000C0"/>
    <w:pPr>
      <w:pPrChange w:id="29" w:author="Chris Queree" w:date="2012-07-07T09:14:00Z">
        <w:pPr>
          <w:numPr>
            <w:numId w:val="2"/>
          </w:numPr>
          <w:tabs>
            <w:tab w:val="left" w:pos="1418"/>
          </w:tabs>
          <w:spacing w:before="120"/>
          <w:ind w:left="1418" w:hanging="567"/>
          <w:jc w:val="both"/>
        </w:pPr>
      </w:pPrChange>
    </w:pPr>
    <w:rPr>
      <w:rFonts w:ascii="Arial" w:hAnsi="Arial" w:cs="Arial"/>
      <w:rPrChange w:id="29" w:author="Chris Queree" w:date="2012-07-07T09:14:00Z">
        <w:rPr>
          <w:rFonts w:ascii="Verdana" w:hAnsi="Verdana" w:cs="Arial"/>
          <w:lang w:val="en-GB" w:eastAsia="en-US" w:bidi="ar-SA"/>
        </w:rPr>
      </w:rPrChange>
    </w:rPr>
  </w:style>
  <w:style w:type="character" w:customStyle="1" w:styleId="Bullet1Char">
    <w:name w:val="Bullet1 Char"/>
    <w:basedOn w:val="BulletChar"/>
    <w:link w:val="Bullet1"/>
    <w:rsid w:val="00826857"/>
    <w:rPr>
      <w:rFonts w:ascii="Arial" w:hAnsi="Arial" w:cs="Arial"/>
      <w:lang w:val="en-GB" w:eastAsia="en-US"/>
    </w:rPr>
  </w:style>
  <w:style w:type="character" w:customStyle="1" w:styleId="Bullet2Char0">
    <w:name w:val="Bullet2 Char"/>
    <w:basedOn w:val="Bullet2Char"/>
    <w:link w:val="Bullet20"/>
    <w:rsid w:val="00826857"/>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18882">
      <w:bodyDiv w:val="1"/>
      <w:marLeft w:val="0"/>
      <w:marRight w:val="0"/>
      <w:marTop w:val="0"/>
      <w:marBottom w:val="0"/>
      <w:divBdr>
        <w:top w:val="none" w:sz="0" w:space="0" w:color="auto"/>
        <w:left w:val="none" w:sz="0" w:space="0" w:color="auto"/>
        <w:bottom w:val="none" w:sz="0" w:space="0" w:color="auto"/>
        <w:right w:val="none" w:sz="0" w:space="0" w:color="auto"/>
      </w:divBdr>
    </w:div>
    <w:div w:id="214123287">
      <w:bodyDiv w:val="1"/>
      <w:marLeft w:val="0"/>
      <w:marRight w:val="0"/>
      <w:marTop w:val="0"/>
      <w:marBottom w:val="0"/>
      <w:divBdr>
        <w:top w:val="none" w:sz="0" w:space="0" w:color="auto"/>
        <w:left w:val="none" w:sz="0" w:space="0" w:color="auto"/>
        <w:bottom w:val="none" w:sz="0" w:space="0" w:color="auto"/>
        <w:right w:val="none" w:sz="0" w:space="0" w:color="auto"/>
      </w:divBdr>
    </w:div>
    <w:div w:id="340935430">
      <w:bodyDiv w:val="1"/>
      <w:marLeft w:val="0"/>
      <w:marRight w:val="0"/>
      <w:marTop w:val="0"/>
      <w:marBottom w:val="0"/>
      <w:divBdr>
        <w:top w:val="none" w:sz="0" w:space="0" w:color="auto"/>
        <w:left w:val="none" w:sz="0" w:space="0" w:color="auto"/>
        <w:bottom w:val="none" w:sz="0" w:space="0" w:color="auto"/>
        <w:right w:val="none" w:sz="0" w:space="0" w:color="auto"/>
      </w:divBdr>
      <w:divsChild>
        <w:div w:id="976909330">
          <w:marLeft w:val="0"/>
          <w:marRight w:val="0"/>
          <w:marTop w:val="0"/>
          <w:marBottom w:val="0"/>
          <w:divBdr>
            <w:top w:val="none" w:sz="0" w:space="0" w:color="auto"/>
            <w:left w:val="none" w:sz="0" w:space="0" w:color="auto"/>
            <w:bottom w:val="none" w:sz="0" w:space="0" w:color="auto"/>
            <w:right w:val="none" w:sz="0" w:space="0" w:color="auto"/>
          </w:divBdr>
          <w:divsChild>
            <w:div w:id="329792530">
              <w:marLeft w:val="0"/>
              <w:marRight w:val="0"/>
              <w:marTop w:val="0"/>
              <w:marBottom w:val="0"/>
              <w:divBdr>
                <w:top w:val="none" w:sz="0" w:space="0" w:color="auto"/>
                <w:left w:val="none" w:sz="0" w:space="0" w:color="auto"/>
                <w:bottom w:val="none" w:sz="0" w:space="0" w:color="auto"/>
                <w:right w:val="none" w:sz="0" w:space="0" w:color="auto"/>
              </w:divBdr>
            </w:div>
            <w:div w:id="346759204">
              <w:marLeft w:val="0"/>
              <w:marRight w:val="0"/>
              <w:marTop w:val="0"/>
              <w:marBottom w:val="0"/>
              <w:divBdr>
                <w:top w:val="none" w:sz="0" w:space="0" w:color="auto"/>
                <w:left w:val="none" w:sz="0" w:space="0" w:color="auto"/>
                <w:bottom w:val="none" w:sz="0" w:space="0" w:color="auto"/>
                <w:right w:val="none" w:sz="0" w:space="0" w:color="auto"/>
              </w:divBdr>
            </w:div>
            <w:div w:id="453794433">
              <w:marLeft w:val="0"/>
              <w:marRight w:val="0"/>
              <w:marTop w:val="0"/>
              <w:marBottom w:val="0"/>
              <w:divBdr>
                <w:top w:val="none" w:sz="0" w:space="0" w:color="auto"/>
                <w:left w:val="none" w:sz="0" w:space="0" w:color="auto"/>
                <w:bottom w:val="none" w:sz="0" w:space="0" w:color="auto"/>
                <w:right w:val="none" w:sz="0" w:space="0" w:color="auto"/>
              </w:divBdr>
            </w:div>
            <w:div w:id="521162662">
              <w:marLeft w:val="0"/>
              <w:marRight w:val="0"/>
              <w:marTop w:val="0"/>
              <w:marBottom w:val="0"/>
              <w:divBdr>
                <w:top w:val="none" w:sz="0" w:space="0" w:color="auto"/>
                <w:left w:val="none" w:sz="0" w:space="0" w:color="auto"/>
                <w:bottom w:val="none" w:sz="0" w:space="0" w:color="auto"/>
                <w:right w:val="none" w:sz="0" w:space="0" w:color="auto"/>
              </w:divBdr>
            </w:div>
            <w:div w:id="623462201">
              <w:marLeft w:val="0"/>
              <w:marRight w:val="0"/>
              <w:marTop w:val="0"/>
              <w:marBottom w:val="0"/>
              <w:divBdr>
                <w:top w:val="none" w:sz="0" w:space="0" w:color="auto"/>
                <w:left w:val="none" w:sz="0" w:space="0" w:color="auto"/>
                <w:bottom w:val="none" w:sz="0" w:space="0" w:color="auto"/>
                <w:right w:val="none" w:sz="0" w:space="0" w:color="auto"/>
              </w:divBdr>
            </w:div>
            <w:div w:id="754014706">
              <w:marLeft w:val="0"/>
              <w:marRight w:val="0"/>
              <w:marTop w:val="0"/>
              <w:marBottom w:val="0"/>
              <w:divBdr>
                <w:top w:val="none" w:sz="0" w:space="0" w:color="auto"/>
                <w:left w:val="none" w:sz="0" w:space="0" w:color="auto"/>
                <w:bottom w:val="none" w:sz="0" w:space="0" w:color="auto"/>
                <w:right w:val="none" w:sz="0" w:space="0" w:color="auto"/>
              </w:divBdr>
            </w:div>
            <w:div w:id="795639753">
              <w:marLeft w:val="0"/>
              <w:marRight w:val="0"/>
              <w:marTop w:val="0"/>
              <w:marBottom w:val="0"/>
              <w:divBdr>
                <w:top w:val="none" w:sz="0" w:space="0" w:color="auto"/>
                <w:left w:val="none" w:sz="0" w:space="0" w:color="auto"/>
                <w:bottom w:val="none" w:sz="0" w:space="0" w:color="auto"/>
                <w:right w:val="none" w:sz="0" w:space="0" w:color="auto"/>
              </w:divBdr>
            </w:div>
            <w:div w:id="812675920">
              <w:marLeft w:val="0"/>
              <w:marRight w:val="0"/>
              <w:marTop w:val="0"/>
              <w:marBottom w:val="0"/>
              <w:divBdr>
                <w:top w:val="none" w:sz="0" w:space="0" w:color="auto"/>
                <w:left w:val="none" w:sz="0" w:space="0" w:color="auto"/>
                <w:bottom w:val="none" w:sz="0" w:space="0" w:color="auto"/>
                <w:right w:val="none" w:sz="0" w:space="0" w:color="auto"/>
              </w:divBdr>
            </w:div>
            <w:div w:id="958344171">
              <w:marLeft w:val="0"/>
              <w:marRight w:val="0"/>
              <w:marTop w:val="0"/>
              <w:marBottom w:val="0"/>
              <w:divBdr>
                <w:top w:val="none" w:sz="0" w:space="0" w:color="auto"/>
                <w:left w:val="none" w:sz="0" w:space="0" w:color="auto"/>
                <w:bottom w:val="none" w:sz="0" w:space="0" w:color="auto"/>
                <w:right w:val="none" w:sz="0" w:space="0" w:color="auto"/>
              </w:divBdr>
            </w:div>
            <w:div w:id="960650077">
              <w:marLeft w:val="0"/>
              <w:marRight w:val="0"/>
              <w:marTop w:val="0"/>
              <w:marBottom w:val="0"/>
              <w:divBdr>
                <w:top w:val="none" w:sz="0" w:space="0" w:color="auto"/>
                <w:left w:val="none" w:sz="0" w:space="0" w:color="auto"/>
                <w:bottom w:val="none" w:sz="0" w:space="0" w:color="auto"/>
                <w:right w:val="none" w:sz="0" w:space="0" w:color="auto"/>
              </w:divBdr>
            </w:div>
            <w:div w:id="1076366263">
              <w:marLeft w:val="0"/>
              <w:marRight w:val="0"/>
              <w:marTop w:val="0"/>
              <w:marBottom w:val="0"/>
              <w:divBdr>
                <w:top w:val="none" w:sz="0" w:space="0" w:color="auto"/>
                <w:left w:val="none" w:sz="0" w:space="0" w:color="auto"/>
                <w:bottom w:val="none" w:sz="0" w:space="0" w:color="auto"/>
                <w:right w:val="none" w:sz="0" w:space="0" w:color="auto"/>
              </w:divBdr>
            </w:div>
            <w:div w:id="1189098056">
              <w:marLeft w:val="0"/>
              <w:marRight w:val="0"/>
              <w:marTop w:val="0"/>
              <w:marBottom w:val="0"/>
              <w:divBdr>
                <w:top w:val="none" w:sz="0" w:space="0" w:color="auto"/>
                <w:left w:val="none" w:sz="0" w:space="0" w:color="auto"/>
                <w:bottom w:val="none" w:sz="0" w:space="0" w:color="auto"/>
                <w:right w:val="none" w:sz="0" w:space="0" w:color="auto"/>
              </w:divBdr>
            </w:div>
            <w:div w:id="1729769446">
              <w:marLeft w:val="0"/>
              <w:marRight w:val="0"/>
              <w:marTop w:val="0"/>
              <w:marBottom w:val="0"/>
              <w:divBdr>
                <w:top w:val="none" w:sz="0" w:space="0" w:color="auto"/>
                <w:left w:val="none" w:sz="0" w:space="0" w:color="auto"/>
                <w:bottom w:val="none" w:sz="0" w:space="0" w:color="auto"/>
                <w:right w:val="none" w:sz="0" w:space="0" w:color="auto"/>
              </w:divBdr>
            </w:div>
            <w:div w:id="1867979558">
              <w:marLeft w:val="0"/>
              <w:marRight w:val="0"/>
              <w:marTop w:val="0"/>
              <w:marBottom w:val="0"/>
              <w:divBdr>
                <w:top w:val="none" w:sz="0" w:space="0" w:color="auto"/>
                <w:left w:val="none" w:sz="0" w:space="0" w:color="auto"/>
                <w:bottom w:val="none" w:sz="0" w:space="0" w:color="auto"/>
                <w:right w:val="none" w:sz="0" w:space="0" w:color="auto"/>
              </w:divBdr>
            </w:div>
            <w:div w:id="1918401189">
              <w:marLeft w:val="0"/>
              <w:marRight w:val="0"/>
              <w:marTop w:val="0"/>
              <w:marBottom w:val="0"/>
              <w:divBdr>
                <w:top w:val="none" w:sz="0" w:space="0" w:color="auto"/>
                <w:left w:val="none" w:sz="0" w:space="0" w:color="auto"/>
                <w:bottom w:val="none" w:sz="0" w:space="0" w:color="auto"/>
                <w:right w:val="none" w:sz="0" w:space="0" w:color="auto"/>
              </w:divBdr>
            </w:div>
            <w:div w:id="1955668313">
              <w:marLeft w:val="0"/>
              <w:marRight w:val="0"/>
              <w:marTop w:val="0"/>
              <w:marBottom w:val="0"/>
              <w:divBdr>
                <w:top w:val="none" w:sz="0" w:space="0" w:color="auto"/>
                <w:left w:val="none" w:sz="0" w:space="0" w:color="auto"/>
                <w:bottom w:val="none" w:sz="0" w:space="0" w:color="auto"/>
                <w:right w:val="none" w:sz="0" w:space="0" w:color="auto"/>
              </w:divBdr>
            </w:div>
            <w:div w:id="2019770534">
              <w:marLeft w:val="0"/>
              <w:marRight w:val="0"/>
              <w:marTop w:val="0"/>
              <w:marBottom w:val="0"/>
              <w:divBdr>
                <w:top w:val="none" w:sz="0" w:space="0" w:color="auto"/>
                <w:left w:val="none" w:sz="0" w:space="0" w:color="auto"/>
                <w:bottom w:val="none" w:sz="0" w:space="0" w:color="auto"/>
                <w:right w:val="none" w:sz="0" w:space="0" w:color="auto"/>
              </w:divBdr>
            </w:div>
            <w:div w:id="20783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02809">
      <w:bodyDiv w:val="1"/>
      <w:marLeft w:val="0"/>
      <w:marRight w:val="0"/>
      <w:marTop w:val="0"/>
      <w:marBottom w:val="0"/>
      <w:divBdr>
        <w:top w:val="none" w:sz="0" w:space="0" w:color="auto"/>
        <w:left w:val="none" w:sz="0" w:space="0" w:color="auto"/>
        <w:bottom w:val="none" w:sz="0" w:space="0" w:color="auto"/>
        <w:right w:val="none" w:sz="0" w:space="0" w:color="auto"/>
      </w:divBdr>
    </w:div>
    <w:div w:id="362243768">
      <w:bodyDiv w:val="1"/>
      <w:marLeft w:val="0"/>
      <w:marRight w:val="0"/>
      <w:marTop w:val="0"/>
      <w:marBottom w:val="0"/>
      <w:divBdr>
        <w:top w:val="none" w:sz="0" w:space="0" w:color="auto"/>
        <w:left w:val="none" w:sz="0" w:space="0" w:color="auto"/>
        <w:bottom w:val="none" w:sz="0" w:space="0" w:color="auto"/>
        <w:right w:val="none" w:sz="0" w:space="0" w:color="auto"/>
      </w:divBdr>
      <w:divsChild>
        <w:div w:id="308093944">
          <w:marLeft w:val="0"/>
          <w:marRight w:val="0"/>
          <w:marTop w:val="0"/>
          <w:marBottom w:val="0"/>
          <w:divBdr>
            <w:top w:val="none" w:sz="0" w:space="0" w:color="auto"/>
            <w:left w:val="none" w:sz="0" w:space="0" w:color="auto"/>
            <w:bottom w:val="none" w:sz="0" w:space="0" w:color="auto"/>
            <w:right w:val="none" w:sz="0" w:space="0" w:color="auto"/>
          </w:divBdr>
        </w:div>
        <w:div w:id="1204899679">
          <w:marLeft w:val="0"/>
          <w:marRight w:val="0"/>
          <w:marTop w:val="0"/>
          <w:marBottom w:val="0"/>
          <w:divBdr>
            <w:top w:val="none" w:sz="0" w:space="0" w:color="auto"/>
            <w:left w:val="none" w:sz="0" w:space="0" w:color="auto"/>
            <w:bottom w:val="none" w:sz="0" w:space="0" w:color="auto"/>
            <w:right w:val="none" w:sz="0" w:space="0" w:color="auto"/>
          </w:divBdr>
          <w:divsChild>
            <w:div w:id="1950887384">
              <w:marLeft w:val="0"/>
              <w:marRight w:val="0"/>
              <w:marTop w:val="0"/>
              <w:marBottom w:val="0"/>
              <w:divBdr>
                <w:top w:val="none" w:sz="0" w:space="0" w:color="auto"/>
                <w:left w:val="none" w:sz="0" w:space="0" w:color="auto"/>
                <w:bottom w:val="none" w:sz="0" w:space="0" w:color="auto"/>
                <w:right w:val="none" w:sz="0" w:space="0" w:color="auto"/>
              </w:divBdr>
              <w:divsChild>
                <w:div w:id="1688025122">
                  <w:marLeft w:val="0"/>
                  <w:marRight w:val="0"/>
                  <w:marTop w:val="0"/>
                  <w:marBottom w:val="0"/>
                  <w:divBdr>
                    <w:top w:val="none" w:sz="0" w:space="0" w:color="auto"/>
                    <w:left w:val="none" w:sz="0" w:space="0" w:color="auto"/>
                    <w:bottom w:val="none" w:sz="0" w:space="0" w:color="auto"/>
                    <w:right w:val="none" w:sz="0" w:space="0" w:color="auto"/>
                  </w:divBdr>
                </w:div>
                <w:div w:id="19805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9023">
      <w:bodyDiv w:val="1"/>
      <w:marLeft w:val="0"/>
      <w:marRight w:val="0"/>
      <w:marTop w:val="0"/>
      <w:marBottom w:val="0"/>
      <w:divBdr>
        <w:top w:val="none" w:sz="0" w:space="0" w:color="auto"/>
        <w:left w:val="none" w:sz="0" w:space="0" w:color="auto"/>
        <w:bottom w:val="none" w:sz="0" w:space="0" w:color="auto"/>
        <w:right w:val="none" w:sz="0" w:space="0" w:color="auto"/>
      </w:divBdr>
    </w:div>
    <w:div w:id="578170905">
      <w:bodyDiv w:val="1"/>
      <w:marLeft w:val="0"/>
      <w:marRight w:val="0"/>
      <w:marTop w:val="0"/>
      <w:marBottom w:val="0"/>
      <w:divBdr>
        <w:top w:val="none" w:sz="0" w:space="0" w:color="auto"/>
        <w:left w:val="none" w:sz="0" w:space="0" w:color="auto"/>
        <w:bottom w:val="none" w:sz="0" w:space="0" w:color="auto"/>
        <w:right w:val="none" w:sz="0" w:space="0" w:color="auto"/>
      </w:divBdr>
    </w:div>
    <w:div w:id="638729272">
      <w:bodyDiv w:val="1"/>
      <w:marLeft w:val="0"/>
      <w:marRight w:val="0"/>
      <w:marTop w:val="0"/>
      <w:marBottom w:val="0"/>
      <w:divBdr>
        <w:top w:val="none" w:sz="0" w:space="0" w:color="auto"/>
        <w:left w:val="none" w:sz="0" w:space="0" w:color="auto"/>
        <w:bottom w:val="none" w:sz="0" w:space="0" w:color="auto"/>
        <w:right w:val="none" w:sz="0" w:space="0" w:color="auto"/>
      </w:divBdr>
    </w:div>
    <w:div w:id="1024794507">
      <w:bodyDiv w:val="1"/>
      <w:marLeft w:val="0"/>
      <w:marRight w:val="0"/>
      <w:marTop w:val="0"/>
      <w:marBottom w:val="0"/>
      <w:divBdr>
        <w:top w:val="none" w:sz="0" w:space="0" w:color="auto"/>
        <w:left w:val="none" w:sz="0" w:space="0" w:color="auto"/>
        <w:bottom w:val="none" w:sz="0" w:space="0" w:color="auto"/>
        <w:right w:val="none" w:sz="0" w:space="0" w:color="auto"/>
      </w:divBdr>
    </w:div>
    <w:div w:id="1057435259">
      <w:bodyDiv w:val="1"/>
      <w:marLeft w:val="0"/>
      <w:marRight w:val="0"/>
      <w:marTop w:val="0"/>
      <w:marBottom w:val="0"/>
      <w:divBdr>
        <w:top w:val="none" w:sz="0" w:space="0" w:color="auto"/>
        <w:left w:val="none" w:sz="0" w:space="0" w:color="auto"/>
        <w:bottom w:val="none" w:sz="0" w:space="0" w:color="auto"/>
        <w:right w:val="none" w:sz="0" w:space="0" w:color="auto"/>
      </w:divBdr>
    </w:div>
    <w:div w:id="1058433496">
      <w:bodyDiv w:val="1"/>
      <w:marLeft w:val="0"/>
      <w:marRight w:val="0"/>
      <w:marTop w:val="0"/>
      <w:marBottom w:val="0"/>
      <w:divBdr>
        <w:top w:val="none" w:sz="0" w:space="0" w:color="auto"/>
        <w:left w:val="none" w:sz="0" w:space="0" w:color="auto"/>
        <w:bottom w:val="none" w:sz="0" w:space="0" w:color="auto"/>
        <w:right w:val="none" w:sz="0" w:space="0" w:color="auto"/>
      </w:divBdr>
    </w:div>
    <w:div w:id="1284732632">
      <w:bodyDiv w:val="1"/>
      <w:marLeft w:val="0"/>
      <w:marRight w:val="0"/>
      <w:marTop w:val="0"/>
      <w:marBottom w:val="0"/>
      <w:divBdr>
        <w:top w:val="none" w:sz="0" w:space="0" w:color="auto"/>
        <w:left w:val="none" w:sz="0" w:space="0" w:color="auto"/>
        <w:bottom w:val="none" w:sz="0" w:space="0" w:color="auto"/>
        <w:right w:val="none" w:sz="0" w:space="0" w:color="auto"/>
      </w:divBdr>
    </w:div>
    <w:div w:id="1372536705">
      <w:bodyDiv w:val="1"/>
      <w:marLeft w:val="0"/>
      <w:marRight w:val="0"/>
      <w:marTop w:val="0"/>
      <w:marBottom w:val="0"/>
      <w:divBdr>
        <w:top w:val="none" w:sz="0" w:space="0" w:color="auto"/>
        <w:left w:val="none" w:sz="0" w:space="0" w:color="auto"/>
        <w:bottom w:val="none" w:sz="0" w:space="0" w:color="auto"/>
        <w:right w:val="none" w:sz="0" w:space="0" w:color="auto"/>
      </w:divBdr>
    </w:div>
    <w:div w:id="1459256232">
      <w:bodyDiv w:val="1"/>
      <w:marLeft w:val="0"/>
      <w:marRight w:val="0"/>
      <w:marTop w:val="0"/>
      <w:marBottom w:val="0"/>
      <w:divBdr>
        <w:top w:val="none" w:sz="0" w:space="0" w:color="auto"/>
        <w:left w:val="none" w:sz="0" w:space="0" w:color="auto"/>
        <w:bottom w:val="none" w:sz="0" w:space="0" w:color="auto"/>
        <w:right w:val="none" w:sz="0" w:space="0" w:color="auto"/>
      </w:divBdr>
    </w:div>
    <w:div w:id="1666519160">
      <w:bodyDiv w:val="1"/>
      <w:marLeft w:val="0"/>
      <w:marRight w:val="0"/>
      <w:marTop w:val="0"/>
      <w:marBottom w:val="0"/>
      <w:divBdr>
        <w:top w:val="none" w:sz="0" w:space="0" w:color="auto"/>
        <w:left w:val="none" w:sz="0" w:space="0" w:color="auto"/>
        <w:bottom w:val="none" w:sz="0" w:space="0" w:color="auto"/>
        <w:right w:val="none" w:sz="0" w:space="0" w:color="auto"/>
      </w:divBdr>
    </w:div>
    <w:div w:id="1736779731">
      <w:marLeft w:val="0"/>
      <w:marRight w:val="0"/>
      <w:marTop w:val="0"/>
      <w:marBottom w:val="0"/>
      <w:divBdr>
        <w:top w:val="none" w:sz="0" w:space="0" w:color="auto"/>
        <w:left w:val="none" w:sz="0" w:space="0" w:color="auto"/>
        <w:bottom w:val="none" w:sz="0" w:space="0" w:color="auto"/>
        <w:right w:val="none" w:sz="0" w:space="0" w:color="auto"/>
      </w:divBdr>
    </w:div>
    <w:div w:id="1736779732">
      <w:marLeft w:val="0"/>
      <w:marRight w:val="0"/>
      <w:marTop w:val="0"/>
      <w:marBottom w:val="0"/>
      <w:divBdr>
        <w:top w:val="none" w:sz="0" w:space="0" w:color="auto"/>
        <w:left w:val="none" w:sz="0" w:space="0" w:color="auto"/>
        <w:bottom w:val="none" w:sz="0" w:space="0" w:color="auto"/>
        <w:right w:val="none" w:sz="0" w:space="0" w:color="auto"/>
      </w:divBdr>
    </w:div>
    <w:div w:id="1736779735">
      <w:marLeft w:val="0"/>
      <w:marRight w:val="0"/>
      <w:marTop w:val="0"/>
      <w:marBottom w:val="0"/>
      <w:divBdr>
        <w:top w:val="none" w:sz="0" w:space="0" w:color="auto"/>
        <w:left w:val="none" w:sz="0" w:space="0" w:color="auto"/>
        <w:bottom w:val="none" w:sz="0" w:space="0" w:color="auto"/>
        <w:right w:val="none" w:sz="0" w:space="0" w:color="auto"/>
      </w:divBdr>
      <w:divsChild>
        <w:div w:id="1736779749">
          <w:marLeft w:val="0"/>
          <w:marRight w:val="0"/>
          <w:marTop w:val="0"/>
          <w:marBottom w:val="0"/>
          <w:divBdr>
            <w:top w:val="none" w:sz="0" w:space="0" w:color="auto"/>
            <w:left w:val="none" w:sz="0" w:space="0" w:color="auto"/>
            <w:bottom w:val="none" w:sz="0" w:space="0" w:color="auto"/>
            <w:right w:val="none" w:sz="0" w:space="0" w:color="auto"/>
          </w:divBdr>
          <w:divsChild>
            <w:div w:id="1736779734">
              <w:marLeft w:val="0"/>
              <w:marRight w:val="0"/>
              <w:marTop w:val="0"/>
              <w:marBottom w:val="0"/>
              <w:divBdr>
                <w:top w:val="none" w:sz="0" w:space="0" w:color="auto"/>
                <w:left w:val="none" w:sz="0" w:space="0" w:color="auto"/>
                <w:bottom w:val="none" w:sz="0" w:space="0" w:color="auto"/>
                <w:right w:val="none" w:sz="0" w:space="0" w:color="auto"/>
              </w:divBdr>
            </w:div>
            <w:div w:id="1736779736">
              <w:marLeft w:val="0"/>
              <w:marRight w:val="0"/>
              <w:marTop w:val="0"/>
              <w:marBottom w:val="0"/>
              <w:divBdr>
                <w:top w:val="none" w:sz="0" w:space="0" w:color="auto"/>
                <w:left w:val="none" w:sz="0" w:space="0" w:color="auto"/>
                <w:bottom w:val="none" w:sz="0" w:space="0" w:color="auto"/>
                <w:right w:val="none" w:sz="0" w:space="0" w:color="auto"/>
              </w:divBdr>
            </w:div>
            <w:div w:id="1736779739">
              <w:marLeft w:val="0"/>
              <w:marRight w:val="0"/>
              <w:marTop w:val="0"/>
              <w:marBottom w:val="0"/>
              <w:divBdr>
                <w:top w:val="none" w:sz="0" w:space="0" w:color="auto"/>
                <w:left w:val="none" w:sz="0" w:space="0" w:color="auto"/>
                <w:bottom w:val="none" w:sz="0" w:space="0" w:color="auto"/>
                <w:right w:val="none" w:sz="0" w:space="0" w:color="auto"/>
              </w:divBdr>
            </w:div>
            <w:div w:id="1736779740">
              <w:marLeft w:val="0"/>
              <w:marRight w:val="0"/>
              <w:marTop w:val="0"/>
              <w:marBottom w:val="0"/>
              <w:divBdr>
                <w:top w:val="none" w:sz="0" w:space="0" w:color="auto"/>
                <w:left w:val="none" w:sz="0" w:space="0" w:color="auto"/>
                <w:bottom w:val="none" w:sz="0" w:space="0" w:color="auto"/>
                <w:right w:val="none" w:sz="0" w:space="0" w:color="auto"/>
              </w:divBdr>
            </w:div>
            <w:div w:id="1736779742">
              <w:marLeft w:val="0"/>
              <w:marRight w:val="0"/>
              <w:marTop w:val="0"/>
              <w:marBottom w:val="0"/>
              <w:divBdr>
                <w:top w:val="none" w:sz="0" w:space="0" w:color="auto"/>
                <w:left w:val="none" w:sz="0" w:space="0" w:color="auto"/>
                <w:bottom w:val="none" w:sz="0" w:space="0" w:color="auto"/>
                <w:right w:val="none" w:sz="0" w:space="0" w:color="auto"/>
              </w:divBdr>
            </w:div>
            <w:div w:id="1736779744">
              <w:marLeft w:val="0"/>
              <w:marRight w:val="0"/>
              <w:marTop w:val="0"/>
              <w:marBottom w:val="0"/>
              <w:divBdr>
                <w:top w:val="none" w:sz="0" w:space="0" w:color="auto"/>
                <w:left w:val="none" w:sz="0" w:space="0" w:color="auto"/>
                <w:bottom w:val="none" w:sz="0" w:space="0" w:color="auto"/>
                <w:right w:val="none" w:sz="0" w:space="0" w:color="auto"/>
              </w:divBdr>
            </w:div>
            <w:div w:id="1736779745">
              <w:marLeft w:val="0"/>
              <w:marRight w:val="0"/>
              <w:marTop w:val="0"/>
              <w:marBottom w:val="0"/>
              <w:divBdr>
                <w:top w:val="none" w:sz="0" w:space="0" w:color="auto"/>
                <w:left w:val="none" w:sz="0" w:space="0" w:color="auto"/>
                <w:bottom w:val="none" w:sz="0" w:space="0" w:color="auto"/>
                <w:right w:val="none" w:sz="0" w:space="0" w:color="auto"/>
              </w:divBdr>
            </w:div>
            <w:div w:id="1736779746">
              <w:marLeft w:val="0"/>
              <w:marRight w:val="0"/>
              <w:marTop w:val="0"/>
              <w:marBottom w:val="0"/>
              <w:divBdr>
                <w:top w:val="none" w:sz="0" w:space="0" w:color="auto"/>
                <w:left w:val="none" w:sz="0" w:space="0" w:color="auto"/>
                <w:bottom w:val="none" w:sz="0" w:space="0" w:color="auto"/>
                <w:right w:val="none" w:sz="0" w:space="0" w:color="auto"/>
              </w:divBdr>
            </w:div>
            <w:div w:id="1736779747">
              <w:marLeft w:val="0"/>
              <w:marRight w:val="0"/>
              <w:marTop w:val="0"/>
              <w:marBottom w:val="0"/>
              <w:divBdr>
                <w:top w:val="none" w:sz="0" w:space="0" w:color="auto"/>
                <w:left w:val="none" w:sz="0" w:space="0" w:color="auto"/>
                <w:bottom w:val="none" w:sz="0" w:space="0" w:color="auto"/>
                <w:right w:val="none" w:sz="0" w:space="0" w:color="auto"/>
              </w:divBdr>
            </w:div>
            <w:div w:id="1736779748">
              <w:marLeft w:val="0"/>
              <w:marRight w:val="0"/>
              <w:marTop w:val="0"/>
              <w:marBottom w:val="0"/>
              <w:divBdr>
                <w:top w:val="none" w:sz="0" w:space="0" w:color="auto"/>
                <w:left w:val="none" w:sz="0" w:space="0" w:color="auto"/>
                <w:bottom w:val="none" w:sz="0" w:space="0" w:color="auto"/>
                <w:right w:val="none" w:sz="0" w:space="0" w:color="auto"/>
              </w:divBdr>
            </w:div>
            <w:div w:id="1736779753">
              <w:marLeft w:val="0"/>
              <w:marRight w:val="0"/>
              <w:marTop w:val="0"/>
              <w:marBottom w:val="0"/>
              <w:divBdr>
                <w:top w:val="none" w:sz="0" w:space="0" w:color="auto"/>
                <w:left w:val="none" w:sz="0" w:space="0" w:color="auto"/>
                <w:bottom w:val="none" w:sz="0" w:space="0" w:color="auto"/>
                <w:right w:val="none" w:sz="0" w:space="0" w:color="auto"/>
              </w:divBdr>
            </w:div>
            <w:div w:id="1736779754">
              <w:marLeft w:val="0"/>
              <w:marRight w:val="0"/>
              <w:marTop w:val="0"/>
              <w:marBottom w:val="0"/>
              <w:divBdr>
                <w:top w:val="none" w:sz="0" w:space="0" w:color="auto"/>
                <w:left w:val="none" w:sz="0" w:space="0" w:color="auto"/>
                <w:bottom w:val="none" w:sz="0" w:space="0" w:color="auto"/>
                <w:right w:val="none" w:sz="0" w:space="0" w:color="auto"/>
              </w:divBdr>
            </w:div>
            <w:div w:id="1736779761">
              <w:marLeft w:val="0"/>
              <w:marRight w:val="0"/>
              <w:marTop w:val="0"/>
              <w:marBottom w:val="0"/>
              <w:divBdr>
                <w:top w:val="none" w:sz="0" w:space="0" w:color="auto"/>
                <w:left w:val="none" w:sz="0" w:space="0" w:color="auto"/>
                <w:bottom w:val="none" w:sz="0" w:space="0" w:color="auto"/>
                <w:right w:val="none" w:sz="0" w:space="0" w:color="auto"/>
              </w:divBdr>
            </w:div>
            <w:div w:id="1736779763">
              <w:marLeft w:val="0"/>
              <w:marRight w:val="0"/>
              <w:marTop w:val="0"/>
              <w:marBottom w:val="0"/>
              <w:divBdr>
                <w:top w:val="none" w:sz="0" w:space="0" w:color="auto"/>
                <w:left w:val="none" w:sz="0" w:space="0" w:color="auto"/>
                <w:bottom w:val="none" w:sz="0" w:space="0" w:color="auto"/>
                <w:right w:val="none" w:sz="0" w:space="0" w:color="auto"/>
              </w:divBdr>
            </w:div>
            <w:div w:id="1736779764">
              <w:marLeft w:val="0"/>
              <w:marRight w:val="0"/>
              <w:marTop w:val="0"/>
              <w:marBottom w:val="0"/>
              <w:divBdr>
                <w:top w:val="none" w:sz="0" w:space="0" w:color="auto"/>
                <w:left w:val="none" w:sz="0" w:space="0" w:color="auto"/>
                <w:bottom w:val="none" w:sz="0" w:space="0" w:color="auto"/>
                <w:right w:val="none" w:sz="0" w:space="0" w:color="auto"/>
              </w:divBdr>
            </w:div>
            <w:div w:id="1736779766">
              <w:marLeft w:val="0"/>
              <w:marRight w:val="0"/>
              <w:marTop w:val="0"/>
              <w:marBottom w:val="0"/>
              <w:divBdr>
                <w:top w:val="none" w:sz="0" w:space="0" w:color="auto"/>
                <w:left w:val="none" w:sz="0" w:space="0" w:color="auto"/>
                <w:bottom w:val="none" w:sz="0" w:space="0" w:color="auto"/>
                <w:right w:val="none" w:sz="0" w:space="0" w:color="auto"/>
              </w:divBdr>
            </w:div>
            <w:div w:id="1736779769">
              <w:marLeft w:val="0"/>
              <w:marRight w:val="0"/>
              <w:marTop w:val="0"/>
              <w:marBottom w:val="0"/>
              <w:divBdr>
                <w:top w:val="none" w:sz="0" w:space="0" w:color="auto"/>
                <w:left w:val="none" w:sz="0" w:space="0" w:color="auto"/>
                <w:bottom w:val="none" w:sz="0" w:space="0" w:color="auto"/>
                <w:right w:val="none" w:sz="0" w:space="0" w:color="auto"/>
              </w:divBdr>
            </w:div>
            <w:div w:id="17367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79737">
      <w:marLeft w:val="0"/>
      <w:marRight w:val="0"/>
      <w:marTop w:val="0"/>
      <w:marBottom w:val="0"/>
      <w:divBdr>
        <w:top w:val="none" w:sz="0" w:space="0" w:color="auto"/>
        <w:left w:val="none" w:sz="0" w:space="0" w:color="auto"/>
        <w:bottom w:val="none" w:sz="0" w:space="0" w:color="auto"/>
        <w:right w:val="none" w:sz="0" w:space="0" w:color="auto"/>
      </w:divBdr>
    </w:div>
    <w:div w:id="1736779738">
      <w:marLeft w:val="0"/>
      <w:marRight w:val="0"/>
      <w:marTop w:val="0"/>
      <w:marBottom w:val="0"/>
      <w:divBdr>
        <w:top w:val="none" w:sz="0" w:space="0" w:color="auto"/>
        <w:left w:val="none" w:sz="0" w:space="0" w:color="auto"/>
        <w:bottom w:val="none" w:sz="0" w:space="0" w:color="auto"/>
        <w:right w:val="none" w:sz="0" w:space="0" w:color="auto"/>
      </w:divBdr>
      <w:divsChild>
        <w:div w:id="1736779733">
          <w:marLeft w:val="0"/>
          <w:marRight w:val="0"/>
          <w:marTop w:val="0"/>
          <w:marBottom w:val="0"/>
          <w:divBdr>
            <w:top w:val="none" w:sz="0" w:space="0" w:color="auto"/>
            <w:left w:val="none" w:sz="0" w:space="0" w:color="auto"/>
            <w:bottom w:val="none" w:sz="0" w:space="0" w:color="auto"/>
            <w:right w:val="none" w:sz="0" w:space="0" w:color="auto"/>
          </w:divBdr>
        </w:div>
        <w:div w:id="1736779755">
          <w:marLeft w:val="0"/>
          <w:marRight w:val="0"/>
          <w:marTop w:val="0"/>
          <w:marBottom w:val="0"/>
          <w:divBdr>
            <w:top w:val="none" w:sz="0" w:space="0" w:color="auto"/>
            <w:left w:val="none" w:sz="0" w:space="0" w:color="auto"/>
            <w:bottom w:val="none" w:sz="0" w:space="0" w:color="auto"/>
            <w:right w:val="none" w:sz="0" w:space="0" w:color="auto"/>
          </w:divBdr>
          <w:divsChild>
            <w:div w:id="1736779765">
              <w:marLeft w:val="0"/>
              <w:marRight w:val="0"/>
              <w:marTop w:val="0"/>
              <w:marBottom w:val="0"/>
              <w:divBdr>
                <w:top w:val="none" w:sz="0" w:space="0" w:color="auto"/>
                <w:left w:val="none" w:sz="0" w:space="0" w:color="auto"/>
                <w:bottom w:val="none" w:sz="0" w:space="0" w:color="auto"/>
                <w:right w:val="none" w:sz="0" w:space="0" w:color="auto"/>
              </w:divBdr>
              <w:divsChild>
                <w:div w:id="1736779760">
                  <w:marLeft w:val="0"/>
                  <w:marRight w:val="0"/>
                  <w:marTop w:val="0"/>
                  <w:marBottom w:val="0"/>
                  <w:divBdr>
                    <w:top w:val="none" w:sz="0" w:space="0" w:color="auto"/>
                    <w:left w:val="none" w:sz="0" w:space="0" w:color="auto"/>
                    <w:bottom w:val="none" w:sz="0" w:space="0" w:color="auto"/>
                    <w:right w:val="none" w:sz="0" w:space="0" w:color="auto"/>
                  </w:divBdr>
                </w:div>
                <w:div w:id="17367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79741">
      <w:marLeft w:val="0"/>
      <w:marRight w:val="0"/>
      <w:marTop w:val="0"/>
      <w:marBottom w:val="0"/>
      <w:divBdr>
        <w:top w:val="none" w:sz="0" w:space="0" w:color="auto"/>
        <w:left w:val="none" w:sz="0" w:space="0" w:color="auto"/>
        <w:bottom w:val="none" w:sz="0" w:space="0" w:color="auto"/>
        <w:right w:val="none" w:sz="0" w:space="0" w:color="auto"/>
      </w:divBdr>
    </w:div>
    <w:div w:id="1736779743">
      <w:marLeft w:val="0"/>
      <w:marRight w:val="0"/>
      <w:marTop w:val="0"/>
      <w:marBottom w:val="0"/>
      <w:divBdr>
        <w:top w:val="none" w:sz="0" w:space="0" w:color="auto"/>
        <w:left w:val="none" w:sz="0" w:space="0" w:color="auto"/>
        <w:bottom w:val="none" w:sz="0" w:space="0" w:color="auto"/>
        <w:right w:val="none" w:sz="0" w:space="0" w:color="auto"/>
      </w:divBdr>
    </w:div>
    <w:div w:id="1736779750">
      <w:marLeft w:val="0"/>
      <w:marRight w:val="0"/>
      <w:marTop w:val="0"/>
      <w:marBottom w:val="0"/>
      <w:divBdr>
        <w:top w:val="none" w:sz="0" w:space="0" w:color="auto"/>
        <w:left w:val="none" w:sz="0" w:space="0" w:color="auto"/>
        <w:bottom w:val="none" w:sz="0" w:space="0" w:color="auto"/>
        <w:right w:val="none" w:sz="0" w:space="0" w:color="auto"/>
      </w:divBdr>
    </w:div>
    <w:div w:id="1736779751">
      <w:marLeft w:val="0"/>
      <w:marRight w:val="0"/>
      <w:marTop w:val="0"/>
      <w:marBottom w:val="0"/>
      <w:divBdr>
        <w:top w:val="none" w:sz="0" w:space="0" w:color="auto"/>
        <w:left w:val="none" w:sz="0" w:space="0" w:color="auto"/>
        <w:bottom w:val="none" w:sz="0" w:space="0" w:color="auto"/>
        <w:right w:val="none" w:sz="0" w:space="0" w:color="auto"/>
      </w:divBdr>
    </w:div>
    <w:div w:id="1736779752">
      <w:marLeft w:val="0"/>
      <w:marRight w:val="0"/>
      <w:marTop w:val="0"/>
      <w:marBottom w:val="0"/>
      <w:divBdr>
        <w:top w:val="none" w:sz="0" w:space="0" w:color="auto"/>
        <w:left w:val="none" w:sz="0" w:space="0" w:color="auto"/>
        <w:bottom w:val="none" w:sz="0" w:space="0" w:color="auto"/>
        <w:right w:val="none" w:sz="0" w:space="0" w:color="auto"/>
      </w:divBdr>
    </w:div>
    <w:div w:id="1736779756">
      <w:marLeft w:val="0"/>
      <w:marRight w:val="0"/>
      <w:marTop w:val="0"/>
      <w:marBottom w:val="0"/>
      <w:divBdr>
        <w:top w:val="none" w:sz="0" w:space="0" w:color="auto"/>
        <w:left w:val="none" w:sz="0" w:space="0" w:color="auto"/>
        <w:bottom w:val="none" w:sz="0" w:space="0" w:color="auto"/>
        <w:right w:val="none" w:sz="0" w:space="0" w:color="auto"/>
      </w:divBdr>
    </w:div>
    <w:div w:id="1736779757">
      <w:marLeft w:val="0"/>
      <w:marRight w:val="0"/>
      <w:marTop w:val="0"/>
      <w:marBottom w:val="0"/>
      <w:divBdr>
        <w:top w:val="none" w:sz="0" w:space="0" w:color="auto"/>
        <w:left w:val="none" w:sz="0" w:space="0" w:color="auto"/>
        <w:bottom w:val="none" w:sz="0" w:space="0" w:color="auto"/>
        <w:right w:val="none" w:sz="0" w:space="0" w:color="auto"/>
      </w:divBdr>
    </w:div>
    <w:div w:id="1736779758">
      <w:marLeft w:val="0"/>
      <w:marRight w:val="0"/>
      <w:marTop w:val="0"/>
      <w:marBottom w:val="0"/>
      <w:divBdr>
        <w:top w:val="none" w:sz="0" w:space="0" w:color="auto"/>
        <w:left w:val="none" w:sz="0" w:space="0" w:color="auto"/>
        <w:bottom w:val="none" w:sz="0" w:space="0" w:color="auto"/>
        <w:right w:val="none" w:sz="0" w:space="0" w:color="auto"/>
      </w:divBdr>
    </w:div>
    <w:div w:id="1736779759">
      <w:marLeft w:val="0"/>
      <w:marRight w:val="0"/>
      <w:marTop w:val="0"/>
      <w:marBottom w:val="0"/>
      <w:divBdr>
        <w:top w:val="none" w:sz="0" w:space="0" w:color="auto"/>
        <w:left w:val="none" w:sz="0" w:space="0" w:color="auto"/>
        <w:bottom w:val="none" w:sz="0" w:space="0" w:color="auto"/>
        <w:right w:val="none" w:sz="0" w:space="0" w:color="auto"/>
      </w:divBdr>
    </w:div>
    <w:div w:id="1736779762">
      <w:marLeft w:val="0"/>
      <w:marRight w:val="0"/>
      <w:marTop w:val="0"/>
      <w:marBottom w:val="0"/>
      <w:divBdr>
        <w:top w:val="none" w:sz="0" w:space="0" w:color="auto"/>
        <w:left w:val="none" w:sz="0" w:space="0" w:color="auto"/>
        <w:bottom w:val="none" w:sz="0" w:space="0" w:color="auto"/>
        <w:right w:val="none" w:sz="0" w:space="0" w:color="auto"/>
      </w:divBdr>
    </w:div>
    <w:div w:id="1736779767">
      <w:marLeft w:val="0"/>
      <w:marRight w:val="0"/>
      <w:marTop w:val="0"/>
      <w:marBottom w:val="0"/>
      <w:divBdr>
        <w:top w:val="none" w:sz="0" w:space="0" w:color="auto"/>
        <w:left w:val="none" w:sz="0" w:space="0" w:color="auto"/>
        <w:bottom w:val="none" w:sz="0" w:space="0" w:color="auto"/>
        <w:right w:val="none" w:sz="0" w:space="0" w:color="auto"/>
      </w:divBdr>
    </w:div>
    <w:div w:id="1736779771">
      <w:marLeft w:val="0"/>
      <w:marRight w:val="0"/>
      <w:marTop w:val="0"/>
      <w:marBottom w:val="0"/>
      <w:divBdr>
        <w:top w:val="none" w:sz="0" w:space="0" w:color="auto"/>
        <w:left w:val="none" w:sz="0" w:space="0" w:color="auto"/>
        <w:bottom w:val="none" w:sz="0" w:space="0" w:color="auto"/>
        <w:right w:val="none" w:sz="0" w:space="0" w:color="auto"/>
      </w:divBdr>
    </w:div>
    <w:div w:id="1770999249">
      <w:bodyDiv w:val="1"/>
      <w:marLeft w:val="0"/>
      <w:marRight w:val="0"/>
      <w:marTop w:val="0"/>
      <w:marBottom w:val="0"/>
      <w:divBdr>
        <w:top w:val="none" w:sz="0" w:space="0" w:color="auto"/>
        <w:left w:val="none" w:sz="0" w:space="0" w:color="auto"/>
        <w:bottom w:val="none" w:sz="0" w:space="0" w:color="auto"/>
        <w:right w:val="none" w:sz="0" w:space="0" w:color="auto"/>
      </w:divBdr>
    </w:div>
    <w:div w:id="1959750012">
      <w:bodyDiv w:val="1"/>
      <w:marLeft w:val="0"/>
      <w:marRight w:val="0"/>
      <w:marTop w:val="0"/>
      <w:marBottom w:val="0"/>
      <w:divBdr>
        <w:top w:val="none" w:sz="0" w:space="0" w:color="auto"/>
        <w:left w:val="none" w:sz="0" w:space="0" w:color="auto"/>
        <w:bottom w:val="none" w:sz="0" w:space="0" w:color="auto"/>
        <w:right w:val="none" w:sz="0" w:space="0" w:color="auto"/>
      </w:divBdr>
    </w:div>
    <w:div w:id="211342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TAP%20working%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21EF-9FD1-47A4-8D7D-DB847D9BE21D}">
  <ds:schemaRefs>
    <ds:schemaRef ds:uri="http://schemas.openxmlformats.org/officeDocument/2006/bibliography"/>
  </ds:schemaRefs>
</ds:datastoreItem>
</file>

<file path=customXml/itemProps2.xml><?xml version="1.0" encoding="utf-8"?>
<ds:datastoreItem xmlns:ds="http://schemas.openxmlformats.org/officeDocument/2006/customXml" ds:itemID="{E9EC4010-6C35-4D65-B7EC-25A790AEB932}">
  <ds:schemaRefs>
    <ds:schemaRef ds:uri="http://schemas.openxmlformats.org/officeDocument/2006/bibliography"/>
  </ds:schemaRefs>
</ds:datastoreItem>
</file>

<file path=customXml/itemProps3.xml><?xml version="1.0" encoding="utf-8"?>
<ds:datastoreItem xmlns:ds="http://schemas.openxmlformats.org/officeDocument/2006/customXml" ds:itemID="{F8A29AB2-4412-4AF5-A79F-98E677027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TAP working paper.dotx</Template>
  <TotalTime>66</TotalTime>
  <Pages>44</Pages>
  <Words>9111</Words>
  <Characters>51935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Sema Group</Company>
  <LinksUpToDate>false</LinksUpToDate>
  <CharactersWithSpaces>60925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Queree</dc:creator>
  <cp:lastModifiedBy>Chris Queree</cp:lastModifiedBy>
  <cp:revision>1</cp:revision>
  <cp:lastPrinted>2012-05-14T07:36:00Z</cp:lastPrinted>
  <dcterms:created xsi:type="dcterms:W3CDTF">2012-05-10T14:17:00Z</dcterms:created>
  <dcterms:modified xsi:type="dcterms:W3CDTF">2012-07-07T08:15:00Z</dcterms:modified>
</cp:coreProperties>
</file>